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AEBD" w14:textId="77777777" w:rsidR="00B077C7" w:rsidRDefault="003E4DE7" w:rsidP="00B077C7">
      <w:pPr>
        <w:pStyle w:val="Heading1"/>
        <w:spacing w:after="240" w:line="240" w:lineRule="auto"/>
      </w:pPr>
      <w:r w:rsidRPr="003E4DE7">
        <w:t xml:space="preserve">AMENDMENT </w:t>
      </w:r>
      <w:r w:rsidRPr="00717CFB">
        <w:t>TO</w:t>
      </w:r>
      <w:r w:rsidRPr="003E4DE7">
        <w:t xml:space="preserve"> THE WATER QUALITY CONTROL POLICY ON THE USE OF COASTAL AND ESTUARINE WATERS FOR POWER PLANT COOLING</w:t>
      </w:r>
      <w:r w:rsidR="00BE7405">
        <w:br/>
      </w:r>
      <w:r w:rsidR="00BE7405">
        <w:br/>
      </w:r>
      <w:r w:rsidR="00BE7405">
        <w:br/>
      </w:r>
      <w:r w:rsidR="00BE7405">
        <w:br/>
      </w:r>
      <w:del w:id="0" w:author="Jonathan" w:date="2020-07-31T14:05:00Z">
        <w:r w:rsidR="0013525D" w:rsidRPr="00352E8E" w:rsidDel="00352E8E">
          <w:delText>F</w:delText>
        </w:r>
        <w:r w:rsidRPr="00352E8E" w:rsidDel="00352E8E">
          <w:delText xml:space="preserve">OR </w:delText>
        </w:r>
        <w:r w:rsidR="00B14537" w:rsidRPr="00352E8E" w:rsidDel="00352E8E">
          <w:br/>
        </w:r>
        <w:r w:rsidR="00FF58AC" w:rsidRPr="00352E8E" w:rsidDel="00352E8E">
          <w:rPr>
            <w:caps/>
          </w:rPr>
          <w:delText>Extension of</w:delText>
        </w:r>
        <w:r w:rsidR="00502E64" w:rsidDel="00352E8E">
          <w:rPr>
            <w:caps/>
            <w:color w:val="FF0000"/>
            <w:u w:val="single"/>
          </w:rPr>
          <w:delText xml:space="preserve"> </w:delText>
        </w:r>
      </w:del>
      <w:ins w:id="1" w:author="Jonathan" w:date="2020-07-31T14:08:00Z">
        <w:r w:rsidR="00F96BBA">
          <w:rPr>
            <w:caps/>
            <w:color w:val="FF0000"/>
            <w:u w:val="single"/>
          </w:rPr>
          <w:t>To Revise</w:t>
        </w:r>
      </w:ins>
      <w:r w:rsidR="00FF58AC">
        <w:t xml:space="preserve"> </w:t>
      </w:r>
      <w:r w:rsidR="00A10EC7">
        <w:t xml:space="preserve">COMPLIANCE SCHEDULES </w:t>
      </w:r>
      <w:del w:id="2" w:author="Jonathan" w:date="2020-07-31T14:08:00Z">
        <w:r w:rsidR="00A10EC7" w:rsidRPr="00F96BBA">
          <w:delText>OF</w:delText>
        </w:r>
        <w:r w:rsidR="00FF5909" w:rsidRPr="00FF5909">
          <w:rPr>
            <w:color w:val="FF0000"/>
            <w:u w:val="single"/>
          </w:rPr>
          <w:delText xml:space="preserve"> </w:delText>
        </w:r>
      </w:del>
      <w:ins w:id="3" w:author="Jonathan" w:date="2020-07-31T14:08:00Z">
        <w:r w:rsidR="00FF5909" w:rsidRPr="00FF5909">
          <w:rPr>
            <w:color w:val="FF0000"/>
            <w:u w:val="single"/>
          </w:rPr>
          <w:t>FOR</w:t>
        </w:r>
      </w:ins>
      <w:r w:rsidR="00A10EC7">
        <w:t xml:space="preserve"> </w:t>
      </w:r>
      <w:r w:rsidRPr="003E4DE7">
        <w:t>ALAMITOS, HUNTINGTON BEACH, ORMON</w:t>
      </w:r>
      <w:r w:rsidR="00CD51B1">
        <w:t>D</w:t>
      </w:r>
      <w:r w:rsidR="00FF58AC">
        <w:t xml:space="preserve"> BEACH</w:t>
      </w:r>
      <w:r w:rsidRPr="003E4DE7">
        <w:t xml:space="preserve">, </w:t>
      </w:r>
      <w:r w:rsidR="00CD51B1">
        <w:t xml:space="preserve">AND </w:t>
      </w:r>
      <w:r w:rsidRPr="003E4DE7">
        <w:t xml:space="preserve">REDONDO </w:t>
      </w:r>
      <w:r w:rsidR="00FF58AC">
        <w:t xml:space="preserve">BEACH </w:t>
      </w:r>
      <w:r w:rsidRPr="003E4DE7">
        <w:t>GENERATING STATIONS</w:t>
      </w:r>
      <w:ins w:id="4" w:author="Jonathan" w:date="2020-07-31T14:08:00Z">
        <w:r w:rsidR="009528A1">
          <w:t xml:space="preserve"> AND DIABLO CANYON NUCLEAR POWER PLANT</w:t>
        </w:r>
      </w:ins>
    </w:p>
    <w:p w14:paraId="79F66149" w14:textId="77777777" w:rsidR="00B077C7" w:rsidRDefault="003E4DE7" w:rsidP="00B077C7">
      <w:pPr>
        <w:pStyle w:val="Heading1"/>
        <w:spacing w:before="1320" w:after="240" w:line="240" w:lineRule="auto"/>
      </w:pPr>
      <w:del w:id="5" w:author="Jonathan" w:date="2020-07-31T14:09:00Z">
        <w:r w:rsidRPr="00DB3CFF">
          <w:delText>DRAFT</w:delText>
        </w:r>
        <w:r>
          <w:delText xml:space="preserve"> </w:delText>
        </w:r>
      </w:del>
      <w:ins w:id="6" w:author="Jonathan" w:date="2020-07-31T14:09:00Z">
        <w:r w:rsidR="000507C4">
          <w:t>PROPOSED FINAL</w:t>
        </w:r>
        <w:r>
          <w:t xml:space="preserve"> </w:t>
        </w:r>
      </w:ins>
      <w:r>
        <w:t>STAFF REPORT</w:t>
      </w:r>
    </w:p>
    <w:p w14:paraId="46D61B6A" w14:textId="7BFF39EF" w:rsidR="000A5126" w:rsidRDefault="003E4DE7" w:rsidP="00B077C7">
      <w:pPr>
        <w:pStyle w:val="Heading1"/>
        <w:spacing w:before="720" w:after="480" w:line="240" w:lineRule="auto"/>
      </w:pPr>
      <w:r>
        <w:t>State Water Resources Control Board</w:t>
      </w:r>
      <w:r w:rsidR="00BC7FF5">
        <w:br/>
      </w:r>
      <w:ins w:id="7" w:author="Jonathan" w:date="2020-07-31T14:09:00Z">
        <w:r w:rsidR="00415DDF" w:rsidRPr="00415DDF">
          <w:rPr>
            <w:color w:val="FF0000"/>
            <w:u w:val="single"/>
          </w:rPr>
          <w:t xml:space="preserve">August 18, 2020 </w:t>
        </w:r>
      </w:ins>
      <w:del w:id="8" w:author="Jonathan" w:date="2020-07-31T14:10:00Z">
        <w:r w:rsidRPr="00DB3CFF">
          <w:delText xml:space="preserve">March </w:delText>
        </w:r>
        <w:r w:rsidR="009E7D33" w:rsidRPr="00DB3CFF">
          <w:delText>24</w:delText>
        </w:r>
        <w:r w:rsidRPr="00DB3CFF">
          <w:delText>, 2020</w:delText>
        </w:r>
      </w:del>
    </w:p>
    <w:p w14:paraId="377C9FE8" w14:textId="4C5175EA" w:rsidR="00B14537" w:rsidRPr="00B45A2E" w:rsidRDefault="000A5126" w:rsidP="00E97EB7">
      <w:pPr>
        <w:pStyle w:val="Heading1"/>
        <w:spacing w:after="1680" w:line="240" w:lineRule="auto"/>
        <w:rPr>
          <w:b w:val="0"/>
          <w:sz w:val="28"/>
          <w:szCs w:val="28"/>
        </w:rPr>
      </w:pPr>
      <w:r w:rsidRPr="00B45A2E">
        <w:rPr>
          <w:rStyle w:val="normaltextrun"/>
          <w:rFonts w:cs="Arial"/>
          <w:b w:val="0"/>
          <w:color w:val="000000"/>
          <w:sz w:val="28"/>
          <w:szCs w:val="28"/>
          <w:shd w:val="clear" w:color="auto" w:fill="FFFFFF"/>
        </w:rPr>
        <w:t xml:space="preserve">Proposed additions to the </w:t>
      </w:r>
      <w:r w:rsidR="00C84417">
        <w:rPr>
          <w:rStyle w:val="normaltextrun"/>
          <w:rFonts w:cs="Arial"/>
          <w:b w:val="0"/>
          <w:color w:val="000000"/>
          <w:sz w:val="28"/>
          <w:szCs w:val="28"/>
          <w:shd w:val="clear" w:color="auto" w:fill="FFFFFF"/>
        </w:rPr>
        <w:t>staff report</w:t>
      </w:r>
      <w:r w:rsidRPr="00B45A2E">
        <w:rPr>
          <w:rStyle w:val="normaltextrun"/>
          <w:rFonts w:cs="Arial"/>
          <w:b w:val="0"/>
          <w:color w:val="000000"/>
          <w:sz w:val="28"/>
          <w:szCs w:val="28"/>
          <w:shd w:val="clear" w:color="auto" w:fill="FFFFFF"/>
        </w:rPr>
        <w:t> are shown in track changes </w:t>
      </w:r>
      <w:ins w:id="9" w:author="Jonathan" w:date="2020-07-31T14:44:00Z">
        <w:r w:rsidR="00B077C7">
          <w:rPr>
            <w:rStyle w:val="normaltextrun"/>
            <w:rFonts w:cs="Arial"/>
            <w:b w:val="0"/>
            <w:color w:val="000000"/>
            <w:sz w:val="28"/>
            <w:szCs w:val="28"/>
            <w:shd w:val="clear" w:color="auto" w:fill="FFFFFF"/>
          </w:rPr>
          <w:t>underline</w:t>
        </w:r>
      </w:ins>
      <w:r w:rsidRPr="00B45A2E">
        <w:rPr>
          <w:rStyle w:val="normaltextrun"/>
          <w:rFonts w:cs="Arial"/>
          <w:b w:val="0"/>
          <w:color w:val="000000"/>
          <w:sz w:val="28"/>
          <w:szCs w:val="28"/>
          <w:shd w:val="clear" w:color="auto" w:fill="FFFFFF"/>
        </w:rPr>
        <w:t> and proposed deletions are shown in track changes</w:t>
      </w:r>
      <w:del w:id="10" w:author="Jonathan" w:date="2020-07-31T14:45:00Z">
        <w:r w:rsidRPr="00B077C7" w:rsidDel="00B077C7">
          <w:rPr>
            <w:rStyle w:val="normaltextrun"/>
            <w:rFonts w:cs="Arial"/>
            <w:b w:val="0"/>
            <w:sz w:val="28"/>
            <w:szCs w:val="28"/>
            <w:shd w:val="clear" w:color="auto" w:fill="FFFFFF"/>
          </w:rPr>
          <w:delText> strikeout</w:delText>
        </w:r>
      </w:del>
      <w:r w:rsidRPr="00B45A2E">
        <w:rPr>
          <w:rStyle w:val="normaltextrun"/>
          <w:rFonts w:cs="Arial"/>
          <w:b w:val="0"/>
          <w:color w:val="000000"/>
          <w:sz w:val="28"/>
          <w:szCs w:val="28"/>
          <w:shd w:val="clear" w:color="auto" w:fill="FFFFFF"/>
        </w:rPr>
        <w:t>.  </w:t>
      </w:r>
      <w:ins w:id="11" w:author="Johnson, Julie@Waterboards" w:date="2020-08-04T11:45:00Z">
        <w:r w:rsidR="00C84417" w:rsidRPr="00B45A2E" w:rsidDel="00C84417">
          <w:rPr>
            <w:rStyle w:val="normaltextrun"/>
            <w:rFonts w:cs="Arial"/>
            <w:b w:val="0"/>
            <w:color w:val="000000"/>
            <w:sz w:val="28"/>
            <w:szCs w:val="28"/>
            <w:shd w:val="clear" w:color="auto" w:fill="FFFFFF"/>
          </w:rPr>
          <w:t xml:space="preserve"> </w:t>
        </w:r>
      </w:ins>
      <w:r w:rsidR="00B14537" w:rsidRPr="00B45A2E">
        <w:rPr>
          <w:b w:val="0"/>
          <w:sz w:val="28"/>
          <w:szCs w:val="28"/>
        </w:rPr>
        <w:br w:type="page"/>
      </w:r>
    </w:p>
    <w:p w14:paraId="5153D06C" w14:textId="781A9129" w:rsidR="00C53DC2" w:rsidRPr="00D530D3" w:rsidRDefault="00C53DC2" w:rsidP="003F6265">
      <w:pPr>
        <w:spacing w:before="1440" w:after="0"/>
        <w:jc w:val="center"/>
        <w:rPr>
          <w:rFonts w:cs="Arial"/>
          <w:b/>
          <w:szCs w:val="24"/>
        </w:rPr>
      </w:pPr>
      <w:r>
        <w:rPr>
          <w:noProof/>
          <w:color w:val="2B579A"/>
          <w:shd w:val="clear" w:color="auto" w:fill="E6E6E6"/>
        </w:rPr>
        <w:lastRenderedPageBreak/>
        <w:drawing>
          <wp:anchor distT="0" distB="0" distL="114300" distR="114300" simplePos="0" relativeHeight="251658240" behindDoc="0" locked="0" layoutInCell="1" allowOverlap="1" wp14:anchorId="315C1942" wp14:editId="3DAB843C">
            <wp:simplePos x="0" y="0"/>
            <wp:positionH relativeFrom="column">
              <wp:posOffset>3495675</wp:posOffset>
            </wp:positionH>
            <wp:positionV relativeFrom="paragraph">
              <wp:posOffset>114300</wp:posOffset>
            </wp:positionV>
            <wp:extent cx="2295525" cy="2095500"/>
            <wp:effectExtent l="0" t="0" r="9525"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2095500"/>
                    </a:xfrm>
                    <a:prstGeom prst="rect">
                      <a:avLst/>
                    </a:prstGeom>
                    <a:noFill/>
                    <a:ln>
                      <a:noFill/>
                    </a:ln>
                  </pic:spPr>
                </pic:pic>
              </a:graphicData>
            </a:graphic>
          </wp:anchor>
        </w:drawing>
      </w:r>
      <w:r w:rsidRPr="00CA61A9">
        <w:rPr>
          <w:noProof/>
          <w:color w:val="2B579A"/>
          <w:shd w:val="clear" w:color="auto" w:fill="E6E6E6"/>
        </w:rPr>
        <w:drawing>
          <wp:anchor distT="0" distB="0" distL="114300" distR="114300" simplePos="0" relativeHeight="251658241" behindDoc="0" locked="0" layoutInCell="1" allowOverlap="1" wp14:anchorId="34A402C0" wp14:editId="4AE7E791">
            <wp:simplePos x="0" y="0"/>
            <wp:positionH relativeFrom="column">
              <wp:posOffset>551180</wp:posOffset>
            </wp:positionH>
            <wp:positionV relativeFrom="paragraph">
              <wp:posOffset>457200</wp:posOffset>
            </wp:positionV>
            <wp:extent cx="2066925" cy="1516380"/>
            <wp:effectExtent l="0" t="0" r="9525" b="762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925" cy="1516380"/>
                    </a:xfrm>
                    <a:prstGeom prst="rect">
                      <a:avLst/>
                    </a:prstGeom>
                  </pic:spPr>
                </pic:pic>
              </a:graphicData>
            </a:graphic>
            <wp14:sizeRelH relativeFrom="margin">
              <wp14:pctWidth>0</wp14:pctWidth>
            </wp14:sizeRelH>
            <wp14:sizeRelV relativeFrom="margin">
              <wp14:pctHeight>0</wp14:pctHeight>
            </wp14:sizeRelV>
          </wp:anchor>
        </w:drawing>
      </w:r>
      <w:r w:rsidRPr="407358C0">
        <w:rPr>
          <w:rFonts w:cs="Arial"/>
          <w:b/>
          <w:bCs/>
        </w:rPr>
        <w:t>State of California</w:t>
      </w:r>
    </w:p>
    <w:p w14:paraId="2E05AE73" w14:textId="00F27540" w:rsidR="00C53DC2" w:rsidRPr="00D530D3" w:rsidRDefault="00C53DC2" w:rsidP="00D36747">
      <w:pPr>
        <w:jc w:val="center"/>
        <w:rPr>
          <w:rFonts w:cs="Arial"/>
          <w:szCs w:val="24"/>
        </w:rPr>
      </w:pPr>
      <w:r w:rsidRPr="00D530D3">
        <w:rPr>
          <w:rFonts w:cs="Arial"/>
          <w:szCs w:val="24"/>
        </w:rPr>
        <w:t xml:space="preserve">Gavin Newsom, </w:t>
      </w:r>
      <w:r w:rsidRPr="00D530D3">
        <w:rPr>
          <w:rFonts w:cs="Arial"/>
          <w:i/>
          <w:szCs w:val="24"/>
        </w:rPr>
        <w:t>Governor</w:t>
      </w:r>
    </w:p>
    <w:p w14:paraId="2B02325E" w14:textId="77777777" w:rsidR="00C53DC2" w:rsidRPr="00D530D3" w:rsidRDefault="00C53DC2" w:rsidP="00C53DC2">
      <w:pPr>
        <w:spacing w:after="0"/>
        <w:jc w:val="center"/>
        <w:rPr>
          <w:rFonts w:cs="Arial"/>
          <w:b/>
          <w:szCs w:val="24"/>
        </w:rPr>
      </w:pPr>
      <w:r w:rsidRPr="00D530D3">
        <w:rPr>
          <w:rFonts w:cs="Arial"/>
          <w:b/>
          <w:szCs w:val="24"/>
        </w:rPr>
        <w:t>California Environmental Protection Agency</w:t>
      </w:r>
    </w:p>
    <w:p w14:paraId="22A62CC7" w14:textId="74FC1B3C" w:rsidR="00C53DC2" w:rsidRPr="00D530D3" w:rsidRDefault="00C53DC2" w:rsidP="00D36747">
      <w:pPr>
        <w:jc w:val="center"/>
        <w:rPr>
          <w:rFonts w:cs="Arial"/>
          <w:szCs w:val="24"/>
        </w:rPr>
      </w:pPr>
      <w:r w:rsidRPr="00D530D3">
        <w:rPr>
          <w:rFonts w:cs="Arial"/>
          <w:szCs w:val="24"/>
        </w:rPr>
        <w:t xml:space="preserve">Jared Blumenfeld, </w:t>
      </w:r>
      <w:r w:rsidRPr="00D530D3">
        <w:rPr>
          <w:rFonts w:cs="Arial"/>
          <w:i/>
          <w:szCs w:val="24"/>
        </w:rPr>
        <w:t>Secretary</w:t>
      </w:r>
    </w:p>
    <w:p w14:paraId="5C10915A" w14:textId="77777777" w:rsidR="00C53DC2" w:rsidRPr="00D530D3" w:rsidRDefault="00C53DC2" w:rsidP="00C53DC2">
      <w:pPr>
        <w:spacing w:after="0"/>
        <w:jc w:val="center"/>
        <w:rPr>
          <w:rFonts w:cs="Arial"/>
          <w:b/>
          <w:szCs w:val="24"/>
        </w:rPr>
      </w:pPr>
      <w:r w:rsidRPr="00D530D3">
        <w:rPr>
          <w:rFonts w:cs="Arial"/>
          <w:b/>
          <w:szCs w:val="24"/>
        </w:rPr>
        <w:t>State Water Resources Control Board</w:t>
      </w:r>
    </w:p>
    <w:p w14:paraId="12C9EAD0" w14:textId="029E117E" w:rsidR="00C53DC2" w:rsidRPr="00D36747" w:rsidRDefault="00151083" w:rsidP="00D36747">
      <w:pPr>
        <w:jc w:val="center"/>
        <w:rPr>
          <w:rFonts w:cs="Arial"/>
          <w:color w:val="0563C1" w:themeColor="hyperlink"/>
          <w:szCs w:val="24"/>
          <w:u w:val="single"/>
        </w:rPr>
      </w:pPr>
      <w:hyperlink r:id="rId13" w:history="1">
        <w:r w:rsidR="00C53DC2" w:rsidRPr="00D530D3">
          <w:rPr>
            <w:rStyle w:val="Hyperlink"/>
            <w:rFonts w:cs="Arial"/>
            <w:szCs w:val="24"/>
          </w:rPr>
          <w:t>https://www.waterboards.ca.gov/</w:t>
        </w:r>
      </w:hyperlink>
    </w:p>
    <w:p w14:paraId="6741D6A0" w14:textId="77777777" w:rsidR="00C53DC2" w:rsidRPr="00A91E82" w:rsidRDefault="00C53DC2" w:rsidP="00C53DC2">
      <w:pPr>
        <w:spacing w:after="0"/>
        <w:jc w:val="center"/>
        <w:rPr>
          <w:rFonts w:cs="Arial"/>
          <w:szCs w:val="24"/>
          <w:lang w:val="pt-BR"/>
        </w:rPr>
      </w:pPr>
      <w:r w:rsidRPr="00A91E82">
        <w:rPr>
          <w:rFonts w:cs="Arial"/>
          <w:szCs w:val="24"/>
          <w:lang w:val="pt-BR"/>
        </w:rPr>
        <w:t xml:space="preserve">E. Joaquin Esquivel, </w:t>
      </w:r>
      <w:r w:rsidRPr="00A91E82">
        <w:rPr>
          <w:rFonts w:cs="Arial"/>
          <w:i/>
          <w:szCs w:val="24"/>
          <w:lang w:val="pt-BR"/>
        </w:rPr>
        <w:t>Chair</w:t>
      </w:r>
    </w:p>
    <w:p w14:paraId="63D39748" w14:textId="77777777" w:rsidR="00C53DC2" w:rsidRPr="00A91E82" w:rsidRDefault="00C53DC2" w:rsidP="00C53DC2">
      <w:pPr>
        <w:spacing w:after="0"/>
        <w:jc w:val="center"/>
        <w:rPr>
          <w:rFonts w:cs="Arial"/>
          <w:i/>
          <w:szCs w:val="24"/>
          <w:lang w:val="pt-BR"/>
        </w:rPr>
      </w:pPr>
      <w:r w:rsidRPr="00A91E82">
        <w:rPr>
          <w:rFonts w:cs="Arial"/>
          <w:szCs w:val="24"/>
          <w:lang w:val="pt-BR"/>
        </w:rPr>
        <w:t xml:space="preserve">Dorene D’Adamo, </w:t>
      </w:r>
      <w:r w:rsidRPr="00A91E82">
        <w:rPr>
          <w:rFonts w:cs="Arial"/>
          <w:i/>
          <w:szCs w:val="24"/>
          <w:lang w:val="pt-BR"/>
        </w:rPr>
        <w:t>Vice Chair</w:t>
      </w:r>
    </w:p>
    <w:p w14:paraId="475F9938" w14:textId="77777777" w:rsidR="00C53DC2" w:rsidRPr="00D530D3" w:rsidRDefault="00C53DC2" w:rsidP="00C53DC2">
      <w:pPr>
        <w:spacing w:after="0"/>
        <w:jc w:val="center"/>
        <w:rPr>
          <w:rFonts w:cs="Arial"/>
          <w:szCs w:val="24"/>
        </w:rPr>
      </w:pPr>
      <w:r w:rsidRPr="00D530D3">
        <w:rPr>
          <w:rFonts w:cs="Arial"/>
          <w:szCs w:val="24"/>
        </w:rPr>
        <w:t xml:space="preserve">Tam M. </w:t>
      </w:r>
      <w:proofErr w:type="spellStart"/>
      <w:r w:rsidRPr="00D530D3">
        <w:rPr>
          <w:rFonts w:cs="Arial"/>
          <w:szCs w:val="24"/>
        </w:rPr>
        <w:t>Doduc</w:t>
      </w:r>
      <w:proofErr w:type="spellEnd"/>
      <w:r w:rsidRPr="00D530D3">
        <w:rPr>
          <w:rFonts w:cs="Arial"/>
          <w:szCs w:val="24"/>
        </w:rPr>
        <w:t xml:space="preserve">, </w:t>
      </w:r>
      <w:r w:rsidRPr="00D530D3">
        <w:rPr>
          <w:rFonts w:cs="Arial"/>
          <w:i/>
          <w:szCs w:val="24"/>
        </w:rPr>
        <w:t>Member</w:t>
      </w:r>
    </w:p>
    <w:p w14:paraId="3985E10C" w14:textId="77777777" w:rsidR="00C53DC2" w:rsidRPr="00D530D3" w:rsidRDefault="00C53DC2" w:rsidP="00C53DC2">
      <w:pPr>
        <w:spacing w:after="0"/>
        <w:jc w:val="center"/>
        <w:rPr>
          <w:rFonts w:cs="Arial"/>
          <w:i/>
          <w:szCs w:val="24"/>
        </w:rPr>
      </w:pPr>
      <w:r w:rsidRPr="00D530D3">
        <w:rPr>
          <w:rFonts w:cs="Arial"/>
          <w:szCs w:val="24"/>
        </w:rPr>
        <w:t xml:space="preserve">Sean Maguire, </w:t>
      </w:r>
      <w:r w:rsidRPr="00D530D3">
        <w:rPr>
          <w:rFonts w:cs="Arial"/>
          <w:i/>
          <w:szCs w:val="24"/>
        </w:rPr>
        <w:t>Member</w:t>
      </w:r>
    </w:p>
    <w:p w14:paraId="60174BD2" w14:textId="77777777" w:rsidR="00C53DC2" w:rsidRPr="00D530D3" w:rsidRDefault="00C53DC2" w:rsidP="00C53DC2">
      <w:pPr>
        <w:spacing w:after="0"/>
        <w:jc w:val="center"/>
        <w:rPr>
          <w:rFonts w:cs="Arial"/>
          <w:szCs w:val="24"/>
        </w:rPr>
      </w:pPr>
      <w:r w:rsidRPr="00D530D3">
        <w:rPr>
          <w:rFonts w:cs="Arial"/>
          <w:szCs w:val="24"/>
        </w:rPr>
        <w:t xml:space="preserve">Laurel Firestone, </w:t>
      </w:r>
      <w:r w:rsidRPr="00D530D3">
        <w:rPr>
          <w:rFonts w:cs="Arial"/>
          <w:i/>
          <w:szCs w:val="24"/>
        </w:rPr>
        <w:t>Member</w:t>
      </w:r>
    </w:p>
    <w:p w14:paraId="78C4958C" w14:textId="77777777" w:rsidR="00C53DC2" w:rsidRPr="00D530D3" w:rsidRDefault="00C53DC2" w:rsidP="00C53DC2">
      <w:pPr>
        <w:spacing w:after="0"/>
        <w:jc w:val="center"/>
        <w:rPr>
          <w:rFonts w:cs="Arial"/>
          <w:szCs w:val="24"/>
        </w:rPr>
      </w:pPr>
      <w:r w:rsidRPr="00D530D3">
        <w:rPr>
          <w:rFonts w:cs="Arial"/>
          <w:szCs w:val="24"/>
        </w:rPr>
        <w:t xml:space="preserve">Eileen </w:t>
      </w:r>
      <w:proofErr w:type="spellStart"/>
      <w:r w:rsidRPr="00D530D3">
        <w:rPr>
          <w:rFonts w:cs="Arial"/>
          <w:szCs w:val="24"/>
        </w:rPr>
        <w:t>Sobeck</w:t>
      </w:r>
      <w:proofErr w:type="spellEnd"/>
      <w:r w:rsidRPr="00D530D3">
        <w:rPr>
          <w:rFonts w:cs="Arial"/>
          <w:szCs w:val="24"/>
        </w:rPr>
        <w:t xml:space="preserve">, </w:t>
      </w:r>
      <w:r w:rsidRPr="00D530D3">
        <w:rPr>
          <w:rFonts w:cs="Arial"/>
          <w:i/>
          <w:szCs w:val="24"/>
        </w:rPr>
        <w:t>Executive Director</w:t>
      </w:r>
    </w:p>
    <w:p w14:paraId="28AA0908" w14:textId="77777777" w:rsidR="00C53DC2" w:rsidRPr="00D530D3" w:rsidRDefault="00C53DC2" w:rsidP="00C53DC2">
      <w:pPr>
        <w:spacing w:after="0"/>
        <w:jc w:val="center"/>
        <w:rPr>
          <w:rFonts w:cs="Arial"/>
          <w:i/>
          <w:szCs w:val="24"/>
        </w:rPr>
      </w:pPr>
      <w:r w:rsidRPr="00D530D3">
        <w:rPr>
          <w:rFonts w:cs="Arial"/>
          <w:szCs w:val="24"/>
        </w:rPr>
        <w:t xml:space="preserve">Jonathan Bishop, </w:t>
      </w:r>
      <w:r w:rsidRPr="00D530D3">
        <w:rPr>
          <w:rFonts w:cs="Arial"/>
          <w:i/>
          <w:szCs w:val="24"/>
        </w:rPr>
        <w:t>Chief Deputy Director</w:t>
      </w:r>
    </w:p>
    <w:p w14:paraId="1E294469" w14:textId="77777777" w:rsidR="00C53DC2" w:rsidRPr="00D530D3" w:rsidRDefault="00C53DC2" w:rsidP="00C53DC2">
      <w:pPr>
        <w:spacing w:after="0"/>
        <w:jc w:val="center"/>
        <w:rPr>
          <w:rFonts w:cs="Arial"/>
          <w:i/>
          <w:szCs w:val="24"/>
        </w:rPr>
      </w:pPr>
      <w:r w:rsidRPr="00D530D3">
        <w:rPr>
          <w:rFonts w:cs="Arial"/>
          <w:szCs w:val="24"/>
        </w:rPr>
        <w:t xml:space="preserve">Eric Oppenheimer, </w:t>
      </w:r>
      <w:r w:rsidRPr="00D530D3">
        <w:rPr>
          <w:rFonts w:cs="Arial"/>
          <w:i/>
          <w:szCs w:val="24"/>
        </w:rPr>
        <w:t>Chief Deputy Director</w:t>
      </w:r>
    </w:p>
    <w:p w14:paraId="595C617B" w14:textId="7781BE45" w:rsidR="00C53DC2" w:rsidRPr="003F6265" w:rsidRDefault="00C53DC2" w:rsidP="003F6265">
      <w:pPr>
        <w:spacing w:after="0"/>
        <w:jc w:val="center"/>
        <w:rPr>
          <w:rFonts w:cs="Arial"/>
          <w:szCs w:val="24"/>
        </w:rPr>
      </w:pPr>
      <w:r w:rsidRPr="00D530D3">
        <w:rPr>
          <w:rFonts w:cs="Arial"/>
          <w:szCs w:val="24"/>
        </w:rPr>
        <w:t xml:space="preserve">Karen Mogus, </w:t>
      </w:r>
      <w:r w:rsidRPr="00D530D3">
        <w:rPr>
          <w:rFonts w:cs="Arial"/>
          <w:i/>
          <w:szCs w:val="24"/>
        </w:rPr>
        <w:t>Division of Water Quality Deputy Director</w:t>
      </w:r>
    </w:p>
    <w:p w14:paraId="592796C3" w14:textId="7A95CC2D" w:rsidR="00C53DC2" w:rsidRPr="00D530D3" w:rsidRDefault="00C53DC2" w:rsidP="003F6265">
      <w:pPr>
        <w:spacing w:before="1680"/>
        <w:jc w:val="both"/>
        <w:rPr>
          <w:rFonts w:cs="Arial"/>
          <w:b/>
          <w:szCs w:val="24"/>
        </w:rPr>
      </w:pPr>
      <w:r w:rsidRPr="00D530D3">
        <w:rPr>
          <w:rFonts w:cs="Arial"/>
          <w:b/>
          <w:szCs w:val="24"/>
        </w:rPr>
        <w:t>Prepared by:</w:t>
      </w:r>
    </w:p>
    <w:p w14:paraId="5ECF8D88" w14:textId="2BECEF1F" w:rsidR="00C53DC2" w:rsidRPr="00D530D3" w:rsidRDefault="00C53DC2" w:rsidP="00C53DC2">
      <w:pPr>
        <w:spacing w:after="0"/>
        <w:jc w:val="both"/>
        <w:rPr>
          <w:rFonts w:cs="Arial"/>
          <w:b/>
          <w:szCs w:val="24"/>
        </w:rPr>
      </w:pPr>
      <w:r w:rsidRPr="00D530D3">
        <w:rPr>
          <w:rFonts w:cs="Arial"/>
          <w:b/>
          <w:szCs w:val="24"/>
        </w:rPr>
        <w:t>Julie Johnson, Katherine Walsh</w:t>
      </w:r>
      <w:r w:rsidR="003F6265">
        <w:rPr>
          <w:rFonts w:cs="Arial"/>
          <w:b/>
          <w:szCs w:val="24"/>
        </w:rPr>
        <w:t>, and Rebecca Fitzgerald</w:t>
      </w:r>
    </w:p>
    <w:p w14:paraId="5B757A50" w14:textId="77777777" w:rsidR="00C53DC2" w:rsidRPr="00D530D3" w:rsidRDefault="00C53DC2" w:rsidP="00C53DC2">
      <w:pPr>
        <w:spacing w:after="0"/>
        <w:jc w:val="both"/>
        <w:rPr>
          <w:rFonts w:cs="Arial"/>
          <w:szCs w:val="24"/>
        </w:rPr>
      </w:pPr>
      <w:r w:rsidRPr="00D530D3">
        <w:rPr>
          <w:rFonts w:cs="Arial"/>
          <w:szCs w:val="24"/>
        </w:rPr>
        <w:t>Division of Water Quality</w:t>
      </w:r>
    </w:p>
    <w:p w14:paraId="44E23C15" w14:textId="77777777" w:rsidR="00C53DC2" w:rsidRPr="00D530D3" w:rsidRDefault="00C53DC2" w:rsidP="00C53DC2">
      <w:pPr>
        <w:spacing w:after="0"/>
        <w:jc w:val="both"/>
        <w:rPr>
          <w:rFonts w:cs="Arial"/>
          <w:szCs w:val="24"/>
        </w:rPr>
      </w:pPr>
      <w:r w:rsidRPr="00D530D3">
        <w:rPr>
          <w:rFonts w:cs="Arial"/>
          <w:szCs w:val="24"/>
        </w:rPr>
        <w:t>State Water Resources Control Board</w:t>
      </w:r>
    </w:p>
    <w:p w14:paraId="5D75DBEA" w14:textId="0FE7DE59" w:rsidR="00EF5026" w:rsidRDefault="00C53DC2" w:rsidP="00C53DC2">
      <w:pPr>
        <w:rPr>
          <w:b/>
          <w:bCs/>
          <w:sz w:val="44"/>
          <w:szCs w:val="44"/>
        </w:rPr>
      </w:pPr>
      <w:r w:rsidRPr="00D530D3">
        <w:rPr>
          <w:rFonts w:cs="Arial"/>
          <w:szCs w:val="24"/>
        </w:rPr>
        <w:t>California Environmental Protection Agency</w:t>
      </w:r>
      <w:r>
        <w:t xml:space="preserve"> </w:t>
      </w:r>
      <w:r w:rsidR="00EF5026">
        <w:br w:type="page"/>
      </w:r>
    </w:p>
    <w:p w14:paraId="5271AC7B" w14:textId="0EA59B7F" w:rsidR="00153056" w:rsidRPr="00153056" w:rsidRDefault="00153056" w:rsidP="00F359DB">
      <w:pPr>
        <w:pStyle w:val="Heading2"/>
        <w:numPr>
          <w:ilvl w:val="0"/>
          <w:numId w:val="0"/>
        </w:numPr>
        <w:spacing w:line="240" w:lineRule="auto"/>
        <w:ind w:left="360" w:hanging="360"/>
        <w:rPr>
          <w:b/>
          <w:bCs/>
          <w:sz w:val="28"/>
          <w:szCs w:val="28"/>
        </w:rPr>
      </w:pPr>
      <w:bookmarkStart w:id="12" w:name="_Toc48547223"/>
      <w:r w:rsidRPr="00153056">
        <w:rPr>
          <w:b/>
          <w:bCs/>
          <w:sz w:val="28"/>
          <w:szCs w:val="28"/>
        </w:rPr>
        <w:lastRenderedPageBreak/>
        <w:t>Table of Contents</w:t>
      </w:r>
      <w:bookmarkEnd w:id="12"/>
    </w:p>
    <w:p w14:paraId="36B1F1DB" w14:textId="3A740CB7" w:rsidR="007E3264" w:rsidRDefault="00153056">
      <w:pPr>
        <w:pStyle w:val="TOC1"/>
        <w:tabs>
          <w:tab w:val="right" w:leader="dot" w:pos="9350"/>
        </w:tabs>
        <w:rPr>
          <w:rFonts w:asciiTheme="minorHAnsi" w:eastAsiaTheme="minorEastAsia" w:hAnsiTheme="minorHAnsi"/>
          <w:noProof/>
          <w:sz w:val="22"/>
        </w:rPr>
      </w:pPr>
      <w:r>
        <w:rPr>
          <w:b/>
          <w:bCs/>
          <w:color w:val="2B579A"/>
          <w:sz w:val="28"/>
          <w:szCs w:val="28"/>
          <w:shd w:val="clear" w:color="auto" w:fill="E6E6E6"/>
        </w:rPr>
        <w:fldChar w:fldCharType="begin"/>
      </w:r>
      <w:r>
        <w:rPr>
          <w:b/>
          <w:bCs/>
          <w:sz w:val="28"/>
          <w:szCs w:val="28"/>
        </w:rPr>
        <w:instrText xml:space="preserve"> TOC \h \z \u \t "Heading 2,1,Heading 3,2" </w:instrText>
      </w:r>
      <w:r>
        <w:rPr>
          <w:b/>
          <w:bCs/>
          <w:color w:val="2B579A"/>
          <w:sz w:val="28"/>
          <w:szCs w:val="28"/>
          <w:shd w:val="clear" w:color="auto" w:fill="E6E6E6"/>
        </w:rPr>
        <w:fldChar w:fldCharType="separate"/>
      </w:r>
      <w:hyperlink w:anchor="_Toc48547223" w:history="1">
        <w:r w:rsidR="007E3264" w:rsidRPr="00956662">
          <w:rPr>
            <w:rStyle w:val="Hyperlink"/>
            <w:b/>
            <w:bCs/>
            <w:noProof/>
          </w:rPr>
          <w:t>Table of Contents</w:t>
        </w:r>
        <w:r w:rsidR="007E3264">
          <w:rPr>
            <w:noProof/>
            <w:webHidden/>
          </w:rPr>
          <w:tab/>
        </w:r>
        <w:r w:rsidR="007E3264">
          <w:rPr>
            <w:noProof/>
            <w:webHidden/>
          </w:rPr>
          <w:fldChar w:fldCharType="begin"/>
        </w:r>
        <w:r w:rsidR="007E3264">
          <w:rPr>
            <w:noProof/>
            <w:webHidden/>
          </w:rPr>
          <w:instrText xml:space="preserve"> PAGEREF _Toc48547223 \h </w:instrText>
        </w:r>
        <w:r w:rsidR="007E3264">
          <w:rPr>
            <w:noProof/>
            <w:webHidden/>
          </w:rPr>
        </w:r>
        <w:r w:rsidR="007E3264">
          <w:rPr>
            <w:noProof/>
            <w:webHidden/>
          </w:rPr>
          <w:fldChar w:fldCharType="separate"/>
        </w:r>
        <w:r w:rsidR="007E3264">
          <w:rPr>
            <w:noProof/>
            <w:webHidden/>
          </w:rPr>
          <w:t>3</w:t>
        </w:r>
        <w:r w:rsidR="007E3264">
          <w:rPr>
            <w:noProof/>
            <w:webHidden/>
          </w:rPr>
          <w:fldChar w:fldCharType="end"/>
        </w:r>
      </w:hyperlink>
    </w:p>
    <w:p w14:paraId="63983FE3" w14:textId="7830812E" w:rsidR="007E3264" w:rsidRDefault="00151083">
      <w:pPr>
        <w:pStyle w:val="TOC1"/>
        <w:tabs>
          <w:tab w:val="right" w:leader="dot" w:pos="9350"/>
        </w:tabs>
        <w:rPr>
          <w:rFonts w:asciiTheme="minorHAnsi" w:eastAsiaTheme="minorEastAsia" w:hAnsiTheme="minorHAnsi"/>
          <w:noProof/>
          <w:sz w:val="22"/>
        </w:rPr>
      </w:pPr>
      <w:hyperlink w:anchor="_Toc48547224" w:history="1">
        <w:r w:rsidR="007E3264" w:rsidRPr="00956662">
          <w:rPr>
            <w:rStyle w:val="Hyperlink"/>
            <w:b/>
            <w:bCs/>
            <w:noProof/>
          </w:rPr>
          <w:t>Abbreviations and Acronyms</w:t>
        </w:r>
        <w:r w:rsidR="007E3264">
          <w:rPr>
            <w:noProof/>
            <w:webHidden/>
          </w:rPr>
          <w:tab/>
        </w:r>
        <w:r w:rsidR="007E3264">
          <w:rPr>
            <w:noProof/>
            <w:webHidden/>
          </w:rPr>
          <w:fldChar w:fldCharType="begin"/>
        </w:r>
        <w:r w:rsidR="007E3264">
          <w:rPr>
            <w:noProof/>
            <w:webHidden/>
          </w:rPr>
          <w:instrText xml:space="preserve"> PAGEREF _Toc48547224 \h </w:instrText>
        </w:r>
        <w:r w:rsidR="007E3264">
          <w:rPr>
            <w:noProof/>
            <w:webHidden/>
          </w:rPr>
        </w:r>
        <w:r w:rsidR="007E3264">
          <w:rPr>
            <w:noProof/>
            <w:webHidden/>
          </w:rPr>
          <w:fldChar w:fldCharType="separate"/>
        </w:r>
        <w:r w:rsidR="007E3264">
          <w:rPr>
            <w:noProof/>
            <w:webHidden/>
          </w:rPr>
          <w:t>4</w:t>
        </w:r>
        <w:r w:rsidR="007E3264">
          <w:rPr>
            <w:noProof/>
            <w:webHidden/>
          </w:rPr>
          <w:fldChar w:fldCharType="end"/>
        </w:r>
      </w:hyperlink>
    </w:p>
    <w:p w14:paraId="62D7E5CB" w14:textId="5A71E34C" w:rsidR="007E3264" w:rsidRDefault="00151083">
      <w:pPr>
        <w:pStyle w:val="TOC1"/>
        <w:tabs>
          <w:tab w:val="left" w:pos="440"/>
          <w:tab w:val="right" w:leader="dot" w:pos="9350"/>
        </w:tabs>
        <w:rPr>
          <w:rFonts w:asciiTheme="minorHAnsi" w:eastAsiaTheme="minorEastAsia" w:hAnsiTheme="minorHAnsi"/>
          <w:noProof/>
          <w:sz w:val="22"/>
        </w:rPr>
      </w:pPr>
      <w:hyperlink w:anchor="_Toc48547225" w:history="1">
        <w:r w:rsidR="007E3264" w:rsidRPr="00956662">
          <w:rPr>
            <w:rStyle w:val="Hyperlink"/>
            <w:b/>
            <w:bCs/>
            <w:noProof/>
          </w:rPr>
          <w:t>1.</w:t>
        </w:r>
        <w:r w:rsidR="007E3264">
          <w:rPr>
            <w:rFonts w:asciiTheme="minorHAnsi" w:eastAsiaTheme="minorEastAsia" w:hAnsiTheme="minorHAnsi"/>
            <w:noProof/>
            <w:sz w:val="22"/>
          </w:rPr>
          <w:tab/>
        </w:r>
        <w:r w:rsidR="007E3264" w:rsidRPr="00956662">
          <w:rPr>
            <w:rStyle w:val="Hyperlink"/>
            <w:b/>
            <w:bCs/>
            <w:noProof/>
          </w:rPr>
          <w:t>Executive Summary</w:t>
        </w:r>
        <w:r w:rsidR="007E3264">
          <w:rPr>
            <w:noProof/>
            <w:webHidden/>
          </w:rPr>
          <w:tab/>
        </w:r>
        <w:r w:rsidR="007E3264">
          <w:rPr>
            <w:noProof/>
            <w:webHidden/>
          </w:rPr>
          <w:fldChar w:fldCharType="begin"/>
        </w:r>
        <w:r w:rsidR="007E3264">
          <w:rPr>
            <w:noProof/>
            <w:webHidden/>
          </w:rPr>
          <w:instrText xml:space="preserve"> PAGEREF _Toc48547225 \h </w:instrText>
        </w:r>
        <w:r w:rsidR="007E3264">
          <w:rPr>
            <w:noProof/>
            <w:webHidden/>
          </w:rPr>
        </w:r>
        <w:r w:rsidR="007E3264">
          <w:rPr>
            <w:noProof/>
            <w:webHidden/>
          </w:rPr>
          <w:fldChar w:fldCharType="separate"/>
        </w:r>
        <w:r w:rsidR="007E3264">
          <w:rPr>
            <w:noProof/>
            <w:webHidden/>
          </w:rPr>
          <w:t>5</w:t>
        </w:r>
        <w:r w:rsidR="007E3264">
          <w:rPr>
            <w:noProof/>
            <w:webHidden/>
          </w:rPr>
          <w:fldChar w:fldCharType="end"/>
        </w:r>
      </w:hyperlink>
    </w:p>
    <w:p w14:paraId="0F978008" w14:textId="0B665CF9" w:rsidR="007E3264" w:rsidRDefault="00151083">
      <w:pPr>
        <w:pStyle w:val="TOC1"/>
        <w:tabs>
          <w:tab w:val="left" w:pos="440"/>
          <w:tab w:val="right" w:leader="dot" w:pos="9350"/>
        </w:tabs>
        <w:rPr>
          <w:rFonts w:asciiTheme="minorHAnsi" w:eastAsiaTheme="minorEastAsia" w:hAnsiTheme="minorHAnsi"/>
          <w:noProof/>
          <w:sz w:val="22"/>
        </w:rPr>
      </w:pPr>
      <w:hyperlink w:anchor="_Toc48547226" w:history="1">
        <w:r w:rsidR="007E3264" w:rsidRPr="00956662">
          <w:rPr>
            <w:rStyle w:val="Hyperlink"/>
            <w:b/>
            <w:bCs/>
            <w:noProof/>
          </w:rPr>
          <w:t>2.</w:t>
        </w:r>
        <w:r w:rsidR="007E3264">
          <w:rPr>
            <w:rFonts w:asciiTheme="minorHAnsi" w:eastAsiaTheme="minorEastAsia" w:hAnsiTheme="minorHAnsi"/>
            <w:noProof/>
            <w:sz w:val="22"/>
          </w:rPr>
          <w:tab/>
        </w:r>
        <w:r w:rsidR="007E3264" w:rsidRPr="00956662">
          <w:rPr>
            <w:rStyle w:val="Hyperlink"/>
            <w:b/>
            <w:bCs/>
            <w:noProof/>
          </w:rPr>
          <w:t>Regulatory Background</w:t>
        </w:r>
        <w:r w:rsidR="007E3264">
          <w:rPr>
            <w:noProof/>
            <w:webHidden/>
          </w:rPr>
          <w:tab/>
        </w:r>
        <w:r w:rsidR="007E3264">
          <w:rPr>
            <w:noProof/>
            <w:webHidden/>
          </w:rPr>
          <w:fldChar w:fldCharType="begin"/>
        </w:r>
        <w:r w:rsidR="007E3264">
          <w:rPr>
            <w:noProof/>
            <w:webHidden/>
          </w:rPr>
          <w:instrText xml:space="preserve"> PAGEREF _Toc48547226 \h </w:instrText>
        </w:r>
        <w:r w:rsidR="007E3264">
          <w:rPr>
            <w:noProof/>
            <w:webHidden/>
          </w:rPr>
        </w:r>
        <w:r w:rsidR="007E3264">
          <w:rPr>
            <w:noProof/>
            <w:webHidden/>
          </w:rPr>
          <w:fldChar w:fldCharType="separate"/>
        </w:r>
        <w:r w:rsidR="007E3264">
          <w:rPr>
            <w:noProof/>
            <w:webHidden/>
          </w:rPr>
          <w:t>7</w:t>
        </w:r>
        <w:r w:rsidR="007E3264">
          <w:rPr>
            <w:noProof/>
            <w:webHidden/>
          </w:rPr>
          <w:fldChar w:fldCharType="end"/>
        </w:r>
      </w:hyperlink>
    </w:p>
    <w:p w14:paraId="421759DF" w14:textId="54BA4382" w:rsidR="007E3264" w:rsidRDefault="00151083">
      <w:pPr>
        <w:pStyle w:val="TOC2"/>
        <w:tabs>
          <w:tab w:val="left" w:pos="880"/>
          <w:tab w:val="right" w:leader="dot" w:pos="9350"/>
        </w:tabs>
        <w:rPr>
          <w:rFonts w:asciiTheme="minorHAnsi" w:eastAsiaTheme="minorEastAsia" w:hAnsiTheme="minorHAnsi"/>
          <w:noProof/>
          <w:sz w:val="22"/>
        </w:rPr>
      </w:pPr>
      <w:hyperlink w:anchor="_Toc48547227" w:history="1">
        <w:r w:rsidR="007E3264" w:rsidRPr="00956662">
          <w:rPr>
            <w:rStyle w:val="Hyperlink"/>
            <w:noProof/>
          </w:rPr>
          <w:t>2.1.</w:t>
        </w:r>
        <w:r w:rsidR="007E3264">
          <w:rPr>
            <w:rFonts w:asciiTheme="minorHAnsi" w:eastAsiaTheme="minorEastAsia" w:hAnsiTheme="minorHAnsi"/>
            <w:noProof/>
            <w:sz w:val="22"/>
          </w:rPr>
          <w:tab/>
        </w:r>
        <w:r w:rsidR="007E3264" w:rsidRPr="00956662">
          <w:rPr>
            <w:rStyle w:val="Hyperlink"/>
            <w:noProof/>
          </w:rPr>
          <w:t>Regulatory Background and Authority</w:t>
        </w:r>
        <w:r w:rsidR="007E3264">
          <w:rPr>
            <w:noProof/>
            <w:webHidden/>
          </w:rPr>
          <w:tab/>
        </w:r>
        <w:r w:rsidR="007E3264">
          <w:rPr>
            <w:noProof/>
            <w:webHidden/>
          </w:rPr>
          <w:fldChar w:fldCharType="begin"/>
        </w:r>
        <w:r w:rsidR="007E3264">
          <w:rPr>
            <w:noProof/>
            <w:webHidden/>
          </w:rPr>
          <w:instrText xml:space="preserve"> PAGEREF _Toc48547227 \h </w:instrText>
        </w:r>
        <w:r w:rsidR="007E3264">
          <w:rPr>
            <w:noProof/>
            <w:webHidden/>
          </w:rPr>
        </w:r>
        <w:r w:rsidR="007E3264">
          <w:rPr>
            <w:noProof/>
            <w:webHidden/>
          </w:rPr>
          <w:fldChar w:fldCharType="separate"/>
        </w:r>
        <w:r w:rsidR="007E3264">
          <w:rPr>
            <w:noProof/>
            <w:webHidden/>
          </w:rPr>
          <w:t>7</w:t>
        </w:r>
        <w:r w:rsidR="007E3264">
          <w:rPr>
            <w:noProof/>
            <w:webHidden/>
          </w:rPr>
          <w:fldChar w:fldCharType="end"/>
        </w:r>
      </w:hyperlink>
    </w:p>
    <w:p w14:paraId="14DF84E0" w14:textId="4ECF0F61" w:rsidR="007E3264" w:rsidRDefault="00151083">
      <w:pPr>
        <w:pStyle w:val="TOC2"/>
        <w:tabs>
          <w:tab w:val="left" w:pos="880"/>
          <w:tab w:val="right" w:leader="dot" w:pos="9350"/>
        </w:tabs>
        <w:rPr>
          <w:rFonts w:asciiTheme="minorHAnsi" w:eastAsiaTheme="minorEastAsia" w:hAnsiTheme="minorHAnsi"/>
          <w:noProof/>
          <w:sz w:val="22"/>
        </w:rPr>
      </w:pPr>
      <w:hyperlink w:anchor="_Toc48547228" w:history="1">
        <w:r w:rsidR="007E3264" w:rsidRPr="00956662">
          <w:rPr>
            <w:rStyle w:val="Hyperlink"/>
            <w:noProof/>
          </w:rPr>
          <w:t>2.2.</w:t>
        </w:r>
        <w:r w:rsidR="007E3264">
          <w:rPr>
            <w:rFonts w:asciiTheme="minorHAnsi" w:eastAsiaTheme="minorEastAsia" w:hAnsiTheme="minorHAnsi"/>
            <w:noProof/>
            <w:sz w:val="22"/>
          </w:rPr>
          <w:tab/>
        </w:r>
        <w:r w:rsidR="007E3264" w:rsidRPr="00956662">
          <w:rPr>
            <w:rStyle w:val="Hyperlink"/>
            <w:noProof/>
          </w:rPr>
          <w:t>Requirements When Amending the OTC Policy</w:t>
        </w:r>
        <w:r w:rsidR="007E3264">
          <w:rPr>
            <w:noProof/>
            <w:webHidden/>
          </w:rPr>
          <w:tab/>
        </w:r>
        <w:r w:rsidR="007E3264">
          <w:rPr>
            <w:noProof/>
            <w:webHidden/>
          </w:rPr>
          <w:fldChar w:fldCharType="begin"/>
        </w:r>
        <w:r w:rsidR="007E3264">
          <w:rPr>
            <w:noProof/>
            <w:webHidden/>
          </w:rPr>
          <w:instrText xml:space="preserve"> PAGEREF _Toc48547228 \h </w:instrText>
        </w:r>
        <w:r w:rsidR="007E3264">
          <w:rPr>
            <w:noProof/>
            <w:webHidden/>
          </w:rPr>
        </w:r>
        <w:r w:rsidR="007E3264">
          <w:rPr>
            <w:noProof/>
            <w:webHidden/>
          </w:rPr>
          <w:fldChar w:fldCharType="separate"/>
        </w:r>
        <w:r w:rsidR="007E3264">
          <w:rPr>
            <w:noProof/>
            <w:webHidden/>
          </w:rPr>
          <w:t>8</w:t>
        </w:r>
        <w:r w:rsidR="007E3264">
          <w:rPr>
            <w:noProof/>
            <w:webHidden/>
          </w:rPr>
          <w:fldChar w:fldCharType="end"/>
        </w:r>
      </w:hyperlink>
    </w:p>
    <w:p w14:paraId="5DF93614" w14:textId="0934BBCE" w:rsidR="007E3264" w:rsidRDefault="00151083">
      <w:pPr>
        <w:pStyle w:val="TOC1"/>
        <w:tabs>
          <w:tab w:val="left" w:pos="440"/>
          <w:tab w:val="right" w:leader="dot" w:pos="9350"/>
        </w:tabs>
        <w:rPr>
          <w:rFonts w:asciiTheme="minorHAnsi" w:eastAsiaTheme="minorEastAsia" w:hAnsiTheme="minorHAnsi"/>
          <w:noProof/>
          <w:sz w:val="22"/>
        </w:rPr>
      </w:pPr>
      <w:hyperlink w:anchor="_Toc48547229" w:history="1">
        <w:r w:rsidR="007E3264" w:rsidRPr="00956662">
          <w:rPr>
            <w:rStyle w:val="Hyperlink"/>
            <w:b/>
            <w:bCs/>
            <w:noProof/>
          </w:rPr>
          <w:t>3.</w:t>
        </w:r>
        <w:r w:rsidR="007E3264">
          <w:rPr>
            <w:rFonts w:asciiTheme="minorHAnsi" w:eastAsiaTheme="minorEastAsia" w:hAnsiTheme="minorHAnsi"/>
            <w:noProof/>
            <w:sz w:val="22"/>
          </w:rPr>
          <w:tab/>
        </w:r>
        <w:r w:rsidR="007E3264" w:rsidRPr="00956662">
          <w:rPr>
            <w:rStyle w:val="Hyperlink"/>
            <w:b/>
            <w:bCs/>
            <w:noProof/>
          </w:rPr>
          <w:t>Project Description</w:t>
        </w:r>
        <w:r w:rsidR="007E3264">
          <w:rPr>
            <w:noProof/>
            <w:webHidden/>
          </w:rPr>
          <w:tab/>
        </w:r>
        <w:r w:rsidR="007E3264">
          <w:rPr>
            <w:noProof/>
            <w:webHidden/>
          </w:rPr>
          <w:fldChar w:fldCharType="begin"/>
        </w:r>
        <w:r w:rsidR="007E3264">
          <w:rPr>
            <w:noProof/>
            <w:webHidden/>
          </w:rPr>
          <w:instrText xml:space="preserve"> PAGEREF _Toc48547229 \h </w:instrText>
        </w:r>
        <w:r w:rsidR="007E3264">
          <w:rPr>
            <w:noProof/>
            <w:webHidden/>
          </w:rPr>
        </w:r>
        <w:r w:rsidR="007E3264">
          <w:rPr>
            <w:noProof/>
            <w:webHidden/>
          </w:rPr>
          <w:fldChar w:fldCharType="separate"/>
        </w:r>
        <w:r w:rsidR="007E3264">
          <w:rPr>
            <w:noProof/>
            <w:webHidden/>
          </w:rPr>
          <w:t>9</w:t>
        </w:r>
        <w:r w:rsidR="007E3264">
          <w:rPr>
            <w:noProof/>
            <w:webHidden/>
          </w:rPr>
          <w:fldChar w:fldCharType="end"/>
        </w:r>
      </w:hyperlink>
    </w:p>
    <w:p w14:paraId="3C9C79A7" w14:textId="23AD3E9F" w:rsidR="007E3264" w:rsidRDefault="00151083">
      <w:pPr>
        <w:pStyle w:val="TOC1"/>
        <w:tabs>
          <w:tab w:val="left" w:pos="440"/>
          <w:tab w:val="right" w:leader="dot" w:pos="9350"/>
        </w:tabs>
        <w:rPr>
          <w:rFonts w:asciiTheme="minorHAnsi" w:eastAsiaTheme="minorEastAsia" w:hAnsiTheme="minorHAnsi"/>
          <w:noProof/>
          <w:sz w:val="22"/>
        </w:rPr>
      </w:pPr>
      <w:hyperlink w:anchor="_Toc48547230" w:history="1">
        <w:r w:rsidR="007E3264" w:rsidRPr="00956662">
          <w:rPr>
            <w:rStyle w:val="Hyperlink"/>
            <w:b/>
            <w:bCs/>
            <w:noProof/>
          </w:rPr>
          <w:t>4.</w:t>
        </w:r>
        <w:r w:rsidR="007E3264">
          <w:rPr>
            <w:rFonts w:asciiTheme="minorHAnsi" w:eastAsiaTheme="minorEastAsia" w:hAnsiTheme="minorHAnsi"/>
            <w:noProof/>
            <w:sz w:val="22"/>
          </w:rPr>
          <w:tab/>
        </w:r>
        <w:r w:rsidR="007E3264" w:rsidRPr="00956662">
          <w:rPr>
            <w:rStyle w:val="Hyperlink"/>
            <w:b/>
            <w:bCs/>
            <w:noProof/>
          </w:rPr>
          <w:t>Environmental Setting</w:t>
        </w:r>
        <w:r w:rsidR="007E3264">
          <w:rPr>
            <w:noProof/>
            <w:webHidden/>
          </w:rPr>
          <w:tab/>
        </w:r>
        <w:r w:rsidR="007E3264">
          <w:rPr>
            <w:noProof/>
            <w:webHidden/>
          </w:rPr>
          <w:fldChar w:fldCharType="begin"/>
        </w:r>
        <w:r w:rsidR="007E3264">
          <w:rPr>
            <w:noProof/>
            <w:webHidden/>
          </w:rPr>
          <w:instrText xml:space="preserve"> PAGEREF _Toc48547230 \h </w:instrText>
        </w:r>
        <w:r w:rsidR="007E3264">
          <w:rPr>
            <w:noProof/>
            <w:webHidden/>
          </w:rPr>
        </w:r>
        <w:r w:rsidR="007E3264">
          <w:rPr>
            <w:noProof/>
            <w:webHidden/>
          </w:rPr>
          <w:fldChar w:fldCharType="separate"/>
        </w:r>
        <w:r w:rsidR="007E3264">
          <w:rPr>
            <w:noProof/>
            <w:webHidden/>
          </w:rPr>
          <w:t>9</w:t>
        </w:r>
        <w:r w:rsidR="007E3264">
          <w:rPr>
            <w:noProof/>
            <w:webHidden/>
          </w:rPr>
          <w:fldChar w:fldCharType="end"/>
        </w:r>
      </w:hyperlink>
    </w:p>
    <w:p w14:paraId="59F3D415" w14:textId="7827FE7D" w:rsidR="007E3264" w:rsidRDefault="00151083">
      <w:pPr>
        <w:pStyle w:val="TOC1"/>
        <w:tabs>
          <w:tab w:val="left" w:pos="440"/>
          <w:tab w:val="right" w:leader="dot" w:pos="9350"/>
        </w:tabs>
        <w:rPr>
          <w:rFonts w:asciiTheme="minorHAnsi" w:eastAsiaTheme="minorEastAsia" w:hAnsiTheme="minorHAnsi"/>
          <w:noProof/>
          <w:sz w:val="22"/>
        </w:rPr>
      </w:pPr>
      <w:hyperlink w:anchor="_Toc48547231" w:history="1">
        <w:r w:rsidR="007E3264" w:rsidRPr="00956662">
          <w:rPr>
            <w:rStyle w:val="Hyperlink"/>
            <w:b/>
            <w:bCs/>
            <w:noProof/>
          </w:rPr>
          <w:t>5.</w:t>
        </w:r>
        <w:r w:rsidR="007E3264">
          <w:rPr>
            <w:rFonts w:asciiTheme="minorHAnsi" w:eastAsiaTheme="minorEastAsia" w:hAnsiTheme="minorHAnsi"/>
            <w:noProof/>
            <w:sz w:val="22"/>
          </w:rPr>
          <w:tab/>
        </w:r>
        <w:r w:rsidR="007E3264" w:rsidRPr="00956662">
          <w:rPr>
            <w:rStyle w:val="Hyperlink"/>
            <w:b/>
            <w:bCs/>
            <w:noProof/>
          </w:rPr>
          <w:t>Rationale and Considerations for System-Wide Grid Reliability Compliance Date Extensions</w:t>
        </w:r>
        <w:r w:rsidR="007E3264">
          <w:rPr>
            <w:noProof/>
            <w:webHidden/>
          </w:rPr>
          <w:tab/>
        </w:r>
        <w:r w:rsidR="007E3264">
          <w:rPr>
            <w:noProof/>
            <w:webHidden/>
          </w:rPr>
          <w:fldChar w:fldCharType="begin"/>
        </w:r>
        <w:r w:rsidR="007E3264">
          <w:rPr>
            <w:noProof/>
            <w:webHidden/>
          </w:rPr>
          <w:instrText xml:space="preserve"> PAGEREF _Toc48547231 \h </w:instrText>
        </w:r>
        <w:r w:rsidR="007E3264">
          <w:rPr>
            <w:noProof/>
            <w:webHidden/>
          </w:rPr>
        </w:r>
        <w:r w:rsidR="007E3264">
          <w:rPr>
            <w:noProof/>
            <w:webHidden/>
          </w:rPr>
          <w:fldChar w:fldCharType="separate"/>
        </w:r>
        <w:r w:rsidR="007E3264">
          <w:rPr>
            <w:noProof/>
            <w:webHidden/>
          </w:rPr>
          <w:t>10</w:t>
        </w:r>
        <w:r w:rsidR="007E3264">
          <w:rPr>
            <w:noProof/>
            <w:webHidden/>
          </w:rPr>
          <w:fldChar w:fldCharType="end"/>
        </w:r>
      </w:hyperlink>
    </w:p>
    <w:p w14:paraId="7A1C105A" w14:textId="67B35AE6" w:rsidR="007E3264" w:rsidRDefault="00151083">
      <w:pPr>
        <w:pStyle w:val="TOC2"/>
        <w:tabs>
          <w:tab w:val="left" w:pos="880"/>
          <w:tab w:val="right" w:leader="dot" w:pos="9350"/>
        </w:tabs>
        <w:rPr>
          <w:rFonts w:asciiTheme="minorHAnsi" w:eastAsiaTheme="minorEastAsia" w:hAnsiTheme="minorHAnsi"/>
          <w:noProof/>
          <w:sz w:val="22"/>
        </w:rPr>
      </w:pPr>
      <w:hyperlink w:anchor="_Toc48547232" w:history="1">
        <w:r w:rsidR="007E3264" w:rsidRPr="00956662">
          <w:rPr>
            <w:rStyle w:val="Hyperlink"/>
            <w:noProof/>
          </w:rPr>
          <w:t>5.1.</w:t>
        </w:r>
        <w:r w:rsidR="007E3264">
          <w:rPr>
            <w:rFonts w:asciiTheme="minorHAnsi" w:eastAsiaTheme="minorEastAsia" w:hAnsiTheme="minorHAnsi"/>
            <w:noProof/>
            <w:sz w:val="22"/>
          </w:rPr>
          <w:tab/>
        </w:r>
        <w:r w:rsidR="007E3264" w:rsidRPr="00956662">
          <w:rPr>
            <w:rStyle w:val="Hyperlink"/>
            <w:noProof/>
          </w:rPr>
          <w:t>Grid Reliability</w:t>
        </w:r>
        <w:r w:rsidR="007E3264">
          <w:rPr>
            <w:noProof/>
            <w:webHidden/>
          </w:rPr>
          <w:tab/>
        </w:r>
        <w:r w:rsidR="007E3264">
          <w:rPr>
            <w:noProof/>
            <w:webHidden/>
          </w:rPr>
          <w:fldChar w:fldCharType="begin"/>
        </w:r>
        <w:r w:rsidR="007E3264">
          <w:rPr>
            <w:noProof/>
            <w:webHidden/>
          </w:rPr>
          <w:instrText xml:space="preserve"> PAGEREF _Toc48547232 \h </w:instrText>
        </w:r>
        <w:r w:rsidR="007E3264">
          <w:rPr>
            <w:noProof/>
            <w:webHidden/>
          </w:rPr>
        </w:r>
        <w:r w:rsidR="007E3264">
          <w:rPr>
            <w:noProof/>
            <w:webHidden/>
          </w:rPr>
          <w:fldChar w:fldCharType="separate"/>
        </w:r>
        <w:r w:rsidR="007E3264">
          <w:rPr>
            <w:noProof/>
            <w:webHidden/>
          </w:rPr>
          <w:t>10</w:t>
        </w:r>
        <w:r w:rsidR="007E3264">
          <w:rPr>
            <w:noProof/>
            <w:webHidden/>
          </w:rPr>
          <w:fldChar w:fldCharType="end"/>
        </w:r>
      </w:hyperlink>
    </w:p>
    <w:p w14:paraId="21AC4E06" w14:textId="105C7714" w:rsidR="007E3264" w:rsidRDefault="00151083">
      <w:pPr>
        <w:pStyle w:val="TOC2"/>
        <w:tabs>
          <w:tab w:val="left" w:pos="880"/>
          <w:tab w:val="right" w:leader="dot" w:pos="9350"/>
        </w:tabs>
        <w:rPr>
          <w:rFonts w:asciiTheme="minorHAnsi" w:eastAsiaTheme="minorEastAsia" w:hAnsiTheme="minorHAnsi"/>
          <w:noProof/>
          <w:sz w:val="22"/>
        </w:rPr>
      </w:pPr>
      <w:hyperlink w:anchor="_Toc48547233" w:history="1">
        <w:r w:rsidR="007E3264" w:rsidRPr="00956662">
          <w:rPr>
            <w:rStyle w:val="Hyperlink"/>
            <w:noProof/>
          </w:rPr>
          <w:t>5.2.</w:t>
        </w:r>
        <w:r w:rsidR="007E3264">
          <w:rPr>
            <w:rFonts w:asciiTheme="minorHAnsi" w:eastAsiaTheme="minorEastAsia" w:hAnsiTheme="minorHAnsi"/>
            <w:noProof/>
            <w:sz w:val="22"/>
          </w:rPr>
          <w:tab/>
        </w:r>
        <w:r w:rsidR="007E3264" w:rsidRPr="00956662">
          <w:rPr>
            <w:rStyle w:val="Hyperlink"/>
            <w:noProof/>
          </w:rPr>
          <w:t>Frequency of Power Plant Operation</w:t>
        </w:r>
        <w:r w:rsidR="007E3264">
          <w:rPr>
            <w:noProof/>
            <w:webHidden/>
          </w:rPr>
          <w:tab/>
        </w:r>
        <w:r w:rsidR="007E3264">
          <w:rPr>
            <w:noProof/>
            <w:webHidden/>
          </w:rPr>
          <w:fldChar w:fldCharType="begin"/>
        </w:r>
        <w:r w:rsidR="007E3264">
          <w:rPr>
            <w:noProof/>
            <w:webHidden/>
          </w:rPr>
          <w:instrText xml:space="preserve"> PAGEREF _Toc48547233 \h </w:instrText>
        </w:r>
        <w:r w:rsidR="007E3264">
          <w:rPr>
            <w:noProof/>
            <w:webHidden/>
          </w:rPr>
        </w:r>
        <w:r w:rsidR="007E3264">
          <w:rPr>
            <w:noProof/>
            <w:webHidden/>
          </w:rPr>
          <w:fldChar w:fldCharType="separate"/>
        </w:r>
        <w:r w:rsidR="007E3264">
          <w:rPr>
            <w:noProof/>
            <w:webHidden/>
          </w:rPr>
          <w:t>15</w:t>
        </w:r>
        <w:r w:rsidR="007E3264">
          <w:rPr>
            <w:noProof/>
            <w:webHidden/>
          </w:rPr>
          <w:fldChar w:fldCharType="end"/>
        </w:r>
      </w:hyperlink>
    </w:p>
    <w:p w14:paraId="6A3A036F" w14:textId="74CA9B40" w:rsidR="007E3264" w:rsidRDefault="00151083">
      <w:pPr>
        <w:pStyle w:val="TOC2"/>
        <w:tabs>
          <w:tab w:val="left" w:pos="880"/>
          <w:tab w:val="right" w:leader="dot" w:pos="9350"/>
        </w:tabs>
        <w:rPr>
          <w:rFonts w:asciiTheme="minorHAnsi" w:eastAsiaTheme="minorEastAsia" w:hAnsiTheme="minorHAnsi"/>
          <w:noProof/>
          <w:sz w:val="22"/>
        </w:rPr>
      </w:pPr>
      <w:hyperlink w:anchor="_Toc48547234" w:history="1">
        <w:r w:rsidR="007E3264" w:rsidRPr="00956662">
          <w:rPr>
            <w:rStyle w:val="Hyperlink"/>
            <w:noProof/>
          </w:rPr>
          <w:t>5.3.</w:t>
        </w:r>
        <w:r w:rsidR="007E3264">
          <w:rPr>
            <w:rFonts w:asciiTheme="minorHAnsi" w:eastAsiaTheme="minorEastAsia" w:hAnsiTheme="minorHAnsi"/>
            <w:noProof/>
            <w:sz w:val="22"/>
          </w:rPr>
          <w:tab/>
        </w:r>
        <w:r w:rsidR="007E3264" w:rsidRPr="00956662">
          <w:rPr>
            <w:rStyle w:val="Hyperlink"/>
            <w:noProof/>
          </w:rPr>
          <w:t>Impacts to Marine Life</w:t>
        </w:r>
        <w:r w:rsidR="007E3264">
          <w:rPr>
            <w:noProof/>
            <w:webHidden/>
          </w:rPr>
          <w:tab/>
        </w:r>
        <w:r w:rsidR="007E3264">
          <w:rPr>
            <w:noProof/>
            <w:webHidden/>
          </w:rPr>
          <w:fldChar w:fldCharType="begin"/>
        </w:r>
        <w:r w:rsidR="007E3264">
          <w:rPr>
            <w:noProof/>
            <w:webHidden/>
          </w:rPr>
          <w:instrText xml:space="preserve"> PAGEREF _Toc48547234 \h </w:instrText>
        </w:r>
        <w:r w:rsidR="007E3264">
          <w:rPr>
            <w:noProof/>
            <w:webHidden/>
          </w:rPr>
        </w:r>
        <w:r w:rsidR="007E3264">
          <w:rPr>
            <w:noProof/>
            <w:webHidden/>
          </w:rPr>
          <w:fldChar w:fldCharType="separate"/>
        </w:r>
        <w:r w:rsidR="007E3264">
          <w:rPr>
            <w:noProof/>
            <w:webHidden/>
          </w:rPr>
          <w:t>16</w:t>
        </w:r>
        <w:r w:rsidR="007E3264">
          <w:rPr>
            <w:noProof/>
            <w:webHidden/>
          </w:rPr>
          <w:fldChar w:fldCharType="end"/>
        </w:r>
      </w:hyperlink>
    </w:p>
    <w:p w14:paraId="4EA2AF8F" w14:textId="111D40B2" w:rsidR="007E3264" w:rsidRDefault="00151083">
      <w:pPr>
        <w:pStyle w:val="TOC2"/>
        <w:tabs>
          <w:tab w:val="left" w:pos="880"/>
          <w:tab w:val="right" w:leader="dot" w:pos="9350"/>
        </w:tabs>
        <w:rPr>
          <w:rFonts w:asciiTheme="minorHAnsi" w:eastAsiaTheme="minorEastAsia" w:hAnsiTheme="minorHAnsi"/>
          <w:noProof/>
          <w:sz w:val="22"/>
        </w:rPr>
      </w:pPr>
      <w:hyperlink w:anchor="_Toc48547235" w:history="1">
        <w:r w:rsidR="007E3264" w:rsidRPr="00956662">
          <w:rPr>
            <w:rStyle w:val="Hyperlink"/>
            <w:noProof/>
          </w:rPr>
          <w:t>5.4.</w:t>
        </w:r>
        <w:r w:rsidR="007E3264">
          <w:rPr>
            <w:rFonts w:asciiTheme="minorHAnsi" w:eastAsiaTheme="minorEastAsia" w:hAnsiTheme="minorHAnsi"/>
            <w:noProof/>
            <w:sz w:val="22"/>
          </w:rPr>
          <w:tab/>
        </w:r>
        <w:r w:rsidR="007E3264" w:rsidRPr="00956662">
          <w:rPr>
            <w:rStyle w:val="Hyperlink"/>
            <w:noProof/>
          </w:rPr>
          <w:t>Mitigation of Impingement and Entrainment Impacts</w:t>
        </w:r>
        <w:r w:rsidR="007E3264">
          <w:rPr>
            <w:noProof/>
            <w:webHidden/>
          </w:rPr>
          <w:tab/>
        </w:r>
        <w:r w:rsidR="007E3264">
          <w:rPr>
            <w:noProof/>
            <w:webHidden/>
          </w:rPr>
          <w:fldChar w:fldCharType="begin"/>
        </w:r>
        <w:r w:rsidR="007E3264">
          <w:rPr>
            <w:noProof/>
            <w:webHidden/>
          </w:rPr>
          <w:instrText xml:space="preserve"> PAGEREF _Toc48547235 \h </w:instrText>
        </w:r>
        <w:r w:rsidR="007E3264">
          <w:rPr>
            <w:noProof/>
            <w:webHidden/>
          </w:rPr>
        </w:r>
        <w:r w:rsidR="007E3264">
          <w:rPr>
            <w:noProof/>
            <w:webHidden/>
          </w:rPr>
          <w:fldChar w:fldCharType="separate"/>
        </w:r>
        <w:r w:rsidR="007E3264">
          <w:rPr>
            <w:noProof/>
            <w:webHidden/>
          </w:rPr>
          <w:t>17</w:t>
        </w:r>
        <w:r w:rsidR="007E3264">
          <w:rPr>
            <w:noProof/>
            <w:webHidden/>
          </w:rPr>
          <w:fldChar w:fldCharType="end"/>
        </w:r>
      </w:hyperlink>
    </w:p>
    <w:p w14:paraId="5235F2EA" w14:textId="25727F9E" w:rsidR="007E3264" w:rsidRDefault="00151083">
      <w:pPr>
        <w:pStyle w:val="TOC2"/>
        <w:tabs>
          <w:tab w:val="left" w:pos="880"/>
          <w:tab w:val="right" w:leader="dot" w:pos="9350"/>
        </w:tabs>
        <w:rPr>
          <w:rFonts w:asciiTheme="minorHAnsi" w:eastAsiaTheme="minorEastAsia" w:hAnsiTheme="minorHAnsi"/>
          <w:noProof/>
          <w:sz w:val="22"/>
        </w:rPr>
      </w:pPr>
      <w:hyperlink w:anchor="_Toc48547236" w:history="1">
        <w:r w:rsidR="007E3264" w:rsidRPr="00956662">
          <w:rPr>
            <w:rStyle w:val="Hyperlink"/>
            <w:noProof/>
          </w:rPr>
          <w:t>5.5.</w:t>
        </w:r>
        <w:r w:rsidR="007E3264">
          <w:rPr>
            <w:rFonts w:asciiTheme="minorHAnsi" w:eastAsiaTheme="minorEastAsia" w:hAnsiTheme="minorHAnsi"/>
            <w:noProof/>
            <w:sz w:val="22"/>
          </w:rPr>
          <w:tab/>
        </w:r>
        <w:r w:rsidR="007E3264" w:rsidRPr="00956662">
          <w:rPr>
            <w:rStyle w:val="Hyperlink"/>
            <w:noProof/>
          </w:rPr>
          <w:t>Land Use Impacts</w:t>
        </w:r>
        <w:r w:rsidR="007E3264">
          <w:rPr>
            <w:noProof/>
            <w:webHidden/>
          </w:rPr>
          <w:tab/>
        </w:r>
        <w:r w:rsidR="007E3264">
          <w:rPr>
            <w:noProof/>
            <w:webHidden/>
          </w:rPr>
          <w:fldChar w:fldCharType="begin"/>
        </w:r>
        <w:r w:rsidR="007E3264">
          <w:rPr>
            <w:noProof/>
            <w:webHidden/>
          </w:rPr>
          <w:instrText xml:space="preserve"> PAGEREF _Toc48547236 \h </w:instrText>
        </w:r>
        <w:r w:rsidR="007E3264">
          <w:rPr>
            <w:noProof/>
            <w:webHidden/>
          </w:rPr>
        </w:r>
        <w:r w:rsidR="007E3264">
          <w:rPr>
            <w:noProof/>
            <w:webHidden/>
          </w:rPr>
          <w:fldChar w:fldCharType="separate"/>
        </w:r>
        <w:r w:rsidR="007E3264">
          <w:rPr>
            <w:noProof/>
            <w:webHidden/>
          </w:rPr>
          <w:t>18</w:t>
        </w:r>
        <w:r w:rsidR="007E3264">
          <w:rPr>
            <w:noProof/>
            <w:webHidden/>
          </w:rPr>
          <w:fldChar w:fldCharType="end"/>
        </w:r>
      </w:hyperlink>
    </w:p>
    <w:p w14:paraId="7AB4DF69" w14:textId="072A9C7F" w:rsidR="007E3264" w:rsidRDefault="00151083">
      <w:pPr>
        <w:pStyle w:val="TOC2"/>
        <w:tabs>
          <w:tab w:val="left" w:pos="880"/>
          <w:tab w:val="right" w:leader="dot" w:pos="9350"/>
        </w:tabs>
        <w:rPr>
          <w:rFonts w:asciiTheme="minorHAnsi" w:eastAsiaTheme="minorEastAsia" w:hAnsiTheme="minorHAnsi"/>
          <w:noProof/>
          <w:sz w:val="22"/>
        </w:rPr>
      </w:pPr>
      <w:hyperlink w:anchor="_Toc48547237" w:history="1">
        <w:r w:rsidR="007E3264" w:rsidRPr="00956662">
          <w:rPr>
            <w:rStyle w:val="Hyperlink"/>
            <w:noProof/>
          </w:rPr>
          <w:t>5.6.</w:t>
        </w:r>
        <w:r w:rsidR="007E3264">
          <w:rPr>
            <w:rFonts w:asciiTheme="minorHAnsi" w:eastAsiaTheme="minorEastAsia" w:hAnsiTheme="minorHAnsi"/>
            <w:noProof/>
            <w:sz w:val="22"/>
          </w:rPr>
          <w:tab/>
        </w:r>
        <w:r w:rsidR="007E3264" w:rsidRPr="00956662">
          <w:rPr>
            <w:rStyle w:val="Hyperlink"/>
            <w:noProof/>
          </w:rPr>
          <w:t>Air Quality Impacts</w:t>
        </w:r>
        <w:r w:rsidR="007E3264">
          <w:rPr>
            <w:noProof/>
            <w:webHidden/>
          </w:rPr>
          <w:tab/>
        </w:r>
        <w:r w:rsidR="007E3264">
          <w:rPr>
            <w:noProof/>
            <w:webHidden/>
          </w:rPr>
          <w:fldChar w:fldCharType="begin"/>
        </w:r>
        <w:r w:rsidR="007E3264">
          <w:rPr>
            <w:noProof/>
            <w:webHidden/>
          </w:rPr>
          <w:instrText xml:space="preserve"> PAGEREF _Toc48547237 \h </w:instrText>
        </w:r>
        <w:r w:rsidR="007E3264">
          <w:rPr>
            <w:noProof/>
            <w:webHidden/>
          </w:rPr>
        </w:r>
        <w:r w:rsidR="007E3264">
          <w:rPr>
            <w:noProof/>
            <w:webHidden/>
          </w:rPr>
          <w:fldChar w:fldCharType="separate"/>
        </w:r>
        <w:r w:rsidR="007E3264">
          <w:rPr>
            <w:noProof/>
            <w:webHidden/>
          </w:rPr>
          <w:t>21</w:t>
        </w:r>
        <w:r w:rsidR="007E3264">
          <w:rPr>
            <w:noProof/>
            <w:webHidden/>
          </w:rPr>
          <w:fldChar w:fldCharType="end"/>
        </w:r>
      </w:hyperlink>
    </w:p>
    <w:p w14:paraId="07EBA846" w14:textId="4F76CC12" w:rsidR="007E3264" w:rsidRDefault="00151083">
      <w:pPr>
        <w:pStyle w:val="TOC2"/>
        <w:tabs>
          <w:tab w:val="left" w:pos="880"/>
          <w:tab w:val="right" w:leader="dot" w:pos="9350"/>
        </w:tabs>
        <w:rPr>
          <w:rFonts w:asciiTheme="minorHAnsi" w:eastAsiaTheme="minorEastAsia" w:hAnsiTheme="minorHAnsi"/>
          <w:noProof/>
          <w:sz w:val="22"/>
        </w:rPr>
      </w:pPr>
      <w:hyperlink w:anchor="_Toc48547238" w:history="1">
        <w:r w:rsidR="007E3264" w:rsidRPr="00956662">
          <w:rPr>
            <w:rStyle w:val="Hyperlink"/>
            <w:noProof/>
          </w:rPr>
          <w:t>5.7.</w:t>
        </w:r>
        <w:r w:rsidR="007E3264">
          <w:rPr>
            <w:rFonts w:asciiTheme="minorHAnsi" w:eastAsiaTheme="minorEastAsia" w:hAnsiTheme="minorHAnsi"/>
            <w:noProof/>
            <w:sz w:val="22"/>
          </w:rPr>
          <w:tab/>
        </w:r>
        <w:r w:rsidR="007E3264" w:rsidRPr="00956662">
          <w:rPr>
            <w:rStyle w:val="Hyperlink"/>
            <w:noProof/>
          </w:rPr>
          <w:t>OTC Policy Amendment Preferred Approach</w:t>
        </w:r>
        <w:r w:rsidR="007E3264">
          <w:rPr>
            <w:noProof/>
            <w:webHidden/>
          </w:rPr>
          <w:tab/>
        </w:r>
        <w:r w:rsidR="007E3264">
          <w:rPr>
            <w:noProof/>
            <w:webHidden/>
          </w:rPr>
          <w:fldChar w:fldCharType="begin"/>
        </w:r>
        <w:r w:rsidR="007E3264">
          <w:rPr>
            <w:noProof/>
            <w:webHidden/>
          </w:rPr>
          <w:instrText xml:space="preserve"> PAGEREF _Toc48547238 \h </w:instrText>
        </w:r>
        <w:r w:rsidR="007E3264">
          <w:rPr>
            <w:noProof/>
            <w:webHidden/>
          </w:rPr>
        </w:r>
        <w:r w:rsidR="007E3264">
          <w:rPr>
            <w:noProof/>
            <w:webHidden/>
          </w:rPr>
          <w:fldChar w:fldCharType="separate"/>
        </w:r>
        <w:r w:rsidR="007E3264">
          <w:rPr>
            <w:noProof/>
            <w:webHidden/>
          </w:rPr>
          <w:t>22</w:t>
        </w:r>
        <w:r w:rsidR="007E3264">
          <w:rPr>
            <w:noProof/>
            <w:webHidden/>
          </w:rPr>
          <w:fldChar w:fldCharType="end"/>
        </w:r>
      </w:hyperlink>
    </w:p>
    <w:p w14:paraId="76A332E8" w14:textId="7304DA16" w:rsidR="007E3264" w:rsidRDefault="00151083">
      <w:pPr>
        <w:pStyle w:val="TOC1"/>
        <w:tabs>
          <w:tab w:val="left" w:pos="440"/>
          <w:tab w:val="right" w:leader="dot" w:pos="9350"/>
        </w:tabs>
        <w:rPr>
          <w:rFonts w:asciiTheme="minorHAnsi" w:eastAsiaTheme="minorEastAsia" w:hAnsiTheme="minorHAnsi"/>
          <w:noProof/>
          <w:sz w:val="22"/>
        </w:rPr>
      </w:pPr>
      <w:hyperlink w:anchor="_Toc48547239" w:history="1">
        <w:r w:rsidR="007E3264" w:rsidRPr="00956662">
          <w:rPr>
            <w:rStyle w:val="Hyperlink"/>
            <w:b/>
            <w:bCs/>
            <w:noProof/>
          </w:rPr>
          <w:t>6.</w:t>
        </w:r>
        <w:r w:rsidR="007E3264">
          <w:rPr>
            <w:rFonts w:asciiTheme="minorHAnsi" w:eastAsiaTheme="minorEastAsia" w:hAnsiTheme="minorHAnsi"/>
            <w:noProof/>
            <w:sz w:val="22"/>
          </w:rPr>
          <w:tab/>
        </w:r>
        <w:r w:rsidR="007E3264" w:rsidRPr="00956662">
          <w:rPr>
            <w:rStyle w:val="Hyperlink"/>
            <w:b/>
            <w:bCs/>
            <w:noProof/>
          </w:rPr>
          <w:t>Administrative Compliance Updates and Non-Substantive Changes</w:t>
        </w:r>
        <w:r w:rsidR="007E3264">
          <w:rPr>
            <w:noProof/>
            <w:webHidden/>
          </w:rPr>
          <w:tab/>
        </w:r>
        <w:r w:rsidR="007E3264">
          <w:rPr>
            <w:noProof/>
            <w:webHidden/>
          </w:rPr>
          <w:fldChar w:fldCharType="begin"/>
        </w:r>
        <w:r w:rsidR="007E3264">
          <w:rPr>
            <w:noProof/>
            <w:webHidden/>
          </w:rPr>
          <w:instrText xml:space="preserve"> PAGEREF _Toc48547239 \h </w:instrText>
        </w:r>
        <w:r w:rsidR="007E3264">
          <w:rPr>
            <w:noProof/>
            <w:webHidden/>
          </w:rPr>
        </w:r>
        <w:r w:rsidR="007E3264">
          <w:rPr>
            <w:noProof/>
            <w:webHidden/>
          </w:rPr>
          <w:fldChar w:fldCharType="separate"/>
        </w:r>
        <w:r w:rsidR="007E3264">
          <w:rPr>
            <w:noProof/>
            <w:webHidden/>
          </w:rPr>
          <w:t>23</w:t>
        </w:r>
        <w:r w:rsidR="007E3264">
          <w:rPr>
            <w:noProof/>
            <w:webHidden/>
          </w:rPr>
          <w:fldChar w:fldCharType="end"/>
        </w:r>
      </w:hyperlink>
    </w:p>
    <w:p w14:paraId="6DE4F84C" w14:textId="28DC36B2" w:rsidR="007E3264" w:rsidRDefault="00151083">
      <w:pPr>
        <w:pStyle w:val="TOC2"/>
        <w:tabs>
          <w:tab w:val="left" w:pos="880"/>
          <w:tab w:val="right" w:leader="dot" w:pos="9350"/>
        </w:tabs>
        <w:rPr>
          <w:rFonts w:asciiTheme="minorHAnsi" w:eastAsiaTheme="minorEastAsia" w:hAnsiTheme="minorHAnsi"/>
          <w:noProof/>
          <w:sz w:val="22"/>
        </w:rPr>
      </w:pPr>
      <w:hyperlink w:anchor="_Toc48547240" w:history="1">
        <w:r w:rsidR="007E3264" w:rsidRPr="00956662">
          <w:rPr>
            <w:rStyle w:val="Hyperlink"/>
            <w:noProof/>
          </w:rPr>
          <w:t>6.1.</w:t>
        </w:r>
        <w:r w:rsidR="007E3264">
          <w:rPr>
            <w:rFonts w:asciiTheme="minorHAnsi" w:eastAsiaTheme="minorEastAsia" w:hAnsiTheme="minorHAnsi"/>
            <w:noProof/>
            <w:sz w:val="22"/>
          </w:rPr>
          <w:tab/>
        </w:r>
        <w:r w:rsidR="007E3264" w:rsidRPr="00956662">
          <w:rPr>
            <w:rStyle w:val="Hyperlink"/>
            <w:noProof/>
          </w:rPr>
          <w:t>Administrative Compliance Date Changes</w:t>
        </w:r>
        <w:r w:rsidR="007E3264">
          <w:rPr>
            <w:noProof/>
            <w:webHidden/>
          </w:rPr>
          <w:tab/>
        </w:r>
        <w:r w:rsidR="007E3264">
          <w:rPr>
            <w:noProof/>
            <w:webHidden/>
          </w:rPr>
          <w:fldChar w:fldCharType="begin"/>
        </w:r>
        <w:r w:rsidR="007E3264">
          <w:rPr>
            <w:noProof/>
            <w:webHidden/>
          </w:rPr>
          <w:instrText xml:space="preserve"> PAGEREF _Toc48547240 \h </w:instrText>
        </w:r>
        <w:r w:rsidR="007E3264">
          <w:rPr>
            <w:noProof/>
            <w:webHidden/>
          </w:rPr>
        </w:r>
        <w:r w:rsidR="007E3264">
          <w:rPr>
            <w:noProof/>
            <w:webHidden/>
          </w:rPr>
          <w:fldChar w:fldCharType="separate"/>
        </w:r>
        <w:r w:rsidR="007E3264">
          <w:rPr>
            <w:noProof/>
            <w:webHidden/>
          </w:rPr>
          <w:t>23</w:t>
        </w:r>
        <w:r w:rsidR="007E3264">
          <w:rPr>
            <w:noProof/>
            <w:webHidden/>
          </w:rPr>
          <w:fldChar w:fldCharType="end"/>
        </w:r>
      </w:hyperlink>
    </w:p>
    <w:p w14:paraId="04166BEE" w14:textId="7737FEC6" w:rsidR="007E3264" w:rsidRDefault="00151083">
      <w:pPr>
        <w:pStyle w:val="TOC2"/>
        <w:tabs>
          <w:tab w:val="left" w:pos="880"/>
          <w:tab w:val="right" w:leader="dot" w:pos="9350"/>
        </w:tabs>
        <w:rPr>
          <w:rFonts w:asciiTheme="minorHAnsi" w:eastAsiaTheme="minorEastAsia" w:hAnsiTheme="minorHAnsi"/>
          <w:noProof/>
          <w:sz w:val="22"/>
        </w:rPr>
      </w:pPr>
      <w:hyperlink w:anchor="_Toc48547241" w:history="1">
        <w:r w:rsidR="007E3264" w:rsidRPr="00956662">
          <w:rPr>
            <w:rStyle w:val="Hyperlink"/>
            <w:noProof/>
          </w:rPr>
          <w:t>6.2.</w:t>
        </w:r>
        <w:r w:rsidR="007E3264">
          <w:rPr>
            <w:rFonts w:asciiTheme="minorHAnsi" w:eastAsiaTheme="minorEastAsia" w:hAnsiTheme="minorHAnsi"/>
            <w:noProof/>
            <w:sz w:val="22"/>
          </w:rPr>
          <w:tab/>
        </w:r>
        <w:r w:rsidR="007E3264" w:rsidRPr="00956662">
          <w:rPr>
            <w:rStyle w:val="Hyperlink"/>
            <w:noProof/>
          </w:rPr>
          <w:t>Clarifying the Extension Process</w:t>
        </w:r>
        <w:r w:rsidR="007E3264">
          <w:rPr>
            <w:noProof/>
            <w:webHidden/>
          </w:rPr>
          <w:tab/>
        </w:r>
        <w:r w:rsidR="007E3264">
          <w:rPr>
            <w:noProof/>
            <w:webHidden/>
          </w:rPr>
          <w:fldChar w:fldCharType="begin"/>
        </w:r>
        <w:r w:rsidR="007E3264">
          <w:rPr>
            <w:noProof/>
            <w:webHidden/>
          </w:rPr>
          <w:instrText xml:space="preserve"> PAGEREF _Toc48547241 \h </w:instrText>
        </w:r>
        <w:r w:rsidR="007E3264">
          <w:rPr>
            <w:noProof/>
            <w:webHidden/>
          </w:rPr>
        </w:r>
        <w:r w:rsidR="007E3264">
          <w:rPr>
            <w:noProof/>
            <w:webHidden/>
          </w:rPr>
          <w:fldChar w:fldCharType="separate"/>
        </w:r>
        <w:r w:rsidR="007E3264">
          <w:rPr>
            <w:noProof/>
            <w:webHidden/>
          </w:rPr>
          <w:t>25</w:t>
        </w:r>
        <w:r w:rsidR="007E3264">
          <w:rPr>
            <w:noProof/>
            <w:webHidden/>
          </w:rPr>
          <w:fldChar w:fldCharType="end"/>
        </w:r>
      </w:hyperlink>
    </w:p>
    <w:p w14:paraId="6B3747B9" w14:textId="7FF83B26" w:rsidR="007E3264" w:rsidRDefault="00151083">
      <w:pPr>
        <w:pStyle w:val="TOC2"/>
        <w:tabs>
          <w:tab w:val="left" w:pos="880"/>
          <w:tab w:val="right" w:leader="dot" w:pos="9350"/>
        </w:tabs>
        <w:rPr>
          <w:rFonts w:asciiTheme="minorHAnsi" w:eastAsiaTheme="minorEastAsia" w:hAnsiTheme="minorHAnsi"/>
          <w:noProof/>
          <w:sz w:val="22"/>
        </w:rPr>
      </w:pPr>
      <w:hyperlink w:anchor="_Toc48547242" w:history="1">
        <w:r w:rsidR="007E3264" w:rsidRPr="00956662">
          <w:rPr>
            <w:rStyle w:val="Hyperlink"/>
            <w:noProof/>
          </w:rPr>
          <w:t>6.3.</w:t>
        </w:r>
        <w:r w:rsidR="007E3264">
          <w:rPr>
            <w:rFonts w:asciiTheme="minorHAnsi" w:eastAsiaTheme="minorEastAsia" w:hAnsiTheme="minorHAnsi"/>
            <w:noProof/>
            <w:sz w:val="22"/>
          </w:rPr>
          <w:tab/>
        </w:r>
        <w:r w:rsidR="007E3264" w:rsidRPr="00956662">
          <w:rPr>
            <w:rStyle w:val="Hyperlink"/>
            <w:noProof/>
          </w:rPr>
          <w:t>LADWP Reporting Process Update</w:t>
        </w:r>
        <w:r w:rsidR="007E3264">
          <w:rPr>
            <w:noProof/>
            <w:webHidden/>
          </w:rPr>
          <w:tab/>
        </w:r>
        <w:r w:rsidR="007E3264">
          <w:rPr>
            <w:noProof/>
            <w:webHidden/>
          </w:rPr>
          <w:fldChar w:fldCharType="begin"/>
        </w:r>
        <w:r w:rsidR="007E3264">
          <w:rPr>
            <w:noProof/>
            <w:webHidden/>
          </w:rPr>
          <w:instrText xml:space="preserve"> PAGEREF _Toc48547242 \h </w:instrText>
        </w:r>
        <w:r w:rsidR="007E3264">
          <w:rPr>
            <w:noProof/>
            <w:webHidden/>
          </w:rPr>
        </w:r>
        <w:r w:rsidR="007E3264">
          <w:rPr>
            <w:noProof/>
            <w:webHidden/>
          </w:rPr>
          <w:fldChar w:fldCharType="separate"/>
        </w:r>
        <w:r w:rsidR="007E3264">
          <w:rPr>
            <w:noProof/>
            <w:webHidden/>
          </w:rPr>
          <w:t>25</w:t>
        </w:r>
        <w:r w:rsidR="007E3264">
          <w:rPr>
            <w:noProof/>
            <w:webHidden/>
          </w:rPr>
          <w:fldChar w:fldCharType="end"/>
        </w:r>
      </w:hyperlink>
    </w:p>
    <w:p w14:paraId="42C7823D" w14:textId="4FD72AEB" w:rsidR="007E3264" w:rsidRDefault="00151083">
      <w:pPr>
        <w:pStyle w:val="TOC2"/>
        <w:tabs>
          <w:tab w:val="left" w:pos="880"/>
          <w:tab w:val="right" w:leader="dot" w:pos="9350"/>
        </w:tabs>
        <w:rPr>
          <w:rFonts w:asciiTheme="minorHAnsi" w:eastAsiaTheme="minorEastAsia" w:hAnsiTheme="minorHAnsi"/>
          <w:noProof/>
          <w:sz w:val="22"/>
        </w:rPr>
      </w:pPr>
      <w:hyperlink w:anchor="_Toc48547243" w:history="1">
        <w:r w:rsidR="007E3264" w:rsidRPr="00956662">
          <w:rPr>
            <w:rStyle w:val="Hyperlink"/>
            <w:noProof/>
          </w:rPr>
          <w:t>6.4.</w:t>
        </w:r>
        <w:r w:rsidR="007E3264">
          <w:rPr>
            <w:rFonts w:asciiTheme="minorHAnsi" w:eastAsiaTheme="minorEastAsia" w:hAnsiTheme="minorHAnsi"/>
            <w:noProof/>
            <w:sz w:val="22"/>
          </w:rPr>
          <w:tab/>
        </w:r>
        <w:r w:rsidR="007E3264" w:rsidRPr="00956662">
          <w:rPr>
            <w:rStyle w:val="Hyperlink"/>
            <w:noProof/>
          </w:rPr>
          <w:t>Non-Substantive Administrative Changes</w:t>
        </w:r>
        <w:r w:rsidR="007E3264">
          <w:rPr>
            <w:noProof/>
            <w:webHidden/>
          </w:rPr>
          <w:tab/>
        </w:r>
        <w:r w:rsidR="007E3264">
          <w:rPr>
            <w:noProof/>
            <w:webHidden/>
          </w:rPr>
          <w:fldChar w:fldCharType="begin"/>
        </w:r>
        <w:r w:rsidR="007E3264">
          <w:rPr>
            <w:noProof/>
            <w:webHidden/>
          </w:rPr>
          <w:instrText xml:space="preserve"> PAGEREF _Toc48547243 \h </w:instrText>
        </w:r>
        <w:r w:rsidR="007E3264">
          <w:rPr>
            <w:noProof/>
            <w:webHidden/>
          </w:rPr>
        </w:r>
        <w:r w:rsidR="007E3264">
          <w:rPr>
            <w:noProof/>
            <w:webHidden/>
          </w:rPr>
          <w:fldChar w:fldCharType="separate"/>
        </w:r>
        <w:r w:rsidR="007E3264">
          <w:rPr>
            <w:noProof/>
            <w:webHidden/>
          </w:rPr>
          <w:t>26</w:t>
        </w:r>
        <w:r w:rsidR="007E3264">
          <w:rPr>
            <w:noProof/>
            <w:webHidden/>
          </w:rPr>
          <w:fldChar w:fldCharType="end"/>
        </w:r>
      </w:hyperlink>
    </w:p>
    <w:p w14:paraId="7ADC25B7" w14:textId="46A53AD3" w:rsidR="007E3264" w:rsidRDefault="00151083">
      <w:pPr>
        <w:pStyle w:val="TOC1"/>
        <w:tabs>
          <w:tab w:val="left" w:pos="440"/>
          <w:tab w:val="right" w:leader="dot" w:pos="9350"/>
        </w:tabs>
        <w:rPr>
          <w:rFonts w:asciiTheme="minorHAnsi" w:eastAsiaTheme="minorEastAsia" w:hAnsiTheme="minorHAnsi"/>
          <w:noProof/>
          <w:sz w:val="22"/>
        </w:rPr>
      </w:pPr>
      <w:hyperlink w:anchor="_Toc48547244" w:history="1">
        <w:r w:rsidR="007E3264" w:rsidRPr="00956662">
          <w:rPr>
            <w:rStyle w:val="Hyperlink"/>
            <w:b/>
            <w:bCs/>
            <w:noProof/>
          </w:rPr>
          <w:t>7.</w:t>
        </w:r>
        <w:r w:rsidR="007E3264">
          <w:rPr>
            <w:rFonts w:asciiTheme="minorHAnsi" w:eastAsiaTheme="minorEastAsia" w:hAnsiTheme="minorHAnsi"/>
            <w:noProof/>
            <w:sz w:val="22"/>
          </w:rPr>
          <w:tab/>
        </w:r>
        <w:r w:rsidR="007E3264" w:rsidRPr="00956662">
          <w:rPr>
            <w:rStyle w:val="Hyperlink"/>
            <w:b/>
            <w:bCs/>
            <w:noProof/>
          </w:rPr>
          <w:t>Analysis of Alternatives</w:t>
        </w:r>
        <w:r w:rsidR="007E3264">
          <w:rPr>
            <w:noProof/>
            <w:webHidden/>
          </w:rPr>
          <w:tab/>
        </w:r>
        <w:r w:rsidR="007E3264">
          <w:rPr>
            <w:noProof/>
            <w:webHidden/>
          </w:rPr>
          <w:fldChar w:fldCharType="begin"/>
        </w:r>
        <w:r w:rsidR="007E3264">
          <w:rPr>
            <w:noProof/>
            <w:webHidden/>
          </w:rPr>
          <w:instrText xml:space="preserve"> PAGEREF _Toc48547244 \h </w:instrText>
        </w:r>
        <w:r w:rsidR="007E3264">
          <w:rPr>
            <w:noProof/>
            <w:webHidden/>
          </w:rPr>
        </w:r>
        <w:r w:rsidR="007E3264">
          <w:rPr>
            <w:noProof/>
            <w:webHidden/>
          </w:rPr>
          <w:fldChar w:fldCharType="separate"/>
        </w:r>
        <w:r w:rsidR="007E3264">
          <w:rPr>
            <w:noProof/>
            <w:webHidden/>
          </w:rPr>
          <w:t>26</w:t>
        </w:r>
        <w:r w:rsidR="007E3264">
          <w:rPr>
            <w:noProof/>
            <w:webHidden/>
          </w:rPr>
          <w:fldChar w:fldCharType="end"/>
        </w:r>
      </w:hyperlink>
    </w:p>
    <w:p w14:paraId="6A9FC93A" w14:textId="46C73082" w:rsidR="007E3264" w:rsidRDefault="00151083">
      <w:pPr>
        <w:pStyle w:val="TOC1"/>
        <w:tabs>
          <w:tab w:val="left" w:pos="440"/>
          <w:tab w:val="right" w:leader="dot" w:pos="9350"/>
        </w:tabs>
        <w:rPr>
          <w:rFonts w:asciiTheme="minorHAnsi" w:eastAsiaTheme="minorEastAsia" w:hAnsiTheme="minorHAnsi"/>
          <w:noProof/>
          <w:sz w:val="22"/>
        </w:rPr>
      </w:pPr>
      <w:hyperlink w:anchor="_Toc48547245" w:history="1">
        <w:r w:rsidR="007E3264" w:rsidRPr="00956662">
          <w:rPr>
            <w:rStyle w:val="Hyperlink"/>
            <w:b/>
            <w:bCs/>
            <w:noProof/>
          </w:rPr>
          <w:t>8.</w:t>
        </w:r>
        <w:r w:rsidR="007E3264">
          <w:rPr>
            <w:rFonts w:asciiTheme="minorHAnsi" w:eastAsiaTheme="minorEastAsia" w:hAnsiTheme="minorHAnsi"/>
            <w:noProof/>
            <w:sz w:val="22"/>
          </w:rPr>
          <w:tab/>
        </w:r>
        <w:r w:rsidR="007E3264" w:rsidRPr="00956662">
          <w:rPr>
            <w:rStyle w:val="Hyperlink"/>
            <w:b/>
            <w:bCs/>
            <w:noProof/>
          </w:rPr>
          <w:t>Addendum to the 2010 Final SED</w:t>
        </w:r>
        <w:r w:rsidR="007E3264">
          <w:rPr>
            <w:noProof/>
            <w:webHidden/>
          </w:rPr>
          <w:tab/>
        </w:r>
        <w:r w:rsidR="007E3264">
          <w:rPr>
            <w:noProof/>
            <w:webHidden/>
          </w:rPr>
          <w:fldChar w:fldCharType="begin"/>
        </w:r>
        <w:r w:rsidR="007E3264">
          <w:rPr>
            <w:noProof/>
            <w:webHidden/>
          </w:rPr>
          <w:instrText xml:space="preserve"> PAGEREF _Toc48547245 \h </w:instrText>
        </w:r>
        <w:r w:rsidR="007E3264">
          <w:rPr>
            <w:noProof/>
            <w:webHidden/>
          </w:rPr>
        </w:r>
        <w:r w:rsidR="007E3264">
          <w:rPr>
            <w:noProof/>
            <w:webHidden/>
          </w:rPr>
          <w:fldChar w:fldCharType="separate"/>
        </w:r>
        <w:r w:rsidR="007E3264">
          <w:rPr>
            <w:noProof/>
            <w:webHidden/>
          </w:rPr>
          <w:t>28</w:t>
        </w:r>
        <w:r w:rsidR="007E3264">
          <w:rPr>
            <w:noProof/>
            <w:webHidden/>
          </w:rPr>
          <w:fldChar w:fldCharType="end"/>
        </w:r>
      </w:hyperlink>
    </w:p>
    <w:p w14:paraId="0EF797B5" w14:textId="7467D6FA" w:rsidR="007E3264" w:rsidRDefault="00151083">
      <w:pPr>
        <w:pStyle w:val="TOC1"/>
        <w:tabs>
          <w:tab w:val="left" w:pos="440"/>
          <w:tab w:val="right" w:leader="dot" w:pos="9350"/>
        </w:tabs>
        <w:rPr>
          <w:rFonts w:asciiTheme="minorHAnsi" w:eastAsiaTheme="minorEastAsia" w:hAnsiTheme="minorHAnsi"/>
          <w:noProof/>
          <w:sz w:val="22"/>
        </w:rPr>
      </w:pPr>
      <w:hyperlink w:anchor="_Toc48547246" w:history="1">
        <w:r w:rsidR="007E3264" w:rsidRPr="00956662">
          <w:rPr>
            <w:rStyle w:val="Hyperlink"/>
            <w:b/>
            <w:bCs/>
            <w:noProof/>
          </w:rPr>
          <w:t>9.</w:t>
        </w:r>
        <w:r w:rsidR="007E3264">
          <w:rPr>
            <w:rFonts w:asciiTheme="minorHAnsi" w:eastAsiaTheme="minorEastAsia" w:hAnsiTheme="minorHAnsi"/>
            <w:noProof/>
            <w:sz w:val="22"/>
          </w:rPr>
          <w:tab/>
        </w:r>
        <w:r w:rsidR="007E3264" w:rsidRPr="00956662">
          <w:rPr>
            <w:rStyle w:val="Hyperlink"/>
            <w:b/>
            <w:bCs/>
            <w:noProof/>
          </w:rPr>
          <w:t>Water Code Section 13140 and Other Required Considerations</w:t>
        </w:r>
        <w:r w:rsidR="007E3264">
          <w:rPr>
            <w:noProof/>
            <w:webHidden/>
          </w:rPr>
          <w:tab/>
        </w:r>
        <w:r w:rsidR="007E3264">
          <w:rPr>
            <w:noProof/>
            <w:webHidden/>
          </w:rPr>
          <w:fldChar w:fldCharType="begin"/>
        </w:r>
        <w:r w:rsidR="007E3264">
          <w:rPr>
            <w:noProof/>
            <w:webHidden/>
          </w:rPr>
          <w:instrText xml:space="preserve"> PAGEREF _Toc48547246 \h </w:instrText>
        </w:r>
        <w:r w:rsidR="007E3264">
          <w:rPr>
            <w:noProof/>
            <w:webHidden/>
          </w:rPr>
        </w:r>
        <w:r w:rsidR="007E3264">
          <w:rPr>
            <w:noProof/>
            <w:webHidden/>
          </w:rPr>
          <w:fldChar w:fldCharType="separate"/>
        </w:r>
        <w:r w:rsidR="007E3264">
          <w:rPr>
            <w:noProof/>
            <w:webHidden/>
          </w:rPr>
          <w:t>30</w:t>
        </w:r>
        <w:r w:rsidR="007E3264">
          <w:rPr>
            <w:noProof/>
            <w:webHidden/>
          </w:rPr>
          <w:fldChar w:fldCharType="end"/>
        </w:r>
      </w:hyperlink>
    </w:p>
    <w:p w14:paraId="4B83A1DE" w14:textId="2492D4EB" w:rsidR="007E3264" w:rsidRDefault="00151083">
      <w:pPr>
        <w:pStyle w:val="TOC2"/>
        <w:tabs>
          <w:tab w:val="left" w:pos="880"/>
          <w:tab w:val="right" w:leader="dot" w:pos="9350"/>
        </w:tabs>
        <w:rPr>
          <w:rFonts w:asciiTheme="minorHAnsi" w:eastAsiaTheme="minorEastAsia" w:hAnsiTheme="minorHAnsi"/>
          <w:noProof/>
          <w:sz w:val="22"/>
        </w:rPr>
      </w:pPr>
      <w:hyperlink w:anchor="_Toc48547247" w:history="1">
        <w:r w:rsidR="007E3264" w:rsidRPr="00956662">
          <w:rPr>
            <w:rStyle w:val="Hyperlink"/>
            <w:noProof/>
          </w:rPr>
          <w:t>9.1.</w:t>
        </w:r>
        <w:r w:rsidR="007E3264">
          <w:rPr>
            <w:rFonts w:asciiTheme="minorHAnsi" w:eastAsiaTheme="minorEastAsia" w:hAnsiTheme="minorHAnsi"/>
            <w:noProof/>
            <w:sz w:val="22"/>
          </w:rPr>
          <w:tab/>
        </w:r>
        <w:r w:rsidR="007E3264" w:rsidRPr="00956662">
          <w:rPr>
            <w:rStyle w:val="Hyperlink"/>
            <w:noProof/>
          </w:rPr>
          <w:t>Economic Analysis</w:t>
        </w:r>
        <w:r w:rsidR="007E3264">
          <w:rPr>
            <w:noProof/>
            <w:webHidden/>
          </w:rPr>
          <w:tab/>
        </w:r>
        <w:r w:rsidR="007E3264">
          <w:rPr>
            <w:noProof/>
            <w:webHidden/>
          </w:rPr>
          <w:fldChar w:fldCharType="begin"/>
        </w:r>
        <w:r w:rsidR="007E3264">
          <w:rPr>
            <w:noProof/>
            <w:webHidden/>
          </w:rPr>
          <w:instrText xml:space="preserve"> PAGEREF _Toc48547247 \h </w:instrText>
        </w:r>
        <w:r w:rsidR="007E3264">
          <w:rPr>
            <w:noProof/>
            <w:webHidden/>
          </w:rPr>
        </w:r>
        <w:r w:rsidR="007E3264">
          <w:rPr>
            <w:noProof/>
            <w:webHidden/>
          </w:rPr>
          <w:fldChar w:fldCharType="separate"/>
        </w:r>
        <w:r w:rsidR="007E3264">
          <w:rPr>
            <w:noProof/>
            <w:webHidden/>
          </w:rPr>
          <w:t>30</w:t>
        </w:r>
        <w:r w:rsidR="007E3264">
          <w:rPr>
            <w:noProof/>
            <w:webHidden/>
          </w:rPr>
          <w:fldChar w:fldCharType="end"/>
        </w:r>
      </w:hyperlink>
    </w:p>
    <w:p w14:paraId="13E59472" w14:textId="3D6AEF9A" w:rsidR="007E3264" w:rsidRDefault="00151083">
      <w:pPr>
        <w:pStyle w:val="TOC2"/>
        <w:tabs>
          <w:tab w:val="left" w:pos="880"/>
          <w:tab w:val="right" w:leader="dot" w:pos="9350"/>
        </w:tabs>
        <w:rPr>
          <w:rFonts w:asciiTheme="minorHAnsi" w:eastAsiaTheme="minorEastAsia" w:hAnsiTheme="minorHAnsi"/>
          <w:noProof/>
          <w:sz w:val="22"/>
        </w:rPr>
      </w:pPr>
      <w:hyperlink w:anchor="_Toc48547248" w:history="1">
        <w:r w:rsidR="007E3264" w:rsidRPr="00956662">
          <w:rPr>
            <w:rStyle w:val="Hyperlink"/>
            <w:noProof/>
          </w:rPr>
          <w:t>9.2.</w:t>
        </w:r>
        <w:r w:rsidR="007E3264">
          <w:rPr>
            <w:rFonts w:asciiTheme="minorHAnsi" w:eastAsiaTheme="minorEastAsia" w:hAnsiTheme="minorHAnsi"/>
            <w:noProof/>
            <w:sz w:val="22"/>
          </w:rPr>
          <w:tab/>
        </w:r>
        <w:r w:rsidR="007E3264" w:rsidRPr="00956662">
          <w:rPr>
            <w:rStyle w:val="Hyperlink"/>
            <w:noProof/>
          </w:rPr>
          <w:t>The Human Right to Water</w:t>
        </w:r>
        <w:r w:rsidR="007E3264">
          <w:rPr>
            <w:noProof/>
            <w:webHidden/>
          </w:rPr>
          <w:tab/>
        </w:r>
        <w:r w:rsidR="007E3264">
          <w:rPr>
            <w:noProof/>
            <w:webHidden/>
          </w:rPr>
          <w:fldChar w:fldCharType="begin"/>
        </w:r>
        <w:r w:rsidR="007E3264">
          <w:rPr>
            <w:noProof/>
            <w:webHidden/>
          </w:rPr>
          <w:instrText xml:space="preserve"> PAGEREF _Toc48547248 \h </w:instrText>
        </w:r>
        <w:r w:rsidR="007E3264">
          <w:rPr>
            <w:noProof/>
            <w:webHidden/>
          </w:rPr>
        </w:r>
        <w:r w:rsidR="007E3264">
          <w:rPr>
            <w:noProof/>
            <w:webHidden/>
          </w:rPr>
          <w:fldChar w:fldCharType="separate"/>
        </w:r>
        <w:r w:rsidR="007E3264">
          <w:rPr>
            <w:noProof/>
            <w:webHidden/>
          </w:rPr>
          <w:t>30</w:t>
        </w:r>
        <w:r w:rsidR="007E3264">
          <w:rPr>
            <w:noProof/>
            <w:webHidden/>
          </w:rPr>
          <w:fldChar w:fldCharType="end"/>
        </w:r>
      </w:hyperlink>
    </w:p>
    <w:p w14:paraId="697CA83D" w14:textId="5D511F63" w:rsidR="007E3264" w:rsidRDefault="00151083">
      <w:pPr>
        <w:pStyle w:val="TOC1"/>
        <w:tabs>
          <w:tab w:val="left" w:pos="660"/>
          <w:tab w:val="right" w:leader="dot" w:pos="9350"/>
        </w:tabs>
        <w:rPr>
          <w:rFonts w:asciiTheme="minorHAnsi" w:eastAsiaTheme="minorEastAsia" w:hAnsiTheme="minorHAnsi"/>
          <w:noProof/>
          <w:sz w:val="22"/>
        </w:rPr>
      </w:pPr>
      <w:hyperlink w:anchor="_Toc48547249" w:history="1">
        <w:r w:rsidR="007E3264" w:rsidRPr="00956662">
          <w:rPr>
            <w:rStyle w:val="Hyperlink"/>
            <w:b/>
            <w:bCs/>
            <w:noProof/>
          </w:rPr>
          <w:t>10.</w:t>
        </w:r>
        <w:r w:rsidR="007E3264">
          <w:rPr>
            <w:rFonts w:asciiTheme="minorHAnsi" w:eastAsiaTheme="minorEastAsia" w:hAnsiTheme="minorHAnsi"/>
            <w:noProof/>
            <w:sz w:val="22"/>
          </w:rPr>
          <w:tab/>
        </w:r>
        <w:r w:rsidR="007E3264" w:rsidRPr="00956662">
          <w:rPr>
            <w:rStyle w:val="Hyperlink"/>
            <w:b/>
            <w:bCs/>
            <w:noProof/>
          </w:rPr>
          <w:t>References</w:t>
        </w:r>
        <w:r w:rsidR="007E3264">
          <w:rPr>
            <w:noProof/>
            <w:webHidden/>
          </w:rPr>
          <w:tab/>
        </w:r>
        <w:r w:rsidR="007E3264">
          <w:rPr>
            <w:noProof/>
            <w:webHidden/>
          </w:rPr>
          <w:fldChar w:fldCharType="begin"/>
        </w:r>
        <w:r w:rsidR="007E3264">
          <w:rPr>
            <w:noProof/>
            <w:webHidden/>
          </w:rPr>
          <w:instrText xml:space="preserve"> PAGEREF _Toc48547249 \h </w:instrText>
        </w:r>
        <w:r w:rsidR="007E3264">
          <w:rPr>
            <w:noProof/>
            <w:webHidden/>
          </w:rPr>
        </w:r>
        <w:r w:rsidR="007E3264">
          <w:rPr>
            <w:noProof/>
            <w:webHidden/>
          </w:rPr>
          <w:fldChar w:fldCharType="separate"/>
        </w:r>
        <w:r w:rsidR="007E3264">
          <w:rPr>
            <w:noProof/>
            <w:webHidden/>
          </w:rPr>
          <w:t>31</w:t>
        </w:r>
        <w:r w:rsidR="007E3264">
          <w:rPr>
            <w:noProof/>
            <w:webHidden/>
          </w:rPr>
          <w:fldChar w:fldCharType="end"/>
        </w:r>
      </w:hyperlink>
    </w:p>
    <w:p w14:paraId="58F8A321" w14:textId="745331FF" w:rsidR="00961555" w:rsidRPr="00CD1A63" w:rsidRDefault="00153056" w:rsidP="00F359DB">
      <w:pPr>
        <w:pStyle w:val="TOC1"/>
        <w:tabs>
          <w:tab w:val="left" w:pos="660"/>
          <w:tab w:val="right" w:leader="dot" w:pos="9350"/>
        </w:tabs>
        <w:spacing w:line="240" w:lineRule="auto"/>
        <w:rPr>
          <w:rFonts w:asciiTheme="minorHAnsi" w:eastAsiaTheme="minorEastAsia" w:hAnsiTheme="minorHAnsi"/>
          <w:noProof/>
          <w:sz w:val="22"/>
        </w:rPr>
      </w:pPr>
      <w:r>
        <w:rPr>
          <w:b/>
          <w:bCs/>
          <w:color w:val="2B579A"/>
          <w:sz w:val="28"/>
          <w:szCs w:val="28"/>
          <w:shd w:val="clear" w:color="auto" w:fill="E6E6E6"/>
        </w:rPr>
        <w:fldChar w:fldCharType="end"/>
      </w:r>
    </w:p>
    <w:p w14:paraId="307A12E3" w14:textId="766BB295" w:rsidR="00961555" w:rsidRDefault="00961555" w:rsidP="00F359DB">
      <w:pPr>
        <w:spacing w:line="240" w:lineRule="auto"/>
        <w:rPr>
          <w:b/>
          <w:bCs/>
          <w:sz w:val="28"/>
          <w:szCs w:val="28"/>
        </w:rPr>
      </w:pPr>
      <w:r>
        <w:rPr>
          <w:b/>
          <w:bCs/>
          <w:sz w:val="28"/>
          <w:szCs w:val="28"/>
        </w:rPr>
        <w:br w:type="page"/>
      </w:r>
    </w:p>
    <w:p w14:paraId="4CF235D9" w14:textId="379F9F7B" w:rsidR="004B45AF" w:rsidRDefault="008E1FCE" w:rsidP="00F359DB">
      <w:pPr>
        <w:pStyle w:val="Heading2"/>
        <w:numPr>
          <w:ilvl w:val="0"/>
          <w:numId w:val="0"/>
        </w:numPr>
        <w:spacing w:line="240" w:lineRule="auto"/>
        <w:ind w:left="360" w:hanging="360"/>
        <w:rPr>
          <w:b/>
          <w:bCs/>
          <w:sz w:val="28"/>
          <w:szCs w:val="28"/>
        </w:rPr>
      </w:pPr>
      <w:bookmarkStart w:id="13" w:name="_Toc48547224"/>
      <w:r>
        <w:rPr>
          <w:b/>
          <w:bCs/>
          <w:sz w:val="28"/>
          <w:szCs w:val="28"/>
        </w:rPr>
        <w:lastRenderedPageBreak/>
        <w:t>Abbreviations and Acronyms</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and Acronyms"/>
        <w:tblDescription w:val="Table of abbreviations and acronyms and their definitions for names and phrases used throughout the staff report."/>
      </w:tblPr>
      <w:tblGrid>
        <w:gridCol w:w="3505"/>
        <w:gridCol w:w="5845"/>
      </w:tblGrid>
      <w:tr w:rsidR="00120AD3" w14:paraId="45407CBB" w14:textId="77777777" w:rsidTr="00553F81">
        <w:trPr>
          <w:trHeight w:val="360"/>
          <w:tblHeader/>
        </w:trPr>
        <w:tc>
          <w:tcPr>
            <w:tcW w:w="3505" w:type="dxa"/>
          </w:tcPr>
          <w:p w14:paraId="5F42E075" w14:textId="48B3F68E" w:rsidR="00120AD3" w:rsidRPr="008E1FCE" w:rsidRDefault="008E1FCE" w:rsidP="00F359DB">
            <w:pPr>
              <w:rPr>
                <w:b/>
                <w:bCs/>
              </w:rPr>
            </w:pPr>
            <w:r w:rsidRPr="008E1FCE">
              <w:rPr>
                <w:b/>
                <w:bCs/>
              </w:rPr>
              <w:t>Abbreviation or Acronym</w:t>
            </w:r>
          </w:p>
        </w:tc>
        <w:tc>
          <w:tcPr>
            <w:tcW w:w="5845" w:type="dxa"/>
          </w:tcPr>
          <w:p w14:paraId="23A9D441" w14:textId="6C19FDC8" w:rsidR="00120AD3" w:rsidRPr="008E1FCE" w:rsidRDefault="008E1FCE" w:rsidP="00F359DB">
            <w:pPr>
              <w:rPr>
                <w:b/>
                <w:bCs/>
              </w:rPr>
            </w:pPr>
            <w:r w:rsidRPr="008E1FCE">
              <w:rPr>
                <w:b/>
                <w:bCs/>
              </w:rPr>
              <w:t>Full Name or Phrase</w:t>
            </w:r>
          </w:p>
        </w:tc>
      </w:tr>
      <w:tr w:rsidR="00D60E35" w14:paraId="6461954B" w14:textId="77777777" w:rsidTr="0035246D">
        <w:trPr>
          <w:trHeight w:val="360"/>
        </w:trPr>
        <w:tc>
          <w:tcPr>
            <w:tcW w:w="3505" w:type="dxa"/>
          </w:tcPr>
          <w:p w14:paraId="0CBAA91E" w14:textId="4B73F717" w:rsidR="00D60E35" w:rsidRPr="00D60E35" w:rsidRDefault="00D60E35" w:rsidP="00F359DB">
            <w:r w:rsidRPr="00D60E35">
              <w:t>AES</w:t>
            </w:r>
          </w:p>
        </w:tc>
        <w:tc>
          <w:tcPr>
            <w:tcW w:w="5845" w:type="dxa"/>
          </w:tcPr>
          <w:p w14:paraId="6FF6A695" w14:textId="0EA93F22" w:rsidR="00D60E35" w:rsidRPr="008E1FCE" w:rsidRDefault="00D60E35" w:rsidP="00F359DB">
            <w:pPr>
              <w:rPr>
                <w:b/>
                <w:bCs/>
              </w:rPr>
            </w:pPr>
            <w:r>
              <w:t>AES-Southland, Inc.</w:t>
            </w:r>
          </w:p>
        </w:tc>
      </w:tr>
      <w:tr w:rsidR="00B659BA" w14:paraId="01CA8517" w14:textId="77777777" w:rsidTr="0035246D">
        <w:trPr>
          <w:trHeight w:val="360"/>
        </w:trPr>
        <w:tc>
          <w:tcPr>
            <w:tcW w:w="3505" w:type="dxa"/>
          </w:tcPr>
          <w:p w14:paraId="49659A32" w14:textId="3B1FECC2" w:rsidR="00B659BA" w:rsidRDefault="00CE39AA" w:rsidP="00F359DB">
            <w:r>
              <w:t>Alamitos</w:t>
            </w:r>
          </w:p>
        </w:tc>
        <w:tc>
          <w:tcPr>
            <w:tcW w:w="5845" w:type="dxa"/>
          </w:tcPr>
          <w:p w14:paraId="59D95624" w14:textId="011F16E5" w:rsidR="00B659BA" w:rsidRDefault="00CE39AA" w:rsidP="00F359DB">
            <w:r>
              <w:t>Alamitos Generating Station</w:t>
            </w:r>
          </w:p>
        </w:tc>
      </w:tr>
      <w:tr w:rsidR="00A649C4" w14:paraId="0D9998D6" w14:textId="77777777" w:rsidTr="0035246D">
        <w:trPr>
          <w:trHeight w:val="360"/>
        </w:trPr>
        <w:tc>
          <w:tcPr>
            <w:tcW w:w="3505" w:type="dxa"/>
          </w:tcPr>
          <w:p w14:paraId="725209E6" w14:textId="09169D6C" w:rsidR="00A649C4" w:rsidRDefault="00A649C4" w:rsidP="00F359DB">
            <w:r>
              <w:t>BTA</w:t>
            </w:r>
          </w:p>
        </w:tc>
        <w:tc>
          <w:tcPr>
            <w:tcW w:w="5845" w:type="dxa"/>
          </w:tcPr>
          <w:p w14:paraId="5052A53B" w14:textId="345644AA" w:rsidR="00A649C4" w:rsidRDefault="00A649C4" w:rsidP="00F359DB">
            <w:r>
              <w:t>Best Technology Available</w:t>
            </w:r>
          </w:p>
        </w:tc>
      </w:tr>
      <w:tr w:rsidR="00E2612B" w14:paraId="170D362A" w14:textId="77777777" w:rsidTr="0035246D">
        <w:trPr>
          <w:trHeight w:val="360"/>
        </w:trPr>
        <w:tc>
          <w:tcPr>
            <w:tcW w:w="3505" w:type="dxa"/>
          </w:tcPr>
          <w:p w14:paraId="695D3255" w14:textId="4C4F2030" w:rsidR="00E2612B" w:rsidRDefault="00E2612B" w:rsidP="00F359DB">
            <w:r>
              <w:t>CAISO</w:t>
            </w:r>
          </w:p>
        </w:tc>
        <w:tc>
          <w:tcPr>
            <w:tcW w:w="5845" w:type="dxa"/>
          </w:tcPr>
          <w:p w14:paraId="3760C909" w14:textId="33A9480F" w:rsidR="00E2612B" w:rsidRDefault="00E2612B" w:rsidP="00F359DB">
            <w:r>
              <w:t>California Independent System Operator</w:t>
            </w:r>
          </w:p>
        </w:tc>
      </w:tr>
      <w:tr w:rsidR="00E2612B" w14:paraId="7906BDFB" w14:textId="77777777" w:rsidTr="0035246D">
        <w:trPr>
          <w:trHeight w:val="360"/>
        </w:trPr>
        <w:tc>
          <w:tcPr>
            <w:tcW w:w="3505" w:type="dxa"/>
          </w:tcPr>
          <w:p w14:paraId="7E1F6850" w14:textId="19C23D18" w:rsidR="00E2612B" w:rsidRDefault="00356BE3" w:rsidP="00F359DB">
            <w:r>
              <w:t>CEC</w:t>
            </w:r>
          </w:p>
        </w:tc>
        <w:tc>
          <w:tcPr>
            <w:tcW w:w="5845" w:type="dxa"/>
          </w:tcPr>
          <w:p w14:paraId="15F1D1B5" w14:textId="491C974D" w:rsidR="00E2612B" w:rsidRDefault="00745C38" w:rsidP="00F359DB">
            <w:r>
              <w:t>California Energy Commission</w:t>
            </w:r>
          </w:p>
        </w:tc>
      </w:tr>
      <w:tr w:rsidR="00992D32" w14:paraId="3D4BC6BB" w14:textId="77777777" w:rsidTr="0035246D">
        <w:trPr>
          <w:trHeight w:val="360"/>
        </w:trPr>
        <w:tc>
          <w:tcPr>
            <w:tcW w:w="3505" w:type="dxa"/>
          </w:tcPr>
          <w:p w14:paraId="747C494C" w14:textId="0C9A8CCD" w:rsidR="00992D32" w:rsidRDefault="00992D32" w:rsidP="00F359DB">
            <w:r>
              <w:t>CEQA</w:t>
            </w:r>
          </w:p>
        </w:tc>
        <w:tc>
          <w:tcPr>
            <w:tcW w:w="5845" w:type="dxa"/>
          </w:tcPr>
          <w:p w14:paraId="5F14D567" w14:textId="5271B493" w:rsidR="00992D32" w:rsidRDefault="00992D32" w:rsidP="00F359DB">
            <w:r>
              <w:t>California Environmental Quality Act</w:t>
            </w:r>
          </w:p>
        </w:tc>
      </w:tr>
      <w:tr w:rsidR="00E2612B" w14:paraId="28EA639D" w14:textId="77777777" w:rsidTr="0035246D">
        <w:trPr>
          <w:trHeight w:val="360"/>
        </w:trPr>
        <w:tc>
          <w:tcPr>
            <w:tcW w:w="3505" w:type="dxa"/>
          </w:tcPr>
          <w:p w14:paraId="13F62C1A" w14:textId="60A3D2E1" w:rsidR="00E2612B" w:rsidRDefault="00745C38" w:rsidP="00F359DB">
            <w:r>
              <w:t>CPUC</w:t>
            </w:r>
          </w:p>
        </w:tc>
        <w:tc>
          <w:tcPr>
            <w:tcW w:w="5845" w:type="dxa"/>
          </w:tcPr>
          <w:p w14:paraId="6606AB66" w14:textId="5EC626DD" w:rsidR="00E2612B" w:rsidRDefault="00745C38" w:rsidP="00F359DB">
            <w:r>
              <w:t>California Public Util</w:t>
            </w:r>
            <w:r w:rsidR="008C6C13">
              <w:t>ities Commission</w:t>
            </w:r>
          </w:p>
        </w:tc>
      </w:tr>
      <w:tr w:rsidR="00D01D1D" w14:paraId="7A69BF2C" w14:textId="77777777" w:rsidTr="0035246D">
        <w:trPr>
          <w:trHeight w:val="360"/>
        </w:trPr>
        <w:tc>
          <w:tcPr>
            <w:tcW w:w="3505" w:type="dxa"/>
          </w:tcPr>
          <w:p w14:paraId="3F994903" w14:textId="7212852C" w:rsidR="00D01D1D" w:rsidRDefault="00D01D1D" w:rsidP="00F359DB">
            <w:r>
              <w:t>CWA</w:t>
            </w:r>
          </w:p>
        </w:tc>
        <w:tc>
          <w:tcPr>
            <w:tcW w:w="5845" w:type="dxa"/>
          </w:tcPr>
          <w:p w14:paraId="7692D7B2" w14:textId="6EBAD59B" w:rsidR="00D01D1D" w:rsidRDefault="00D01D1D" w:rsidP="00F359DB">
            <w:r>
              <w:t>Clean Water Act</w:t>
            </w:r>
          </w:p>
        </w:tc>
      </w:tr>
      <w:tr w:rsidR="00880A70" w14:paraId="1798DBC4" w14:textId="77777777" w:rsidTr="0035246D">
        <w:trPr>
          <w:trHeight w:val="360"/>
        </w:trPr>
        <w:tc>
          <w:tcPr>
            <w:tcW w:w="3505" w:type="dxa"/>
          </w:tcPr>
          <w:p w14:paraId="3FBA5AB2" w14:textId="3754FA57" w:rsidR="00880A70" w:rsidRDefault="00880A70" w:rsidP="00F359DB">
            <w:r>
              <w:t>Diablo Canyon</w:t>
            </w:r>
          </w:p>
        </w:tc>
        <w:tc>
          <w:tcPr>
            <w:tcW w:w="5845" w:type="dxa"/>
          </w:tcPr>
          <w:p w14:paraId="6B362791" w14:textId="0E5065AF" w:rsidR="00880A70" w:rsidRDefault="00880A70" w:rsidP="00F359DB">
            <w:r>
              <w:t>Diablo Canyon Nuclear Power Plant</w:t>
            </w:r>
          </w:p>
        </w:tc>
      </w:tr>
      <w:tr w:rsidR="00D60E35" w14:paraId="098EDB35" w14:textId="77777777" w:rsidTr="0035246D">
        <w:trPr>
          <w:trHeight w:val="360"/>
        </w:trPr>
        <w:tc>
          <w:tcPr>
            <w:tcW w:w="3505" w:type="dxa"/>
          </w:tcPr>
          <w:p w14:paraId="74F7F0E9" w14:textId="592F241A" w:rsidR="00D60E35" w:rsidRDefault="00D60E35" w:rsidP="00F359DB">
            <w:r>
              <w:t>GenOn</w:t>
            </w:r>
          </w:p>
        </w:tc>
        <w:tc>
          <w:tcPr>
            <w:tcW w:w="5845" w:type="dxa"/>
          </w:tcPr>
          <w:p w14:paraId="66E2100E" w14:textId="2F29A198" w:rsidR="00D60E35" w:rsidRDefault="001078FC" w:rsidP="00F359DB">
            <w:r>
              <w:t>GenOn California South, GP</w:t>
            </w:r>
          </w:p>
        </w:tc>
      </w:tr>
      <w:tr w:rsidR="008B60C9" w14:paraId="15E8CB67" w14:textId="77777777" w:rsidTr="0035246D">
        <w:trPr>
          <w:trHeight w:val="360"/>
        </w:trPr>
        <w:tc>
          <w:tcPr>
            <w:tcW w:w="3505" w:type="dxa"/>
          </w:tcPr>
          <w:p w14:paraId="0A26064E" w14:textId="0E903E12" w:rsidR="008B60C9" w:rsidRDefault="008B60C9" w:rsidP="00F359DB">
            <w:r>
              <w:t>Huntingto</w:t>
            </w:r>
            <w:r w:rsidR="00880A70">
              <w:t>n</w:t>
            </w:r>
            <w:r w:rsidR="00D46DDC">
              <w:t xml:space="preserve"> Beach</w:t>
            </w:r>
          </w:p>
        </w:tc>
        <w:tc>
          <w:tcPr>
            <w:tcW w:w="5845" w:type="dxa"/>
          </w:tcPr>
          <w:p w14:paraId="6FCC9122" w14:textId="5491CC78" w:rsidR="008B60C9" w:rsidRDefault="008B60C9" w:rsidP="00F359DB">
            <w:r>
              <w:t>Huntington Beach Generating Station</w:t>
            </w:r>
          </w:p>
        </w:tc>
      </w:tr>
      <w:tr w:rsidR="00BB6C39" w14:paraId="7527CA16" w14:textId="77777777" w:rsidTr="0035246D">
        <w:trPr>
          <w:trHeight w:val="360"/>
        </w:trPr>
        <w:tc>
          <w:tcPr>
            <w:tcW w:w="3505" w:type="dxa"/>
          </w:tcPr>
          <w:p w14:paraId="263E4C12" w14:textId="164DE5D9" w:rsidR="00BB6C39" w:rsidRDefault="00BB6C39" w:rsidP="00F359DB">
            <w:r>
              <w:t>IRP</w:t>
            </w:r>
          </w:p>
        </w:tc>
        <w:tc>
          <w:tcPr>
            <w:tcW w:w="5845" w:type="dxa"/>
          </w:tcPr>
          <w:p w14:paraId="3EF91858" w14:textId="74475827" w:rsidR="00BB6C39" w:rsidRDefault="00BB6C39" w:rsidP="00F359DB">
            <w:r>
              <w:t>Integrated Resource Planning</w:t>
            </w:r>
          </w:p>
        </w:tc>
      </w:tr>
      <w:tr w:rsidR="00A60B4E" w14:paraId="72845999" w14:textId="77777777" w:rsidTr="0035246D">
        <w:trPr>
          <w:trHeight w:val="360"/>
        </w:trPr>
        <w:tc>
          <w:tcPr>
            <w:tcW w:w="3505" w:type="dxa"/>
          </w:tcPr>
          <w:p w14:paraId="6046315F" w14:textId="0191D1AB" w:rsidR="00A60B4E" w:rsidRDefault="00A60B4E" w:rsidP="00F359DB">
            <w:r>
              <w:t>LADWP</w:t>
            </w:r>
          </w:p>
        </w:tc>
        <w:tc>
          <w:tcPr>
            <w:tcW w:w="5845" w:type="dxa"/>
          </w:tcPr>
          <w:p w14:paraId="7FE0EA2A" w14:textId="5C3C3405" w:rsidR="00A60B4E" w:rsidRDefault="00A60B4E" w:rsidP="00F359DB">
            <w:r>
              <w:t>Los Angeles Department of Water and Power</w:t>
            </w:r>
          </w:p>
        </w:tc>
      </w:tr>
      <w:tr w:rsidR="008F7519" w14:paraId="31A71B55" w14:textId="77777777" w:rsidTr="0035246D">
        <w:trPr>
          <w:trHeight w:val="360"/>
        </w:trPr>
        <w:tc>
          <w:tcPr>
            <w:tcW w:w="3505" w:type="dxa"/>
          </w:tcPr>
          <w:p w14:paraId="2290E8B9" w14:textId="7CB7C98A" w:rsidR="008F7519" w:rsidRDefault="008F7519" w:rsidP="00F359DB">
            <w:r>
              <w:t>MGD</w:t>
            </w:r>
          </w:p>
        </w:tc>
        <w:tc>
          <w:tcPr>
            <w:tcW w:w="5845" w:type="dxa"/>
          </w:tcPr>
          <w:p w14:paraId="2C3CC039" w14:textId="4EB7DF16" w:rsidR="008F7519" w:rsidRDefault="008F7519" w:rsidP="00F359DB">
            <w:r>
              <w:t>Million gallons per day</w:t>
            </w:r>
          </w:p>
        </w:tc>
      </w:tr>
      <w:tr w:rsidR="00E2612B" w14:paraId="0ECCFEE7" w14:textId="77777777" w:rsidTr="0035246D">
        <w:trPr>
          <w:trHeight w:val="360"/>
        </w:trPr>
        <w:tc>
          <w:tcPr>
            <w:tcW w:w="3505" w:type="dxa"/>
          </w:tcPr>
          <w:p w14:paraId="107CCB4C" w14:textId="2E7136AB" w:rsidR="00E2612B" w:rsidRDefault="001159B0" w:rsidP="00F359DB">
            <w:r>
              <w:t>MW</w:t>
            </w:r>
          </w:p>
        </w:tc>
        <w:tc>
          <w:tcPr>
            <w:tcW w:w="5845" w:type="dxa"/>
          </w:tcPr>
          <w:p w14:paraId="1E8FD437" w14:textId="0CEBAD08" w:rsidR="00E2612B" w:rsidRDefault="001159B0" w:rsidP="00F359DB">
            <w:r>
              <w:t>Megawatt</w:t>
            </w:r>
          </w:p>
        </w:tc>
      </w:tr>
      <w:tr w:rsidR="00FB53CF" w:rsidRPr="001261AD" w14:paraId="79A88C04" w14:textId="77777777" w:rsidTr="0035246D">
        <w:trPr>
          <w:trHeight w:val="360"/>
        </w:trPr>
        <w:tc>
          <w:tcPr>
            <w:tcW w:w="3505" w:type="dxa"/>
          </w:tcPr>
          <w:p w14:paraId="04730D01" w14:textId="7C6268B5" w:rsidR="00FB53CF" w:rsidRDefault="00FB53CF" w:rsidP="00F359DB">
            <w:r>
              <w:t>NPDES</w:t>
            </w:r>
          </w:p>
        </w:tc>
        <w:tc>
          <w:tcPr>
            <w:tcW w:w="5845" w:type="dxa"/>
          </w:tcPr>
          <w:p w14:paraId="4CC69756" w14:textId="707F9849" w:rsidR="00FB53CF" w:rsidRPr="00A91E82" w:rsidRDefault="00FB53CF" w:rsidP="00F359DB">
            <w:r w:rsidRPr="00A91E82">
              <w:t>National Pollution Discharge Elimination Syste</w:t>
            </w:r>
            <w:r w:rsidR="009240BD" w:rsidRPr="00A91E82">
              <w:t>m</w:t>
            </w:r>
          </w:p>
        </w:tc>
      </w:tr>
      <w:tr w:rsidR="00E2612B" w14:paraId="332C0886" w14:textId="77777777" w:rsidTr="0035246D">
        <w:trPr>
          <w:trHeight w:val="360"/>
        </w:trPr>
        <w:tc>
          <w:tcPr>
            <w:tcW w:w="3505" w:type="dxa"/>
          </w:tcPr>
          <w:p w14:paraId="71087AD6" w14:textId="77E6FE4E" w:rsidR="00B152BE" w:rsidRDefault="00560D73" w:rsidP="00F359DB">
            <w:r>
              <w:t>NRC</w:t>
            </w:r>
          </w:p>
        </w:tc>
        <w:tc>
          <w:tcPr>
            <w:tcW w:w="5845" w:type="dxa"/>
          </w:tcPr>
          <w:p w14:paraId="6D5D6657" w14:textId="2D9A66D1" w:rsidR="00E2612B" w:rsidRDefault="00560D73" w:rsidP="00F359DB">
            <w:r>
              <w:t>United States Nuclear Regulatory Commission</w:t>
            </w:r>
          </w:p>
        </w:tc>
      </w:tr>
      <w:tr w:rsidR="00AD6B68" w14:paraId="4FCB3371" w14:textId="77777777" w:rsidTr="0035246D">
        <w:trPr>
          <w:trHeight w:val="360"/>
        </w:trPr>
        <w:tc>
          <w:tcPr>
            <w:tcW w:w="3505" w:type="dxa"/>
          </w:tcPr>
          <w:p w14:paraId="745CC505" w14:textId="5C6232DD" w:rsidR="00AD6B68" w:rsidRDefault="00AD6B68" w:rsidP="00F359DB">
            <w:r>
              <w:t>Ormond</w:t>
            </w:r>
            <w:r w:rsidR="007F09AE">
              <w:t xml:space="preserve"> Beach</w:t>
            </w:r>
          </w:p>
        </w:tc>
        <w:tc>
          <w:tcPr>
            <w:tcW w:w="5845" w:type="dxa"/>
          </w:tcPr>
          <w:p w14:paraId="25FF5777" w14:textId="32547474" w:rsidR="00AD6B68" w:rsidRDefault="00AD6B68" w:rsidP="00F359DB">
            <w:r>
              <w:t>Ormond Beach Generating Station</w:t>
            </w:r>
          </w:p>
        </w:tc>
      </w:tr>
      <w:tr w:rsidR="00BF5936" w14:paraId="51977214" w14:textId="77777777" w:rsidTr="0035246D">
        <w:trPr>
          <w:trHeight w:val="360"/>
        </w:trPr>
        <w:tc>
          <w:tcPr>
            <w:tcW w:w="3505" w:type="dxa"/>
          </w:tcPr>
          <w:p w14:paraId="0EF9309A" w14:textId="64F7F1E9" w:rsidR="00BF5936" w:rsidRDefault="00BF5936" w:rsidP="00F359DB">
            <w:r>
              <w:t>OTC</w:t>
            </w:r>
          </w:p>
        </w:tc>
        <w:tc>
          <w:tcPr>
            <w:tcW w:w="5845" w:type="dxa"/>
          </w:tcPr>
          <w:p w14:paraId="08CA3D1F" w14:textId="18CD3E85" w:rsidR="00BF5936" w:rsidRDefault="00BF5936" w:rsidP="00F359DB">
            <w:r>
              <w:t>Once-through cooling</w:t>
            </w:r>
          </w:p>
        </w:tc>
      </w:tr>
      <w:tr w:rsidR="00E2612B" w14:paraId="017B971F" w14:textId="77777777" w:rsidTr="000356A5">
        <w:trPr>
          <w:trHeight w:val="630"/>
        </w:trPr>
        <w:tc>
          <w:tcPr>
            <w:tcW w:w="3505" w:type="dxa"/>
          </w:tcPr>
          <w:p w14:paraId="1385F71E" w14:textId="1252F3F7" w:rsidR="00E2612B" w:rsidRDefault="00E2612B" w:rsidP="00F359DB">
            <w:r>
              <w:t>OTC Policy</w:t>
            </w:r>
          </w:p>
        </w:tc>
        <w:tc>
          <w:tcPr>
            <w:tcW w:w="5845" w:type="dxa"/>
          </w:tcPr>
          <w:p w14:paraId="1565E7D5" w14:textId="7B17A799" w:rsidR="00E2612B" w:rsidRDefault="00E2612B" w:rsidP="00F359DB">
            <w:r>
              <w:t>Water Quality Control Policy on the Use of Coastal and Estuarine Waters for Power Plant Cooling</w:t>
            </w:r>
          </w:p>
        </w:tc>
      </w:tr>
      <w:tr w:rsidR="00320125" w14:paraId="41DBAF9D" w14:textId="77777777" w:rsidTr="0035246D">
        <w:trPr>
          <w:trHeight w:val="360"/>
        </w:trPr>
        <w:tc>
          <w:tcPr>
            <w:tcW w:w="3505" w:type="dxa"/>
          </w:tcPr>
          <w:p w14:paraId="4CC23458" w14:textId="2B60A775" w:rsidR="00320125" w:rsidRDefault="00320125" w:rsidP="00F359DB">
            <w:r>
              <w:t>PG&amp;E</w:t>
            </w:r>
          </w:p>
        </w:tc>
        <w:tc>
          <w:tcPr>
            <w:tcW w:w="5845" w:type="dxa"/>
          </w:tcPr>
          <w:p w14:paraId="515EEDF5" w14:textId="1B4A347F" w:rsidR="00320125" w:rsidRDefault="00320125" w:rsidP="00F359DB">
            <w:r>
              <w:t>Pac</w:t>
            </w:r>
            <w:r w:rsidR="00F90A8E">
              <w:t>ific Gas &amp; Electric Company</w:t>
            </w:r>
          </w:p>
        </w:tc>
      </w:tr>
      <w:tr w:rsidR="00880A70" w14:paraId="726F3F71" w14:textId="77777777" w:rsidTr="0035246D">
        <w:trPr>
          <w:trHeight w:val="360"/>
        </w:trPr>
        <w:tc>
          <w:tcPr>
            <w:tcW w:w="3505" w:type="dxa"/>
          </w:tcPr>
          <w:p w14:paraId="6810A60B" w14:textId="05517FF2" w:rsidR="00880A70" w:rsidRDefault="00B45E78" w:rsidP="00F359DB">
            <w:r>
              <w:t>Redondo Beach</w:t>
            </w:r>
          </w:p>
        </w:tc>
        <w:tc>
          <w:tcPr>
            <w:tcW w:w="5845" w:type="dxa"/>
          </w:tcPr>
          <w:p w14:paraId="61BEDE9E" w14:textId="658F649C" w:rsidR="00880A70" w:rsidRDefault="00880A70" w:rsidP="00F359DB">
            <w:r>
              <w:t>Redondo Beach Generating Station</w:t>
            </w:r>
          </w:p>
        </w:tc>
      </w:tr>
      <w:tr w:rsidR="00861D62" w14:paraId="010C7348" w14:textId="77777777" w:rsidTr="0035246D">
        <w:trPr>
          <w:trHeight w:val="360"/>
        </w:trPr>
        <w:tc>
          <w:tcPr>
            <w:tcW w:w="3505" w:type="dxa"/>
          </w:tcPr>
          <w:p w14:paraId="74815244" w14:textId="044ADDD9" w:rsidR="00861D62" w:rsidRDefault="00861D62" w:rsidP="00F359DB">
            <w:r>
              <w:t>Regional Water Board</w:t>
            </w:r>
          </w:p>
        </w:tc>
        <w:tc>
          <w:tcPr>
            <w:tcW w:w="5845" w:type="dxa"/>
          </w:tcPr>
          <w:p w14:paraId="203DE1CF" w14:textId="2A35577A" w:rsidR="00861D62" w:rsidRDefault="00861D62" w:rsidP="00F359DB">
            <w:r>
              <w:t>Regional Water Quality Control Board</w:t>
            </w:r>
          </w:p>
        </w:tc>
      </w:tr>
      <w:tr w:rsidR="00F85FC6" w14:paraId="5205F6F5" w14:textId="77777777" w:rsidTr="000356A5">
        <w:trPr>
          <w:trHeight w:val="630"/>
        </w:trPr>
        <w:tc>
          <w:tcPr>
            <w:tcW w:w="3505" w:type="dxa"/>
          </w:tcPr>
          <w:p w14:paraId="628097B4" w14:textId="5A366CF2" w:rsidR="00F85FC6" w:rsidRDefault="00F85FC6" w:rsidP="00F359DB">
            <w:r>
              <w:t>SACCWIS</w:t>
            </w:r>
          </w:p>
        </w:tc>
        <w:tc>
          <w:tcPr>
            <w:tcW w:w="5845" w:type="dxa"/>
          </w:tcPr>
          <w:p w14:paraId="7A48B2F2" w14:textId="2599B56F" w:rsidR="00F85FC6" w:rsidRDefault="00F85FC6" w:rsidP="00F359DB">
            <w:r>
              <w:t>Statewide Advisory Committee on Cooling Water Intake Structures</w:t>
            </w:r>
          </w:p>
        </w:tc>
      </w:tr>
      <w:tr w:rsidR="003D2F24" w14:paraId="251AB688" w14:textId="77777777" w:rsidTr="0035246D">
        <w:trPr>
          <w:trHeight w:val="360"/>
        </w:trPr>
        <w:tc>
          <w:tcPr>
            <w:tcW w:w="3505" w:type="dxa"/>
          </w:tcPr>
          <w:p w14:paraId="733E5EA2" w14:textId="40E180AF" w:rsidR="003D2F24" w:rsidRDefault="003D2F24" w:rsidP="00F359DB">
            <w:r>
              <w:t>SED</w:t>
            </w:r>
          </w:p>
        </w:tc>
        <w:tc>
          <w:tcPr>
            <w:tcW w:w="5845" w:type="dxa"/>
          </w:tcPr>
          <w:p w14:paraId="3AC14FAF" w14:textId="4DBC8A6A" w:rsidR="003D2F24" w:rsidRDefault="003D2F24" w:rsidP="00F359DB">
            <w:r>
              <w:t>Substitute Environmental Document</w:t>
            </w:r>
          </w:p>
        </w:tc>
      </w:tr>
      <w:tr w:rsidR="00E2612B" w14:paraId="0C8E844F" w14:textId="77777777" w:rsidTr="0035246D">
        <w:trPr>
          <w:trHeight w:val="360"/>
        </w:trPr>
        <w:tc>
          <w:tcPr>
            <w:tcW w:w="3505" w:type="dxa"/>
          </w:tcPr>
          <w:p w14:paraId="7D613156" w14:textId="36DAFAF5" w:rsidR="00E2612B" w:rsidRDefault="00E2612B" w:rsidP="00F359DB">
            <w:r>
              <w:t xml:space="preserve">State Water Board </w:t>
            </w:r>
          </w:p>
        </w:tc>
        <w:tc>
          <w:tcPr>
            <w:tcW w:w="5845" w:type="dxa"/>
          </w:tcPr>
          <w:p w14:paraId="14AEAF79" w14:textId="643DB7A5" w:rsidR="00E2612B" w:rsidRDefault="00E2612B" w:rsidP="00F359DB">
            <w:r>
              <w:t>State Water Resources Control Board</w:t>
            </w:r>
          </w:p>
        </w:tc>
      </w:tr>
      <w:tr w:rsidR="00C646A7" w14:paraId="4D5987A5" w14:textId="77777777" w:rsidTr="0035246D">
        <w:trPr>
          <w:trHeight w:val="360"/>
        </w:trPr>
        <w:tc>
          <w:tcPr>
            <w:tcW w:w="3505" w:type="dxa"/>
          </w:tcPr>
          <w:p w14:paraId="1E34A271" w14:textId="10EB56A0" w:rsidR="00C646A7" w:rsidRDefault="00C646A7" w:rsidP="00F359DB">
            <w:r>
              <w:t>TSO</w:t>
            </w:r>
          </w:p>
        </w:tc>
        <w:tc>
          <w:tcPr>
            <w:tcW w:w="5845" w:type="dxa"/>
          </w:tcPr>
          <w:p w14:paraId="6448866A" w14:textId="501EFC65" w:rsidR="00C646A7" w:rsidRDefault="00C646A7" w:rsidP="00F359DB">
            <w:r>
              <w:t>Time Schedule Order</w:t>
            </w:r>
          </w:p>
        </w:tc>
      </w:tr>
      <w:tr w:rsidR="005B5159" w14:paraId="62227A25" w14:textId="77777777" w:rsidTr="0035246D">
        <w:trPr>
          <w:trHeight w:val="360"/>
        </w:trPr>
        <w:tc>
          <w:tcPr>
            <w:tcW w:w="3505" w:type="dxa"/>
          </w:tcPr>
          <w:p w14:paraId="04D8D1A7" w14:textId="6946BEDA" w:rsidR="005B5159" w:rsidRDefault="005B5159" w:rsidP="00F359DB">
            <w:r w:rsidRPr="00F77A8E">
              <w:rPr>
                <w:rFonts w:cs="Arial"/>
                <w:szCs w:val="24"/>
              </w:rPr>
              <w:t>U.S. EPA</w:t>
            </w:r>
          </w:p>
        </w:tc>
        <w:tc>
          <w:tcPr>
            <w:tcW w:w="5845" w:type="dxa"/>
          </w:tcPr>
          <w:p w14:paraId="0CEFAF3D" w14:textId="5A14A2A3" w:rsidR="005B5159" w:rsidRDefault="005B5159" w:rsidP="00F359DB">
            <w:r w:rsidRPr="00F77A8E">
              <w:rPr>
                <w:rFonts w:cs="Arial"/>
                <w:szCs w:val="24"/>
              </w:rPr>
              <w:t>United States Environmental Protection Agency</w:t>
            </w:r>
          </w:p>
        </w:tc>
      </w:tr>
    </w:tbl>
    <w:p w14:paraId="60C0C829" w14:textId="77777777" w:rsidR="00892A16" w:rsidRDefault="00892A16" w:rsidP="00F359DB">
      <w:pPr>
        <w:spacing w:line="240" w:lineRule="auto"/>
        <w:rPr>
          <w:b/>
          <w:bCs/>
          <w:sz w:val="28"/>
          <w:szCs w:val="28"/>
        </w:rPr>
      </w:pPr>
      <w:r>
        <w:rPr>
          <w:b/>
          <w:bCs/>
          <w:sz w:val="28"/>
          <w:szCs w:val="28"/>
        </w:rPr>
        <w:br w:type="page"/>
      </w:r>
    </w:p>
    <w:p w14:paraId="4453BF64" w14:textId="43B3A895" w:rsidR="00717CFB" w:rsidRDefault="00B52690" w:rsidP="00F359DB">
      <w:pPr>
        <w:pStyle w:val="Heading2"/>
        <w:spacing w:before="240" w:line="240" w:lineRule="auto"/>
        <w:contextualSpacing w:val="0"/>
        <w:rPr>
          <w:b/>
          <w:bCs/>
          <w:sz w:val="28"/>
          <w:szCs w:val="28"/>
        </w:rPr>
      </w:pPr>
      <w:bookmarkStart w:id="14" w:name="_Toc48547225"/>
      <w:r w:rsidRPr="00C5346C">
        <w:rPr>
          <w:b/>
          <w:bCs/>
          <w:sz w:val="28"/>
          <w:szCs w:val="28"/>
        </w:rPr>
        <w:lastRenderedPageBreak/>
        <w:t>Executive Summary</w:t>
      </w:r>
      <w:bookmarkEnd w:id="14"/>
    </w:p>
    <w:p w14:paraId="0193A5A0" w14:textId="7FA59295" w:rsidR="00B67F99" w:rsidRDefault="002B2879" w:rsidP="00F359DB">
      <w:pPr>
        <w:pStyle w:val="ListParagraph"/>
        <w:spacing w:line="240" w:lineRule="auto"/>
        <w:ind w:left="0"/>
        <w:contextualSpacing w:val="0"/>
      </w:pPr>
      <w:r>
        <w:t>The State Water Resources Control Board (State Water Board)</w:t>
      </w:r>
      <w:r w:rsidR="00351FBE">
        <w:t xml:space="preserve"> propose</w:t>
      </w:r>
      <w:r w:rsidR="00AA2103">
        <w:t>s an</w:t>
      </w:r>
      <w:r w:rsidR="00CB2419" w:rsidRPr="00CB2419">
        <w:t xml:space="preserve"> amendment to the statewide </w:t>
      </w:r>
      <w:hyperlink r:id="rId14" w:history="1">
        <w:r w:rsidR="00CB2419" w:rsidRPr="004E6A19">
          <w:rPr>
            <w:rStyle w:val="Hyperlink"/>
          </w:rPr>
          <w:t>Water Quality Control Policy on the Use of Coastal and Estuarine Waters for Power Plant Cooling</w:t>
        </w:r>
      </w:hyperlink>
      <w:r w:rsidR="00CB2419" w:rsidRPr="00CB2419">
        <w:t xml:space="preserve"> (</w:t>
      </w:r>
      <w:r w:rsidR="00C86B0F">
        <w:t xml:space="preserve">Once-Through Cooling or </w:t>
      </w:r>
      <w:r w:rsidR="008B266D">
        <w:t xml:space="preserve">OTC </w:t>
      </w:r>
      <w:r w:rsidR="00CB2419" w:rsidRPr="00CB2419">
        <w:t>Policy)</w:t>
      </w:r>
      <w:r w:rsidR="00E20456">
        <w:t xml:space="preserve"> to extend the compliance dates for Alamitos, Huntington Beach, and Ormond Beach generating stations for three years until December 31, 2023, and Redondo Beach Generating Station for one year until December 31, 2021.  Additionally, </w:t>
      </w:r>
      <w:r w:rsidR="0098196E">
        <w:t xml:space="preserve">the State Water Board proposes </w:t>
      </w:r>
      <w:r w:rsidR="00E20456">
        <w:t>administrative updates</w:t>
      </w:r>
      <w:ins w:id="15" w:author="Johnson, Julie@Waterboards" w:date="2020-08-03T09:24:00Z">
        <w:r w:rsidR="003A748E">
          <w:rPr>
            <w:u w:val="single"/>
          </w:rPr>
          <w:t>, including revisions regarding retirement of Diablo Canyon Nuclear Power Plant,</w:t>
        </w:r>
      </w:ins>
      <w:r w:rsidR="00E20456">
        <w:t xml:space="preserve"> and non-substantive changes</w:t>
      </w:r>
      <w:r w:rsidR="00CB2419" w:rsidRPr="00CB2419">
        <w:t xml:space="preserve">.  </w:t>
      </w:r>
    </w:p>
    <w:p w14:paraId="48839E6F" w14:textId="3A3AC777" w:rsidR="00CB2419" w:rsidRPr="00CB2419" w:rsidRDefault="00CB2419" w:rsidP="00F359DB">
      <w:pPr>
        <w:pStyle w:val="ListParagraph"/>
        <w:spacing w:line="240" w:lineRule="auto"/>
        <w:ind w:left="0"/>
        <w:contextualSpacing w:val="0"/>
      </w:pPr>
      <w:r w:rsidRPr="00CB2419">
        <w:t xml:space="preserve">The </w:t>
      </w:r>
      <w:r w:rsidR="00C86B0F">
        <w:t xml:space="preserve">OTC </w:t>
      </w:r>
      <w:r w:rsidRPr="00CB2419">
        <w:t xml:space="preserve">Policy establishes uniform, technology-based standards to implement </w:t>
      </w:r>
      <w:r w:rsidR="008F139B">
        <w:t>f</w:t>
      </w:r>
      <w:r w:rsidRPr="00CB2419">
        <w:t xml:space="preserve">ederal Clean Water Act (CWA) </w:t>
      </w:r>
      <w:r w:rsidR="007E6E6E">
        <w:t>S</w:t>
      </w:r>
      <w:r w:rsidRPr="00CB2419">
        <w:t xml:space="preserve">ection 316(b) and reduce the harmful effects associated with cooling water intake structures on marine and estuarine life. </w:t>
      </w:r>
      <w:r w:rsidR="00736A9C">
        <w:t xml:space="preserve"> </w:t>
      </w:r>
      <w:r w:rsidR="00182015">
        <w:t>T</w:t>
      </w:r>
      <w:r w:rsidR="00260AED">
        <w:t xml:space="preserve">he </w:t>
      </w:r>
      <w:r w:rsidR="00260AED" w:rsidRPr="00CB2419">
        <w:t xml:space="preserve">State Water Board </w:t>
      </w:r>
      <w:r w:rsidR="00182015">
        <w:t xml:space="preserve">adopted the OTC Policy </w:t>
      </w:r>
      <w:r w:rsidRPr="00CB2419">
        <w:t xml:space="preserve">on May 4, 2010, under </w:t>
      </w:r>
      <w:hyperlink r:id="rId15" w:history="1">
        <w:r w:rsidRPr="00DC0806">
          <w:rPr>
            <w:color w:val="4472C4" w:themeColor="accent1"/>
            <w:u w:val="single"/>
          </w:rPr>
          <w:t xml:space="preserve">Resolution </w:t>
        </w:r>
        <w:r w:rsidR="00F879B8">
          <w:rPr>
            <w:color w:val="4472C4" w:themeColor="accent1"/>
            <w:u w:val="single"/>
          </w:rPr>
          <w:t>Number (</w:t>
        </w:r>
        <w:r w:rsidRPr="00DC0806">
          <w:rPr>
            <w:color w:val="4472C4" w:themeColor="accent1"/>
            <w:u w:val="single"/>
          </w:rPr>
          <w:t>No.</w:t>
        </w:r>
        <w:r w:rsidR="00F879B8">
          <w:rPr>
            <w:color w:val="4472C4" w:themeColor="accent1"/>
            <w:u w:val="single"/>
          </w:rPr>
          <w:t>)</w:t>
        </w:r>
        <w:r w:rsidRPr="00DC0806">
          <w:rPr>
            <w:color w:val="4472C4" w:themeColor="accent1"/>
            <w:u w:val="single"/>
          </w:rPr>
          <w:t xml:space="preserve"> 2010-0020</w:t>
        </w:r>
      </w:hyperlink>
      <w:r w:rsidR="00A95AA8">
        <w:rPr>
          <w:color w:val="4472C4" w:themeColor="accent1"/>
          <w:u w:val="single"/>
        </w:rPr>
        <w:t>,</w:t>
      </w:r>
      <w:r w:rsidR="008A4514">
        <w:rPr>
          <w:color w:val="4472C4" w:themeColor="accent1"/>
        </w:rPr>
        <w:t xml:space="preserve"> </w:t>
      </w:r>
      <w:r w:rsidR="008A4514" w:rsidRPr="008310AF">
        <w:t xml:space="preserve">and </w:t>
      </w:r>
      <w:r w:rsidR="00931BDF">
        <w:t>the</w:t>
      </w:r>
      <w:r w:rsidR="008A4514" w:rsidRPr="008310AF">
        <w:t xml:space="preserve"> </w:t>
      </w:r>
      <w:r w:rsidRPr="00CB2419">
        <w:t xml:space="preserve">Office of Administrative Law </w:t>
      </w:r>
      <w:r w:rsidR="007A5D0F">
        <w:t xml:space="preserve">issued </w:t>
      </w:r>
      <w:r w:rsidR="00BD1B33">
        <w:t xml:space="preserve">its </w:t>
      </w:r>
      <w:r w:rsidR="007A5D0F">
        <w:t xml:space="preserve">approval </w:t>
      </w:r>
      <w:r w:rsidRPr="00CB2419">
        <w:t>on September 27, 2010</w:t>
      </w:r>
      <w:r w:rsidR="004A15CD">
        <w:t>.  The OTC Policy bec</w:t>
      </w:r>
      <w:r w:rsidRPr="00CB2419">
        <w:t>ame effective on October 1, 2010</w:t>
      </w:r>
      <w:r w:rsidR="00931C58">
        <w:t>,</w:t>
      </w:r>
      <w:r w:rsidR="004A15CD">
        <w:t xml:space="preserve"> and</w:t>
      </w:r>
      <w:r w:rsidR="00EB7540">
        <w:t xml:space="preserve"> was amended in</w:t>
      </w:r>
      <w:r w:rsidR="001F360A">
        <w:t xml:space="preserve"> </w:t>
      </w:r>
      <w:r w:rsidR="00123805">
        <w:t xml:space="preserve">2012, </w:t>
      </w:r>
      <w:r w:rsidR="001F360A">
        <w:t>201</w:t>
      </w:r>
      <w:r w:rsidR="0055441F">
        <w:t>4</w:t>
      </w:r>
      <w:r w:rsidR="001F360A">
        <w:t xml:space="preserve">, </w:t>
      </w:r>
      <w:r w:rsidR="008E5CC5">
        <w:t>201</w:t>
      </w:r>
      <w:r w:rsidR="00B7378E">
        <w:t>6</w:t>
      </w:r>
      <w:r w:rsidR="008E5CC5">
        <w:t>, and 2017</w:t>
      </w:r>
      <w:r w:rsidRPr="00CB2419">
        <w:t>.</w:t>
      </w:r>
    </w:p>
    <w:p w14:paraId="05CD1514" w14:textId="26AD4069" w:rsidR="00467930" w:rsidRDefault="00DA4100" w:rsidP="00F359DB">
      <w:pPr>
        <w:pStyle w:val="ListParagraph"/>
        <w:spacing w:line="240" w:lineRule="auto"/>
        <w:ind w:left="0"/>
        <w:contextualSpacing w:val="0"/>
      </w:pPr>
      <w:r>
        <w:t>Originally, n</w:t>
      </w:r>
      <w:r w:rsidR="4F7E3768">
        <w:t>ineteen power plants located along the California coast withdraw</w:t>
      </w:r>
      <w:r>
        <w:t>ing</w:t>
      </w:r>
      <w:r w:rsidR="4F7E3768">
        <w:t xml:space="preserve"> coastal and estuarine waters for cooling purposes using a single-pass system known as once-through cooling (OTC) </w:t>
      </w:r>
      <w:r w:rsidR="00C10B97">
        <w:t>were</w:t>
      </w:r>
      <w:r w:rsidR="4F7E3768">
        <w:t xml:space="preserve"> required to comply with the OTC Policy.  Cooling water withdrawals cause adverse impacts when larger aquatic organisms, such as fish and mammals, are trapped against a facility’s intake screens (impingement) and when smaller marine life, such as larvae and eggs, are killed by being drawn through the cooling system and exposed to high pressures and temperatures (entrainment).</w:t>
      </w:r>
    </w:p>
    <w:p w14:paraId="2F55BC30" w14:textId="616152A6" w:rsidR="00B54874" w:rsidRDefault="00B54874" w:rsidP="00F359DB">
      <w:pPr>
        <w:pStyle w:val="ListParagraph"/>
        <w:spacing w:line="240" w:lineRule="auto"/>
        <w:ind w:left="0"/>
        <w:contextualSpacing w:val="0"/>
      </w:pPr>
      <w:r w:rsidRPr="00FE1A40">
        <w:t>The joint-agency Statewide Advisory Committee on Cooling Water Intake Structures (SACCWIS) was created to advise the State Water Board on the implementation of the OTC Policy, ensuring the compliance schedule takes into account the reliability of California’s electricity supply, including local area reliability, statewide grid reliability, and permitting constraints.</w:t>
      </w:r>
      <w:r>
        <w:t xml:space="preserve">  </w:t>
      </w:r>
      <w:r w:rsidRPr="00EB0109">
        <w:t>The SACCWIS includes representatives from the California Energy Commission (CEC), California Public Utilities Commission (CPUC), California Coastal Commission</w:t>
      </w:r>
      <w:ins w:id="16" w:author="Jonathan" w:date="2020-07-31T14:10:00Z">
        <w:r w:rsidR="00EA3F52">
          <w:t xml:space="preserve"> (Coastal Commission)</w:t>
        </w:r>
      </w:ins>
      <w:r w:rsidRPr="00EB0109">
        <w:t>, California State Lands Commission, California Air Resources Board, California Independent System Operator (CAISO), and the State Water Board.</w:t>
      </w:r>
    </w:p>
    <w:p w14:paraId="1C23DE99" w14:textId="35295ABE" w:rsidR="00CB2419" w:rsidRDefault="00980583" w:rsidP="00F359DB">
      <w:pPr>
        <w:pStyle w:val="ListParagraph"/>
        <w:spacing w:line="240" w:lineRule="auto"/>
        <w:ind w:left="0"/>
        <w:contextualSpacing w:val="0"/>
      </w:pPr>
      <w:r>
        <w:t xml:space="preserve">The OTC Policy </w:t>
      </w:r>
      <w:r w:rsidRPr="00467930">
        <w:t xml:space="preserve">established compliance dates for the nineteen power plants </w:t>
      </w:r>
      <w:r w:rsidR="00E448F0">
        <w:t>b</w:t>
      </w:r>
      <w:r w:rsidR="00E448F0" w:rsidRPr="00467930">
        <w:t xml:space="preserve">ased on the planning and </w:t>
      </w:r>
      <w:r w:rsidR="00E448F0">
        <w:t xml:space="preserve">electricity </w:t>
      </w:r>
      <w:r w:rsidR="00E448F0" w:rsidRPr="00467930">
        <w:t>procurement processes of the</w:t>
      </w:r>
      <w:r w:rsidR="00E448F0">
        <w:t xml:space="preserve"> CEC</w:t>
      </w:r>
      <w:r w:rsidR="00E448F0" w:rsidRPr="00467930">
        <w:t xml:space="preserve">, </w:t>
      </w:r>
      <w:r w:rsidR="00E448F0">
        <w:t>CAISO</w:t>
      </w:r>
      <w:r w:rsidR="00E448F0" w:rsidRPr="00467930">
        <w:t>, and CPUC</w:t>
      </w:r>
      <w:r w:rsidR="00E448F0">
        <w:t xml:space="preserve">.  </w:t>
      </w:r>
      <w:r w:rsidR="00796D7F">
        <w:t>These</w:t>
      </w:r>
      <w:r w:rsidR="00E448F0">
        <w:t xml:space="preserve"> compliance dates </w:t>
      </w:r>
      <w:r w:rsidR="007B00B0">
        <w:t>were</w:t>
      </w:r>
      <w:r w:rsidR="009A0842">
        <w:t xml:space="preserve"> scheduled </w:t>
      </w:r>
      <w:r w:rsidRPr="00467930">
        <w:t xml:space="preserve">with orderly retirements and </w:t>
      </w:r>
      <w:r w:rsidR="008921E7">
        <w:t xml:space="preserve">planned </w:t>
      </w:r>
      <w:r w:rsidRPr="00467930">
        <w:t>replacement of capacity aimed at maintaining local and system-wide electrical grid reliability in the State of California</w:t>
      </w:r>
      <w:r w:rsidR="00467930" w:rsidRPr="00467930">
        <w:t xml:space="preserve">.  </w:t>
      </w:r>
      <w:r w:rsidR="00453225">
        <w:t xml:space="preserve">The SACCWIS meets at least annually to </w:t>
      </w:r>
      <w:r w:rsidR="005F038D">
        <w:t xml:space="preserve">review grid reliability studies from CAISO and </w:t>
      </w:r>
      <w:r w:rsidR="00155AE0">
        <w:t xml:space="preserve">Los Angeles Department of Water and Power (LADWP) </w:t>
      </w:r>
      <w:r w:rsidR="00AF0914">
        <w:t xml:space="preserve">and </w:t>
      </w:r>
      <w:r w:rsidR="00321C2A">
        <w:t xml:space="preserve">receive </w:t>
      </w:r>
      <w:r w:rsidR="00BF7737">
        <w:t xml:space="preserve">status </w:t>
      </w:r>
      <w:r w:rsidR="00AF0914">
        <w:t xml:space="preserve">updates on compliance from </w:t>
      </w:r>
      <w:r w:rsidR="00123C8F">
        <w:t>coastal</w:t>
      </w:r>
      <w:r w:rsidR="002209A4">
        <w:t xml:space="preserve"> </w:t>
      </w:r>
      <w:r w:rsidR="00DA54D0">
        <w:t xml:space="preserve">power plants.  </w:t>
      </w:r>
      <w:r w:rsidR="004E7511">
        <w:t xml:space="preserve">Ten of the original nineteen power plants have permanently retired since adoption of the OTC Policy.  The </w:t>
      </w:r>
      <w:r w:rsidR="002C3EE2">
        <w:t>nine remaining power</w:t>
      </w:r>
      <w:r w:rsidR="004E7511">
        <w:t xml:space="preserve"> plants</w:t>
      </w:r>
      <w:r w:rsidR="004E7511" w:rsidRPr="005629DE">
        <w:t xml:space="preserve"> are scheduled to comply by specific compliance dates within the next decade, as presented in Table 1 of the OTC Policy.</w:t>
      </w:r>
    </w:p>
    <w:p w14:paraId="33AA7A5F" w14:textId="3798F081" w:rsidR="00F9200E" w:rsidRDefault="00F9200E" w:rsidP="00F359DB">
      <w:pPr>
        <w:pStyle w:val="Default"/>
        <w:spacing w:after="240"/>
        <w:rPr>
          <w:rFonts w:ascii="Arial" w:hAnsi="Arial" w:cs="Arial"/>
        </w:rPr>
      </w:pPr>
      <w:r>
        <w:rPr>
          <w:rFonts w:ascii="Arial" w:hAnsi="Arial" w:cs="Arial"/>
        </w:rPr>
        <w:lastRenderedPageBreak/>
        <w:t xml:space="preserve">Several compounding recent events have resulted in concern for system-wide grid reliability </w:t>
      </w:r>
      <w:r w:rsidR="000C60DD">
        <w:rPr>
          <w:rFonts w:ascii="Arial" w:hAnsi="Arial" w:cs="Arial"/>
        </w:rPr>
        <w:t>starting</w:t>
      </w:r>
      <w:r>
        <w:rPr>
          <w:rFonts w:ascii="Arial" w:hAnsi="Arial" w:cs="Arial"/>
        </w:rPr>
        <w:t xml:space="preserve"> in the summer of 2021.  These events i</w:t>
      </w:r>
      <w:r w:rsidRPr="0041269C">
        <w:rPr>
          <w:rFonts w:ascii="Arial" w:hAnsi="Arial" w:cs="Arial"/>
        </w:rPr>
        <w:t>nclud</w:t>
      </w:r>
      <w:r>
        <w:rPr>
          <w:rFonts w:ascii="Arial" w:hAnsi="Arial" w:cs="Arial"/>
        </w:rPr>
        <w:t>e</w:t>
      </w:r>
      <w:r w:rsidRPr="0041269C">
        <w:rPr>
          <w:rFonts w:ascii="Arial" w:hAnsi="Arial" w:cs="Arial"/>
        </w:rPr>
        <w:t xml:space="preserve"> shifts in peak demand to later in the day and later in the year when solar and wind resources are not as reliably available to meet peak demand; related changes in the </w:t>
      </w:r>
      <w:r w:rsidR="00354C03">
        <w:rPr>
          <w:rFonts w:ascii="Arial" w:hAnsi="Arial" w:cs="Arial"/>
        </w:rPr>
        <w:t>method for calculating the qualifying capacity of wind and solar resources resulting in lower qualifying capacity for these resources than pre</w:t>
      </w:r>
      <w:r w:rsidRPr="0041269C">
        <w:rPr>
          <w:rFonts w:ascii="Arial" w:hAnsi="Arial" w:cs="Arial"/>
        </w:rPr>
        <w:t>viously determined; a significant increase in projected reliance on import</w:t>
      </w:r>
      <w:r>
        <w:rPr>
          <w:rFonts w:ascii="Arial" w:hAnsi="Arial" w:cs="Arial"/>
        </w:rPr>
        <w:t>ed electricity</w:t>
      </w:r>
      <w:r w:rsidRPr="0041269C">
        <w:rPr>
          <w:rFonts w:ascii="Arial" w:hAnsi="Arial" w:cs="Arial"/>
        </w:rPr>
        <w:t xml:space="preserve"> over historical levels; and earlier-than-expected </w:t>
      </w:r>
      <w:r>
        <w:rPr>
          <w:rFonts w:ascii="Arial" w:hAnsi="Arial" w:cs="Arial"/>
        </w:rPr>
        <w:t>closures</w:t>
      </w:r>
      <w:r w:rsidRPr="0041269C">
        <w:rPr>
          <w:rFonts w:ascii="Arial" w:hAnsi="Arial" w:cs="Arial"/>
        </w:rPr>
        <w:t xml:space="preserve"> of some non-OTC </w:t>
      </w:r>
      <w:r>
        <w:rPr>
          <w:rFonts w:ascii="Arial" w:hAnsi="Arial" w:cs="Arial"/>
        </w:rPr>
        <w:t xml:space="preserve">power </w:t>
      </w:r>
      <w:r w:rsidRPr="0041269C">
        <w:rPr>
          <w:rFonts w:ascii="Arial" w:hAnsi="Arial" w:cs="Arial"/>
        </w:rPr>
        <w:t>generat</w:t>
      </w:r>
      <w:r w:rsidR="009F694A">
        <w:rPr>
          <w:rFonts w:ascii="Arial" w:hAnsi="Arial" w:cs="Arial"/>
        </w:rPr>
        <w:t>ing facilities</w:t>
      </w:r>
      <w:r w:rsidRPr="0041269C">
        <w:rPr>
          <w:rFonts w:ascii="Arial" w:hAnsi="Arial" w:cs="Arial"/>
        </w:rPr>
        <w:t xml:space="preserve">.  </w:t>
      </w:r>
      <w:r>
        <w:rPr>
          <w:rFonts w:ascii="Arial" w:hAnsi="Arial" w:cs="Arial"/>
        </w:rPr>
        <w:t>Starting in the summer of 2021, a</w:t>
      </w:r>
      <w:r w:rsidRPr="0041269C">
        <w:rPr>
          <w:rFonts w:ascii="Arial" w:hAnsi="Arial" w:cs="Arial"/>
        </w:rPr>
        <w:t xml:space="preserve">dditional </w:t>
      </w:r>
      <w:r>
        <w:rPr>
          <w:rFonts w:ascii="Arial" w:hAnsi="Arial" w:cs="Arial"/>
        </w:rPr>
        <w:t>power</w:t>
      </w:r>
      <w:r w:rsidRPr="0041269C">
        <w:rPr>
          <w:rFonts w:ascii="Arial" w:hAnsi="Arial" w:cs="Arial"/>
        </w:rPr>
        <w:t xml:space="preserve"> is likely needed for peak usage on hot days</w:t>
      </w:r>
      <w:r>
        <w:rPr>
          <w:rFonts w:ascii="Arial" w:hAnsi="Arial" w:cs="Arial"/>
        </w:rPr>
        <w:t xml:space="preserve"> through 2023.</w:t>
      </w:r>
    </w:p>
    <w:p w14:paraId="21AF4859" w14:textId="074228E5" w:rsidR="00307765" w:rsidRPr="00520A36" w:rsidRDefault="007B529E" w:rsidP="00F359DB">
      <w:pPr>
        <w:pStyle w:val="Default"/>
        <w:spacing w:after="240"/>
        <w:rPr>
          <w:rFonts w:ascii="Arial" w:hAnsi="Arial" w:cs="Arial"/>
        </w:rPr>
      </w:pPr>
      <w:r>
        <w:rPr>
          <w:rFonts w:ascii="Arial" w:hAnsi="Arial" w:cs="Arial"/>
        </w:rPr>
        <w:t>At the March 8, 2019 annual SACCWIS meeting, committee members concluded that further analysis was necessary to determine if delays in the Mesa Loop-In transmission project could cause local grid reliability issues in the Western Los Angeles Basin in 2021.</w:t>
      </w:r>
      <w:r w:rsidR="00B75BD8">
        <w:rPr>
          <w:rFonts w:ascii="Arial" w:hAnsi="Arial" w:cs="Arial"/>
        </w:rPr>
        <w:t xml:space="preserve">  </w:t>
      </w:r>
      <w:r w:rsidR="00580DC9">
        <w:rPr>
          <w:rFonts w:ascii="Arial" w:hAnsi="Arial" w:cs="Arial"/>
        </w:rPr>
        <w:t xml:space="preserve">The SACCWIS met </w:t>
      </w:r>
      <w:r w:rsidR="00931C58">
        <w:rPr>
          <w:rFonts w:ascii="Arial" w:hAnsi="Arial" w:cs="Arial"/>
        </w:rPr>
        <w:t>again</w:t>
      </w:r>
      <w:r w:rsidR="004F48E9">
        <w:rPr>
          <w:rFonts w:ascii="Arial" w:hAnsi="Arial" w:cs="Arial"/>
        </w:rPr>
        <w:t xml:space="preserve"> on August 23, 2019</w:t>
      </w:r>
      <w:r w:rsidR="00A0420E">
        <w:rPr>
          <w:rFonts w:ascii="Arial" w:hAnsi="Arial" w:cs="Arial"/>
        </w:rPr>
        <w:t>,</w:t>
      </w:r>
      <w:r w:rsidR="004F48E9">
        <w:rPr>
          <w:rFonts w:ascii="Arial" w:hAnsi="Arial" w:cs="Arial"/>
        </w:rPr>
        <w:t xml:space="preserve"> and January 23, 2020</w:t>
      </w:r>
      <w:r w:rsidR="00C775D3">
        <w:rPr>
          <w:rFonts w:ascii="Arial" w:hAnsi="Arial" w:cs="Arial"/>
        </w:rPr>
        <w:t>,</w:t>
      </w:r>
      <w:r w:rsidR="004F48E9">
        <w:rPr>
          <w:rFonts w:ascii="Arial" w:hAnsi="Arial" w:cs="Arial"/>
        </w:rPr>
        <w:t xml:space="preserve"> to consider</w:t>
      </w:r>
      <w:r w:rsidR="00A0420E">
        <w:rPr>
          <w:rFonts w:ascii="Arial" w:hAnsi="Arial" w:cs="Arial"/>
        </w:rPr>
        <w:t xml:space="preserve"> technical studies from CAISO and </w:t>
      </w:r>
      <w:r w:rsidR="00F1550B">
        <w:rPr>
          <w:rFonts w:ascii="Arial" w:hAnsi="Arial" w:cs="Arial"/>
        </w:rPr>
        <w:t xml:space="preserve">the </w:t>
      </w:r>
      <w:r w:rsidR="00C91FAC">
        <w:rPr>
          <w:rFonts w:ascii="Arial" w:hAnsi="Arial" w:cs="Arial"/>
        </w:rPr>
        <w:t xml:space="preserve">CPUC’s </w:t>
      </w:r>
      <w:r w:rsidR="006D29C0">
        <w:rPr>
          <w:rFonts w:ascii="Arial" w:hAnsi="Arial" w:cs="Arial"/>
        </w:rPr>
        <w:t xml:space="preserve">final decision in </w:t>
      </w:r>
      <w:r w:rsidR="00B86CAD">
        <w:rPr>
          <w:rFonts w:ascii="Arial" w:hAnsi="Arial" w:cs="Arial"/>
        </w:rPr>
        <w:t xml:space="preserve">a short-term </w:t>
      </w:r>
      <w:r w:rsidR="006D29C0">
        <w:rPr>
          <w:rFonts w:ascii="Arial" w:hAnsi="Arial" w:cs="Arial"/>
        </w:rPr>
        <w:t xml:space="preserve">Integrated Resource Planning </w:t>
      </w:r>
      <w:r w:rsidR="00F1550B">
        <w:rPr>
          <w:rFonts w:ascii="Arial" w:hAnsi="Arial" w:cs="Arial"/>
        </w:rPr>
        <w:t xml:space="preserve">(IRP) </w:t>
      </w:r>
      <w:r w:rsidR="006D29C0">
        <w:rPr>
          <w:rFonts w:ascii="Arial" w:hAnsi="Arial" w:cs="Arial"/>
        </w:rPr>
        <w:t xml:space="preserve">process </w:t>
      </w:r>
      <w:r w:rsidR="00C91FAC">
        <w:rPr>
          <w:rFonts w:ascii="Arial" w:hAnsi="Arial" w:cs="Arial"/>
        </w:rPr>
        <w:t>r</w:t>
      </w:r>
      <w:r w:rsidR="00B95F74">
        <w:rPr>
          <w:rFonts w:ascii="Arial" w:hAnsi="Arial" w:cs="Arial"/>
        </w:rPr>
        <w:t xml:space="preserve">egarding </w:t>
      </w:r>
      <w:r w:rsidR="00A71428">
        <w:rPr>
          <w:rFonts w:ascii="Arial" w:hAnsi="Arial" w:cs="Arial"/>
        </w:rPr>
        <w:t>identified local and system-wide grid reliability concerns</w:t>
      </w:r>
      <w:r w:rsidR="00DA3423">
        <w:rPr>
          <w:rFonts w:ascii="Arial" w:hAnsi="Arial" w:cs="Arial"/>
        </w:rPr>
        <w:t xml:space="preserve">.  </w:t>
      </w:r>
      <w:r w:rsidR="00A7635A">
        <w:rPr>
          <w:rFonts w:ascii="Arial" w:hAnsi="Arial" w:cs="Arial"/>
        </w:rPr>
        <w:t>On</w:t>
      </w:r>
      <w:r w:rsidR="00DA3423">
        <w:rPr>
          <w:rFonts w:ascii="Arial" w:hAnsi="Arial" w:cs="Arial"/>
        </w:rPr>
        <w:t xml:space="preserve"> January 23, 2020, the SACCWIS</w:t>
      </w:r>
      <w:r w:rsidR="00B75BD8">
        <w:rPr>
          <w:rFonts w:ascii="Arial" w:hAnsi="Arial" w:cs="Arial"/>
        </w:rPr>
        <w:t xml:space="preserve"> </w:t>
      </w:r>
      <w:r w:rsidR="00DA3423">
        <w:rPr>
          <w:rFonts w:ascii="Arial" w:hAnsi="Arial" w:cs="Arial"/>
        </w:rPr>
        <w:t>adopted</w:t>
      </w:r>
      <w:r w:rsidR="00DF537F">
        <w:rPr>
          <w:rFonts w:ascii="Arial" w:hAnsi="Arial" w:cs="Arial"/>
        </w:rPr>
        <w:t xml:space="preserve"> a report recommending the State Water Board consider extending compliance dates of four power plants to </w:t>
      </w:r>
      <w:r w:rsidR="00981D62" w:rsidRPr="00520A36">
        <w:rPr>
          <w:rFonts w:ascii="Arial" w:hAnsi="Arial" w:cs="Arial"/>
        </w:rPr>
        <w:t>address system-wide grid reliability</w:t>
      </w:r>
      <w:r w:rsidR="00931C58">
        <w:rPr>
          <w:rFonts w:ascii="Arial" w:hAnsi="Arial" w:cs="Arial"/>
        </w:rPr>
        <w:t xml:space="preserve"> as follows</w:t>
      </w:r>
      <w:r w:rsidR="00520A36">
        <w:rPr>
          <w:rFonts w:ascii="Arial" w:hAnsi="Arial" w:cs="Arial"/>
        </w:rPr>
        <w:t>:</w:t>
      </w:r>
      <w:r w:rsidR="008E3AC3" w:rsidRPr="00520A36">
        <w:rPr>
          <w:rFonts w:ascii="Arial" w:hAnsi="Arial" w:cs="Arial"/>
        </w:rPr>
        <w:t xml:space="preserve">  </w:t>
      </w:r>
    </w:p>
    <w:p w14:paraId="04A6F30A" w14:textId="2DAA44DC" w:rsidR="00B14B2C" w:rsidRDefault="00ED67B2" w:rsidP="00F359DB">
      <w:pPr>
        <w:pStyle w:val="ListParagraph"/>
        <w:numPr>
          <w:ilvl w:val="0"/>
          <w:numId w:val="5"/>
        </w:numPr>
        <w:spacing w:line="240" w:lineRule="auto"/>
        <w:contextualSpacing w:val="0"/>
        <w:rPr>
          <w:rFonts w:cs="Arial"/>
        </w:rPr>
      </w:pPr>
      <w:r>
        <w:rPr>
          <w:rFonts w:cs="Arial"/>
        </w:rPr>
        <w:t>Alamitos</w:t>
      </w:r>
      <w:r w:rsidR="0024144D">
        <w:rPr>
          <w:rFonts w:cs="Arial"/>
        </w:rPr>
        <w:t xml:space="preserve"> Generating Station</w:t>
      </w:r>
      <w:r w:rsidR="00687D7F">
        <w:rPr>
          <w:rFonts w:cs="Arial"/>
        </w:rPr>
        <w:t xml:space="preserve"> (Alamitos)</w:t>
      </w:r>
      <w:r>
        <w:rPr>
          <w:rFonts w:cs="Arial"/>
        </w:rPr>
        <w:t xml:space="preserve"> Units 3, 4, and 5 for three years </w:t>
      </w:r>
      <w:r w:rsidR="00687D7F">
        <w:rPr>
          <w:rFonts w:cs="Arial"/>
        </w:rPr>
        <w:t>until</w:t>
      </w:r>
      <w:r>
        <w:rPr>
          <w:rFonts w:cs="Arial"/>
        </w:rPr>
        <w:t xml:space="preserve"> December 31, 2023;</w:t>
      </w:r>
    </w:p>
    <w:p w14:paraId="7F87A6D8" w14:textId="3E445248" w:rsidR="00307765" w:rsidRDefault="00307765" w:rsidP="00F359DB">
      <w:pPr>
        <w:pStyle w:val="ListParagraph"/>
        <w:numPr>
          <w:ilvl w:val="0"/>
          <w:numId w:val="5"/>
        </w:numPr>
        <w:spacing w:line="240" w:lineRule="auto"/>
        <w:contextualSpacing w:val="0"/>
        <w:rPr>
          <w:rFonts w:cs="Arial"/>
        </w:rPr>
      </w:pPr>
      <w:r>
        <w:rPr>
          <w:rFonts w:cs="Arial"/>
        </w:rPr>
        <w:t xml:space="preserve">Huntington </w:t>
      </w:r>
      <w:r w:rsidR="00D46DDC">
        <w:rPr>
          <w:rFonts w:cs="Arial"/>
        </w:rPr>
        <w:t xml:space="preserve">Beach </w:t>
      </w:r>
      <w:r w:rsidR="00687D7F">
        <w:rPr>
          <w:rFonts w:cs="Arial"/>
        </w:rPr>
        <w:t xml:space="preserve">Generating Station (Huntington Beach) </w:t>
      </w:r>
      <w:r>
        <w:rPr>
          <w:rFonts w:cs="Arial"/>
        </w:rPr>
        <w:t xml:space="preserve">Unit 2 for three years </w:t>
      </w:r>
      <w:r w:rsidR="00687D7F">
        <w:rPr>
          <w:rFonts w:cs="Arial"/>
        </w:rPr>
        <w:t>until</w:t>
      </w:r>
      <w:r>
        <w:rPr>
          <w:rFonts w:cs="Arial"/>
        </w:rPr>
        <w:t xml:space="preserve"> December 31, 2023;</w:t>
      </w:r>
    </w:p>
    <w:p w14:paraId="14FBC1FD" w14:textId="282317D8" w:rsidR="00307765" w:rsidRDefault="00A64444" w:rsidP="00F359DB">
      <w:pPr>
        <w:pStyle w:val="ListParagraph"/>
        <w:numPr>
          <w:ilvl w:val="0"/>
          <w:numId w:val="5"/>
        </w:numPr>
        <w:spacing w:line="240" w:lineRule="auto"/>
        <w:contextualSpacing w:val="0"/>
        <w:rPr>
          <w:rFonts w:cs="Arial"/>
        </w:rPr>
      </w:pPr>
      <w:r>
        <w:rPr>
          <w:rFonts w:cs="Arial"/>
        </w:rPr>
        <w:t>Ormond Beach</w:t>
      </w:r>
      <w:r w:rsidR="00307765">
        <w:rPr>
          <w:rFonts w:cs="Arial"/>
        </w:rPr>
        <w:t xml:space="preserve"> </w:t>
      </w:r>
      <w:r w:rsidR="00687D7F">
        <w:rPr>
          <w:rFonts w:cs="Arial"/>
        </w:rPr>
        <w:t xml:space="preserve">Generating Station (Ormond Beach) </w:t>
      </w:r>
      <w:r w:rsidR="00307765">
        <w:rPr>
          <w:rFonts w:cs="Arial"/>
        </w:rPr>
        <w:t xml:space="preserve">Units 1 and 2 for three years </w:t>
      </w:r>
      <w:r w:rsidR="00687D7F">
        <w:rPr>
          <w:rFonts w:cs="Arial"/>
        </w:rPr>
        <w:t xml:space="preserve">until </w:t>
      </w:r>
      <w:r w:rsidR="00307765">
        <w:rPr>
          <w:rFonts w:cs="Arial"/>
        </w:rPr>
        <w:t>December 31, 2023; and,</w:t>
      </w:r>
    </w:p>
    <w:p w14:paraId="3F5BA073" w14:textId="43AB8F47" w:rsidR="00B14B2C" w:rsidRDefault="00B45E78" w:rsidP="00F359DB">
      <w:pPr>
        <w:pStyle w:val="ListParagraph"/>
        <w:numPr>
          <w:ilvl w:val="0"/>
          <w:numId w:val="5"/>
        </w:numPr>
        <w:spacing w:line="240" w:lineRule="auto"/>
        <w:contextualSpacing w:val="0"/>
        <w:rPr>
          <w:rFonts w:cs="Arial"/>
        </w:rPr>
      </w:pPr>
      <w:r>
        <w:rPr>
          <w:rFonts w:cs="Arial"/>
        </w:rPr>
        <w:t>Redondo Beach</w:t>
      </w:r>
      <w:r w:rsidR="00307765">
        <w:rPr>
          <w:rFonts w:cs="Arial"/>
        </w:rPr>
        <w:t xml:space="preserve"> </w:t>
      </w:r>
      <w:r w:rsidR="00687D7F">
        <w:rPr>
          <w:rFonts w:cs="Arial"/>
        </w:rPr>
        <w:t xml:space="preserve">Generating Station (Redondo Beach) </w:t>
      </w:r>
      <w:r w:rsidR="00307765">
        <w:rPr>
          <w:rFonts w:cs="Arial"/>
        </w:rPr>
        <w:t xml:space="preserve">Units 5, 6, and 8 for one year </w:t>
      </w:r>
      <w:r w:rsidR="00687D7F">
        <w:rPr>
          <w:rFonts w:cs="Arial"/>
        </w:rPr>
        <w:t>until</w:t>
      </w:r>
      <w:r w:rsidR="00307765">
        <w:rPr>
          <w:rFonts w:cs="Arial"/>
        </w:rPr>
        <w:t xml:space="preserve"> December 31, 2021.</w:t>
      </w:r>
    </w:p>
    <w:p w14:paraId="13B478BD" w14:textId="79181991" w:rsidR="00DF6226" w:rsidRPr="00486FD7" w:rsidRDefault="00D04BE1" w:rsidP="00F359DB">
      <w:pPr>
        <w:spacing w:line="240" w:lineRule="auto"/>
        <w:rPr>
          <w:rFonts w:cs="Arial"/>
        </w:rPr>
      </w:pPr>
      <w:r>
        <w:rPr>
          <w:rFonts w:cs="Arial"/>
        </w:rPr>
        <w:t>This proposed amendment to the OTC Policy includes these compliance date extensions</w:t>
      </w:r>
      <w:r w:rsidR="00430844">
        <w:rPr>
          <w:rFonts w:cs="Arial"/>
        </w:rPr>
        <w:t xml:space="preserve">.  </w:t>
      </w:r>
      <w:r w:rsidR="002662A1">
        <w:rPr>
          <w:rFonts w:cs="Arial"/>
        </w:rPr>
        <w:t xml:space="preserve">These proposed compliance date extensions are in support of and in conjunction with CPUC’s </w:t>
      </w:r>
      <w:r w:rsidR="00245CD8">
        <w:rPr>
          <w:rFonts w:cs="Arial"/>
        </w:rPr>
        <w:t xml:space="preserve">final </w:t>
      </w:r>
      <w:hyperlink r:id="rId16" w:history="1">
        <w:r w:rsidR="00245CD8" w:rsidRPr="00435524">
          <w:rPr>
            <w:rStyle w:val="Hyperlink"/>
            <w:rFonts w:cs="Arial"/>
          </w:rPr>
          <w:t>Decision (D.)19-11-016</w:t>
        </w:r>
      </w:hyperlink>
      <w:r w:rsidR="00245CD8">
        <w:rPr>
          <w:rFonts w:cs="Arial"/>
        </w:rPr>
        <w:t xml:space="preserve">, which </w:t>
      </w:r>
      <w:r w:rsidR="002662A1">
        <w:rPr>
          <w:rFonts w:cs="Arial"/>
        </w:rPr>
        <w:t>ordered 3,300 megawatts (MW) of new procurement coming online in a phased schedule by the end of 2023.</w:t>
      </w:r>
    </w:p>
    <w:p w14:paraId="2909DCCD" w14:textId="26CC09A4" w:rsidR="00EF09C4" w:rsidRPr="00EF09C4" w:rsidRDefault="00E91FDE" w:rsidP="00F359DB">
      <w:pPr>
        <w:spacing w:line="240" w:lineRule="auto"/>
        <w:rPr>
          <w:rFonts w:cs="Arial"/>
        </w:rPr>
      </w:pPr>
      <w:r>
        <w:t xml:space="preserve">Regarding </w:t>
      </w:r>
      <w:r w:rsidR="00343FD1">
        <w:t>mitigation of impacts to marine life</w:t>
      </w:r>
      <w:r w:rsidR="0019466E">
        <w:t>, t</w:t>
      </w:r>
      <w:r w:rsidR="00EF09C4" w:rsidRPr="00CB2419">
        <w:t xml:space="preserve">he OTC Policy includes a provision that existing power plants must implement measures to mitigate the interim impingement and entrainment impacts resulting from cooling water intakes during operation </w:t>
      </w:r>
      <w:r w:rsidR="0064066D">
        <w:t>until</w:t>
      </w:r>
      <w:r w:rsidR="00EF09C4" w:rsidRPr="00CB2419">
        <w:t xml:space="preserve"> final compliance with the </w:t>
      </w:r>
      <w:r w:rsidR="00EF09C4">
        <w:t xml:space="preserve">OTC </w:t>
      </w:r>
      <w:r w:rsidR="00EF09C4" w:rsidRPr="00CB2419">
        <w:t>Policy (</w:t>
      </w:r>
      <w:r w:rsidR="00EF09C4">
        <w:t>S</w:t>
      </w:r>
      <w:r w:rsidR="00EF09C4" w:rsidRPr="00CB2419">
        <w:t>ection 2</w:t>
      </w:r>
      <w:r w:rsidR="00EF09C4">
        <w:t>.</w:t>
      </w:r>
      <w:r w:rsidR="00EF09C4" w:rsidRPr="00CB2419">
        <w:t xml:space="preserve">C(3)).  Accordingly, the </w:t>
      </w:r>
      <w:r w:rsidR="00F463EE">
        <w:t>continued use of OTC waters by</w:t>
      </w:r>
      <w:r w:rsidR="00EF09C4" w:rsidRPr="00CB2419">
        <w:t xml:space="preserve"> </w:t>
      </w:r>
      <w:r w:rsidR="00EF09C4">
        <w:t xml:space="preserve">Alamitos, Huntington Beach, </w:t>
      </w:r>
      <w:r w:rsidR="00A64444">
        <w:t>Ormond Beach</w:t>
      </w:r>
      <w:r w:rsidR="00EF09C4">
        <w:t xml:space="preserve">, and </w:t>
      </w:r>
      <w:r w:rsidR="00B45E78">
        <w:t>Redondo Beach</w:t>
      </w:r>
      <w:r w:rsidR="00EF09C4" w:rsidRPr="00CB2419">
        <w:t xml:space="preserve"> will be subject to continued interim mitigation requirements as detailed in </w:t>
      </w:r>
      <w:hyperlink r:id="rId17" w:history="1">
        <w:r w:rsidR="00EF09C4" w:rsidRPr="00DC0806">
          <w:rPr>
            <w:color w:val="4472C4" w:themeColor="accent1"/>
            <w:u w:val="single"/>
          </w:rPr>
          <w:t>Resolution No. 2015-0057</w:t>
        </w:r>
      </w:hyperlink>
      <w:r w:rsidR="00EF09C4" w:rsidRPr="00CB2419">
        <w:t xml:space="preserve"> until the </w:t>
      </w:r>
      <w:r w:rsidR="00EF09C4">
        <w:t>power plants</w:t>
      </w:r>
      <w:r w:rsidR="00EF09C4" w:rsidRPr="00CB2419">
        <w:t xml:space="preserve"> come into </w:t>
      </w:r>
      <w:r w:rsidR="004A06D1">
        <w:t xml:space="preserve">final </w:t>
      </w:r>
      <w:r w:rsidR="00EF09C4" w:rsidRPr="00CB2419">
        <w:t>compliance</w:t>
      </w:r>
      <w:r w:rsidR="004A06D1">
        <w:t>.</w:t>
      </w:r>
    </w:p>
    <w:p w14:paraId="3287B594" w14:textId="0BB99349" w:rsidR="0046645A" w:rsidRPr="000F5DC9" w:rsidRDefault="005A17CA" w:rsidP="000F5DC9">
      <w:pPr>
        <w:pStyle w:val="ListParagraph"/>
        <w:spacing w:line="240" w:lineRule="auto"/>
        <w:ind w:left="0"/>
        <w:contextualSpacing w:val="0"/>
        <w:rPr>
          <w:rFonts w:cs="Arial"/>
        </w:rPr>
      </w:pPr>
      <w:r>
        <w:rPr>
          <w:rFonts w:cs="Arial"/>
        </w:rPr>
        <w:t xml:space="preserve">This amendment also includes proposed </w:t>
      </w:r>
      <w:r w:rsidR="000961BD">
        <w:rPr>
          <w:rFonts w:cs="Arial"/>
        </w:rPr>
        <w:t xml:space="preserve">administrative </w:t>
      </w:r>
      <w:r w:rsidR="00E24359">
        <w:rPr>
          <w:rFonts w:cs="Arial"/>
        </w:rPr>
        <w:t xml:space="preserve">compliance date </w:t>
      </w:r>
      <w:r w:rsidR="000961BD">
        <w:rPr>
          <w:rFonts w:cs="Arial"/>
        </w:rPr>
        <w:t xml:space="preserve">and </w:t>
      </w:r>
      <w:r w:rsidR="00AF5418">
        <w:rPr>
          <w:rFonts w:cs="Arial"/>
        </w:rPr>
        <w:t>n</w:t>
      </w:r>
      <w:r w:rsidR="00D47290">
        <w:rPr>
          <w:rFonts w:cs="Arial"/>
        </w:rPr>
        <w:t xml:space="preserve">on-substantive </w:t>
      </w:r>
      <w:r w:rsidR="004A06D1">
        <w:rPr>
          <w:rFonts w:cs="Arial"/>
        </w:rPr>
        <w:t>changes</w:t>
      </w:r>
      <w:r w:rsidR="00D47290">
        <w:rPr>
          <w:rFonts w:cs="Arial"/>
        </w:rPr>
        <w:t xml:space="preserve"> to </w:t>
      </w:r>
      <w:r w:rsidR="001977F0">
        <w:rPr>
          <w:rFonts w:cs="Arial"/>
        </w:rPr>
        <w:t xml:space="preserve">the OTC </w:t>
      </w:r>
      <w:r w:rsidR="00B13E45">
        <w:rPr>
          <w:rFonts w:cs="Arial"/>
        </w:rPr>
        <w:t>Policy</w:t>
      </w:r>
      <w:r w:rsidR="009E1DB1">
        <w:rPr>
          <w:rFonts w:cs="Arial"/>
        </w:rPr>
        <w:t>, including:</w:t>
      </w:r>
    </w:p>
    <w:p w14:paraId="248953E6" w14:textId="0E786C06" w:rsidR="00486FD7" w:rsidRDefault="00486FD7" w:rsidP="00F359DB">
      <w:pPr>
        <w:pStyle w:val="ListParagraph"/>
        <w:numPr>
          <w:ilvl w:val="0"/>
          <w:numId w:val="12"/>
        </w:numPr>
        <w:spacing w:line="240" w:lineRule="auto"/>
        <w:contextualSpacing w:val="0"/>
        <w:rPr>
          <w:rFonts w:cs="Arial"/>
          <w:bCs/>
        </w:rPr>
      </w:pPr>
      <w:r>
        <w:rPr>
          <w:rFonts w:cs="Arial"/>
        </w:rPr>
        <w:lastRenderedPageBreak/>
        <w:t xml:space="preserve">Amending the compliance dates for </w:t>
      </w:r>
      <w:r w:rsidRPr="00806910">
        <w:rPr>
          <w:rFonts w:cs="Arial"/>
        </w:rPr>
        <w:t xml:space="preserve">Diablo Canyon Nuclear Power Plant (Diablo Canyon) Units 1 and 2 </w:t>
      </w:r>
      <w:r>
        <w:rPr>
          <w:rFonts w:cs="Arial"/>
        </w:rPr>
        <w:t xml:space="preserve">by reducing Unit 1 by two months and extending Unit 2 by eight months to November 2, 2024, and August 26, 2025, respectively.  These revisions </w:t>
      </w:r>
      <w:r w:rsidRPr="00806910">
        <w:rPr>
          <w:rFonts w:cs="Arial"/>
        </w:rPr>
        <w:t xml:space="preserve">match </w:t>
      </w:r>
      <w:r>
        <w:rPr>
          <w:rFonts w:cs="Arial"/>
        </w:rPr>
        <w:t xml:space="preserve">the expiration date of </w:t>
      </w:r>
      <w:r w:rsidRPr="00806910">
        <w:rPr>
          <w:rFonts w:cs="Arial"/>
        </w:rPr>
        <w:t>each unit's United States Nuclear Regulatory Commission (NRC) license</w:t>
      </w:r>
      <w:r>
        <w:rPr>
          <w:rFonts w:cs="Arial"/>
        </w:rPr>
        <w:t>.</w:t>
      </w:r>
      <w:r w:rsidRPr="00806910">
        <w:rPr>
          <w:rFonts w:cs="Arial"/>
        </w:rPr>
        <w:t xml:space="preserve"> </w:t>
      </w:r>
      <w:r>
        <w:rPr>
          <w:rFonts w:cs="Arial"/>
        </w:rPr>
        <w:t xml:space="preserve"> These changes were r</w:t>
      </w:r>
      <w:r w:rsidRPr="00806910">
        <w:rPr>
          <w:rFonts w:cs="Arial"/>
        </w:rPr>
        <w:t xml:space="preserve">equested by owner and operator Pacific Gas &amp; Electric Company (PG&amp;E) in a letter dated January 17, 2020.  The current compliance date for both units is December 31, 2024.  </w:t>
      </w:r>
      <w:r>
        <w:rPr>
          <w:rFonts w:cs="Arial"/>
        </w:rPr>
        <w:t>Extension of Unit 2’s compliance date by eight months will address a previously-known discrepancy while implementing the terms of an agreement approved by the CPUC to retire Diablo Canyon.</w:t>
      </w:r>
    </w:p>
    <w:p w14:paraId="511626F3" w14:textId="2C99D4E6" w:rsidR="00B70385" w:rsidRDefault="00243442" w:rsidP="00F359DB">
      <w:pPr>
        <w:pStyle w:val="ListParagraph"/>
        <w:numPr>
          <w:ilvl w:val="0"/>
          <w:numId w:val="12"/>
        </w:numPr>
        <w:spacing w:line="240" w:lineRule="auto"/>
        <w:contextualSpacing w:val="0"/>
        <w:rPr>
          <w:rFonts w:cs="Arial"/>
          <w:bCs/>
        </w:rPr>
      </w:pPr>
      <w:r>
        <w:rPr>
          <w:rFonts w:cs="Arial"/>
          <w:bCs/>
        </w:rPr>
        <w:t xml:space="preserve">Amending Section 3.B(5) of the OTC Policy to clarify the amendment process.  </w:t>
      </w:r>
    </w:p>
    <w:p w14:paraId="5A8C223F" w14:textId="4CA260EB" w:rsidR="00B70385" w:rsidRDefault="00B70385" w:rsidP="00F359DB">
      <w:pPr>
        <w:pStyle w:val="ListParagraph"/>
        <w:numPr>
          <w:ilvl w:val="0"/>
          <w:numId w:val="12"/>
        </w:numPr>
        <w:spacing w:line="240" w:lineRule="auto"/>
        <w:contextualSpacing w:val="0"/>
        <w:rPr>
          <w:rFonts w:cs="Arial"/>
          <w:bCs/>
        </w:rPr>
      </w:pPr>
      <w:r>
        <w:rPr>
          <w:rFonts w:cs="Arial"/>
          <w:bCs/>
        </w:rPr>
        <w:t>Amend</w:t>
      </w:r>
      <w:r w:rsidR="002612CD">
        <w:rPr>
          <w:rFonts w:cs="Arial"/>
          <w:bCs/>
        </w:rPr>
        <w:t>ing</w:t>
      </w:r>
      <w:r>
        <w:rPr>
          <w:rFonts w:cs="Arial"/>
          <w:bCs/>
        </w:rPr>
        <w:t xml:space="preserve"> </w:t>
      </w:r>
      <w:r w:rsidRPr="002237BF">
        <w:rPr>
          <w:rFonts w:cs="Arial"/>
          <w:bCs/>
        </w:rPr>
        <w:t xml:space="preserve">Section 3.B(3) </w:t>
      </w:r>
      <w:r>
        <w:rPr>
          <w:rFonts w:cs="Arial"/>
          <w:bCs/>
        </w:rPr>
        <w:t>of the O</w:t>
      </w:r>
      <w:r w:rsidR="00CA0576">
        <w:rPr>
          <w:rFonts w:cs="Arial"/>
          <w:bCs/>
        </w:rPr>
        <w:t>T</w:t>
      </w:r>
      <w:r>
        <w:rPr>
          <w:rFonts w:cs="Arial"/>
          <w:bCs/>
        </w:rPr>
        <w:t>C Policy</w:t>
      </w:r>
      <w:r w:rsidRPr="002237BF">
        <w:rPr>
          <w:rFonts w:cs="Arial"/>
          <w:bCs/>
        </w:rPr>
        <w:t xml:space="preserve"> </w:t>
      </w:r>
      <w:r w:rsidR="002237BF" w:rsidRPr="002237BF">
        <w:rPr>
          <w:rFonts w:cs="Arial"/>
          <w:bCs/>
        </w:rPr>
        <w:t xml:space="preserve">updating </w:t>
      </w:r>
      <w:r w:rsidR="002237BF">
        <w:rPr>
          <w:rFonts w:cs="Arial"/>
          <w:bCs/>
        </w:rPr>
        <w:t>LADW</w:t>
      </w:r>
      <w:r w:rsidR="006B0121">
        <w:rPr>
          <w:rFonts w:cs="Arial"/>
          <w:bCs/>
        </w:rPr>
        <w:t xml:space="preserve">P’s </w:t>
      </w:r>
      <w:r w:rsidR="002237BF">
        <w:rPr>
          <w:rFonts w:cs="Arial"/>
          <w:bCs/>
        </w:rPr>
        <w:t xml:space="preserve">annual </w:t>
      </w:r>
      <w:r w:rsidR="002237BF" w:rsidRPr="002237BF">
        <w:rPr>
          <w:rFonts w:cs="Arial"/>
          <w:bCs/>
        </w:rPr>
        <w:t xml:space="preserve">grid reliability report due date </w:t>
      </w:r>
      <w:r>
        <w:rPr>
          <w:rFonts w:cs="Arial"/>
          <w:bCs/>
        </w:rPr>
        <w:t>from December 31 of each year to</w:t>
      </w:r>
      <w:r w:rsidR="002237BF" w:rsidRPr="002237BF">
        <w:rPr>
          <w:rFonts w:cs="Arial"/>
          <w:bCs/>
        </w:rPr>
        <w:t xml:space="preserve"> January 31 of each year</w:t>
      </w:r>
      <w:r>
        <w:rPr>
          <w:rFonts w:cs="Arial"/>
          <w:bCs/>
        </w:rPr>
        <w:t xml:space="preserve">.  </w:t>
      </w:r>
    </w:p>
    <w:p w14:paraId="3C10E48E" w14:textId="33F3DE7C" w:rsidR="00CB2419" w:rsidRPr="00EF09C4" w:rsidRDefault="00B65280" w:rsidP="00F359DB">
      <w:pPr>
        <w:pStyle w:val="ListParagraph"/>
        <w:numPr>
          <w:ilvl w:val="0"/>
          <w:numId w:val="12"/>
        </w:numPr>
        <w:spacing w:line="240" w:lineRule="auto"/>
        <w:contextualSpacing w:val="0"/>
        <w:rPr>
          <w:rFonts w:cs="Arial"/>
          <w:bCs/>
        </w:rPr>
      </w:pPr>
      <w:r>
        <w:rPr>
          <w:rFonts w:cs="Arial"/>
          <w:bCs/>
        </w:rPr>
        <w:t>Including non-substantive changes to the OTC Policy to improve</w:t>
      </w:r>
      <w:r w:rsidR="00BA01C2">
        <w:rPr>
          <w:rFonts w:cs="Arial"/>
          <w:bCs/>
        </w:rPr>
        <w:t xml:space="preserve"> readability </w:t>
      </w:r>
      <w:r w:rsidR="00BA01C2" w:rsidRPr="002237BF">
        <w:rPr>
          <w:rFonts w:cs="Arial"/>
          <w:bCs/>
        </w:rPr>
        <w:t xml:space="preserve">and </w:t>
      </w:r>
      <w:r w:rsidR="00BA01C2">
        <w:rPr>
          <w:rFonts w:cs="Arial"/>
          <w:bCs/>
        </w:rPr>
        <w:t xml:space="preserve">comply with </w:t>
      </w:r>
      <w:hyperlink r:id="rId18" w:history="1">
        <w:r w:rsidR="00827686" w:rsidRPr="00002340">
          <w:rPr>
            <w:rStyle w:val="Hyperlink"/>
            <w:rFonts w:cs="Arial"/>
            <w:bCs/>
          </w:rPr>
          <w:t xml:space="preserve">California Government Code Section </w:t>
        </w:r>
        <w:r w:rsidR="00E60FE4" w:rsidRPr="00002340">
          <w:rPr>
            <w:rStyle w:val="Hyperlink"/>
            <w:rFonts w:cs="Arial"/>
            <w:bCs/>
          </w:rPr>
          <w:t>115</w:t>
        </w:r>
        <w:r w:rsidR="00662898" w:rsidRPr="00002340">
          <w:rPr>
            <w:rStyle w:val="Hyperlink"/>
            <w:rFonts w:cs="Arial"/>
            <w:bCs/>
          </w:rPr>
          <w:t>46</w:t>
        </w:r>
        <w:r w:rsidR="00541C6F" w:rsidRPr="00002340">
          <w:rPr>
            <w:rStyle w:val="Hyperlink"/>
            <w:rFonts w:cs="Arial"/>
            <w:bCs/>
          </w:rPr>
          <w:t>.7</w:t>
        </w:r>
      </w:hyperlink>
      <w:r w:rsidR="00541C6F">
        <w:rPr>
          <w:rFonts w:cs="Arial"/>
          <w:bCs/>
        </w:rPr>
        <w:t xml:space="preserve"> </w:t>
      </w:r>
      <w:r w:rsidR="00BA01C2">
        <w:rPr>
          <w:rFonts w:cs="Arial"/>
          <w:bCs/>
        </w:rPr>
        <w:t xml:space="preserve">requirements for document </w:t>
      </w:r>
      <w:r w:rsidR="00BA01C2" w:rsidRPr="002237BF">
        <w:rPr>
          <w:rFonts w:cs="Arial"/>
          <w:bCs/>
        </w:rPr>
        <w:t>accessibil</w:t>
      </w:r>
      <w:r>
        <w:rPr>
          <w:rFonts w:cs="Arial"/>
          <w:bCs/>
        </w:rPr>
        <w:t>ity</w:t>
      </w:r>
      <w:r w:rsidR="002237BF" w:rsidRPr="002237BF">
        <w:rPr>
          <w:rFonts w:cs="Arial"/>
          <w:bCs/>
        </w:rPr>
        <w:t>.</w:t>
      </w:r>
    </w:p>
    <w:p w14:paraId="3CD3229D" w14:textId="77777777" w:rsidR="00B11BFE" w:rsidRDefault="005E57B4" w:rsidP="00F359DB">
      <w:pPr>
        <w:pStyle w:val="Heading2"/>
        <w:keepNext/>
        <w:spacing w:line="240" w:lineRule="auto"/>
        <w:contextualSpacing w:val="0"/>
        <w:rPr>
          <w:b/>
          <w:bCs/>
          <w:sz w:val="28"/>
          <w:szCs w:val="28"/>
        </w:rPr>
      </w:pPr>
      <w:bookmarkStart w:id="17" w:name="_Toc48547226"/>
      <w:r w:rsidRPr="00C5346C">
        <w:rPr>
          <w:b/>
          <w:bCs/>
          <w:sz w:val="28"/>
          <w:szCs w:val="28"/>
        </w:rPr>
        <w:t>Regulatory Background</w:t>
      </w:r>
      <w:bookmarkEnd w:id="17"/>
      <w:r w:rsidR="001304C2">
        <w:rPr>
          <w:b/>
          <w:bCs/>
          <w:sz w:val="28"/>
          <w:szCs w:val="28"/>
        </w:rPr>
        <w:t xml:space="preserve"> </w:t>
      </w:r>
    </w:p>
    <w:p w14:paraId="67458054" w14:textId="32700508" w:rsidR="00CE6833" w:rsidRDefault="00CE6833" w:rsidP="00F359DB">
      <w:pPr>
        <w:pStyle w:val="Heading3"/>
        <w:spacing w:line="240" w:lineRule="auto"/>
      </w:pPr>
      <w:bookmarkStart w:id="18" w:name="_Toc48547227"/>
      <w:r>
        <w:t>Regulatory Background and Authority</w:t>
      </w:r>
      <w:bookmarkEnd w:id="18"/>
    </w:p>
    <w:p w14:paraId="01D93694" w14:textId="7C083027" w:rsidR="0062576B" w:rsidRPr="007C3FE6" w:rsidRDefault="0062576B" w:rsidP="00F359DB">
      <w:pPr>
        <w:spacing w:line="240" w:lineRule="auto"/>
      </w:pPr>
      <w:r w:rsidRPr="007C3FE6">
        <w:t xml:space="preserve">In 1972, Congress enacted the </w:t>
      </w:r>
      <w:r w:rsidR="00230FBE">
        <w:t>C</w:t>
      </w:r>
      <w:r>
        <w:t xml:space="preserve">WA </w:t>
      </w:r>
      <w:r w:rsidRPr="007C3FE6">
        <w:t xml:space="preserve">to restore and maintain the chemical, physical, and biological integrity of the nation’s waters.  </w:t>
      </w:r>
      <w:r>
        <w:t>CWA</w:t>
      </w:r>
      <w:r w:rsidRPr="007C3FE6">
        <w:t xml:space="preserve"> </w:t>
      </w:r>
      <w:r w:rsidR="00901A23">
        <w:t>S</w:t>
      </w:r>
      <w:r w:rsidRPr="007C3FE6">
        <w:t>ection 316(b) requires that the location, design, construction, and capacity of cooling water intake structures reflect the best technology available (BTA) for minimizing adverse environmental impact</w:t>
      </w:r>
      <w:r w:rsidR="00230FBE">
        <w:t>s</w:t>
      </w:r>
      <w:r w:rsidRPr="007C3FE6">
        <w:t>.</w:t>
      </w:r>
    </w:p>
    <w:p w14:paraId="4EBE7D5C" w14:textId="77777777" w:rsidR="000758B1" w:rsidRDefault="0062576B" w:rsidP="00F359DB">
      <w:pPr>
        <w:spacing w:line="240" w:lineRule="auto"/>
      </w:pPr>
      <w:r w:rsidRPr="007C3FE6">
        <w:t>In 2001, the U.S. Environmental Protection Agency (U.S. EPA) adopted</w:t>
      </w:r>
      <w:r>
        <w:t xml:space="preserve"> regulations</w:t>
      </w:r>
      <w:r w:rsidRPr="007C3FE6">
        <w:t xml:space="preserve"> for new power plants (Phase I) that established a performance standard </w:t>
      </w:r>
      <w:r>
        <w:t xml:space="preserve">for cooling water intakes </w:t>
      </w:r>
      <w:r w:rsidRPr="007C3FE6">
        <w:t>based on closed-cycle wet cooling.  In 2004, U.S. EPA published the Phase II rule applicable to existing power plants with a design intake flow greater than or equal to 50</w:t>
      </w:r>
      <w:r>
        <w:t> </w:t>
      </w:r>
      <w:r w:rsidRPr="007C3FE6">
        <w:t xml:space="preserve">million gallons per day (MGD), which was remanded following legal challenge.  </w:t>
      </w:r>
    </w:p>
    <w:p w14:paraId="4DC40F3F" w14:textId="33099793" w:rsidR="0062576B" w:rsidRPr="007C3FE6" w:rsidRDefault="0062576B" w:rsidP="00F359DB">
      <w:pPr>
        <w:spacing w:line="240" w:lineRule="auto"/>
      </w:pPr>
      <w:r w:rsidRPr="007C3FE6">
        <w:t xml:space="preserve">On May 19, 2014, </w:t>
      </w:r>
      <w:hyperlink r:id="rId19" w:history="1">
        <w:r w:rsidRPr="00863415">
          <w:rPr>
            <w:rStyle w:val="Hyperlink"/>
          </w:rPr>
          <w:t>U.S</w:t>
        </w:r>
        <w:r w:rsidR="005446CC" w:rsidRPr="00863415">
          <w:rPr>
            <w:rStyle w:val="Hyperlink"/>
          </w:rPr>
          <w:t>.</w:t>
        </w:r>
        <w:r w:rsidRPr="00863415">
          <w:rPr>
            <w:rStyle w:val="Hyperlink"/>
          </w:rPr>
          <w:t xml:space="preserve"> EPA finalized regulations covering existing facilities</w:t>
        </w:r>
      </w:hyperlink>
      <w:r w:rsidRPr="007C3FE6">
        <w:t xml:space="preserve"> that </w:t>
      </w:r>
      <w:r>
        <w:t>withdraw</w:t>
      </w:r>
      <w:r w:rsidRPr="007C3FE6">
        <w:t xml:space="preserve"> at least 2</w:t>
      </w:r>
      <w:r>
        <w:t xml:space="preserve"> </w:t>
      </w:r>
      <w:r w:rsidRPr="007C3FE6">
        <w:t xml:space="preserve">MGD of cooling water.  Facilities select </w:t>
      </w:r>
      <w:r w:rsidR="001468D8">
        <w:t xml:space="preserve">from </w:t>
      </w:r>
      <w:r w:rsidR="000F7FC0">
        <w:t xml:space="preserve">options </w:t>
      </w:r>
      <w:r w:rsidR="002F5BA2">
        <w:t xml:space="preserve">designed </w:t>
      </w:r>
      <w:r w:rsidRPr="007C3FE6">
        <w:t xml:space="preserve">for </w:t>
      </w:r>
      <w:r w:rsidR="00F22342" w:rsidRPr="007C3FE6">
        <w:t xml:space="preserve">reducing impingement </w:t>
      </w:r>
      <w:r w:rsidR="00F22342">
        <w:t xml:space="preserve">to </w:t>
      </w:r>
      <w:r w:rsidRPr="007C3FE6">
        <w:t>mee</w:t>
      </w:r>
      <w:r w:rsidR="00F22342">
        <w:t>t</w:t>
      </w:r>
      <w:r w:rsidRPr="007C3FE6">
        <w:t xml:space="preserve"> BTA requirements.  Facilities that withdraw at least </w:t>
      </w:r>
      <w:r w:rsidR="001C661D">
        <w:br/>
      </w:r>
      <w:r w:rsidRPr="007C3FE6">
        <w:t xml:space="preserve">125 </w:t>
      </w:r>
      <w:r>
        <w:t xml:space="preserve">MGD </w:t>
      </w:r>
      <w:r w:rsidRPr="007C3FE6">
        <w:t xml:space="preserve">are required to conduct studies to investigate site-specific controls to reduce entrainment impacts.  </w:t>
      </w:r>
      <w:r w:rsidR="00F22342">
        <w:t>N</w:t>
      </w:r>
      <w:r w:rsidRPr="007C3FE6">
        <w:t xml:space="preserve">ew units added to existing facilities are subject to similar requirements </w:t>
      </w:r>
      <w:r w:rsidR="00F22342">
        <w:t xml:space="preserve">established </w:t>
      </w:r>
      <w:r w:rsidRPr="007C3FE6">
        <w:t xml:space="preserve">for </w:t>
      </w:r>
      <w:r>
        <w:t>new</w:t>
      </w:r>
      <w:r w:rsidRPr="007C3FE6">
        <w:t xml:space="preserve"> facilities.  The </w:t>
      </w:r>
      <w:r>
        <w:t>new regulation was</w:t>
      </w:r>
      <w:r w:rsidRPr="007C3FE6">
        <w:t xml:space="preserve"> published in the Federal Register on August 15, 2014</w:t>
      </w:r>
      <w:r>
        <w:t>,</w:t>
      </w:r>
      <w:r w:rsidRPr="007C3FE6">
        <w:t xml:space="preserve"> and became effective on October 14, 2014</w:t>
      </w:r>
      <w:r>
        <w:t xml:space="preserve"> </w:t>
      </w:r>
      <w:r w:rsidRPr="001415DD">
        <w:t>(U.S. EPA</w:t>
      </w:r>
      <w:r w:rsidR="0089058A">
        <w:t>,</w:t>
      </w:r>
      <w:r w:rsidRPr="001415DD">
        <w:t xml:space="preserve"> 2014)</w:t>
      </w:r>
      <w:r>
        <w:t>.</w:t>
      </w:r>
    </w:p>
    <w:p w14:paraId="405A3914" w14:textId="6446C63E" w:rsidR="0062576B" w:rsidRPr="0062576B" w:rsidRDefault="0062576B" w:rsidP="00F359DB">
      <w:pPr>
        <w:spacing w:line="240" w:lineRule="auto"/>
        <w:rPr>
          <w:ins w:id="19" w:author="Dolan, Jonathan@Waterboards" w:date="2020-07-27T22:44:00Z"/>
        </w:rPr>
      </w:pPr>
      <w:r>
        <w:t xml:space="preserve">The State Water Board is designated as the state water pollution control agency for all purposes under the CWA.  </w:t>
      </w:r>
      <w:r w:rsidR="00BE732C">
        <w:t>The State of California’s</w:t>
      </w:r>
      <w:r>
        <w:t xml:space="preserve"> Porter-Cologne Water Quality Control Act of 1969 authorizes the State Water Board to adopt statewide water quality control plans and policies, which are implemented through N</w:t>
      </w:r>
      <w:r w:rsidR="00E06BD4">
        <w:t xml:space="preserve">ational </w:t>
      </w:r>
      <w:r>
        <w:t>P</w:t>
      </w:r>
      <w:r w:rsidR="00E06BD4">
        <w:t xml:space="preserve">ollution </w:t>
      </w:r>
      <w:r>
        <w:t>D</w:t>
      </w:r>
      <w:r w:rsidR="00E06BD4">
        <w:t xml:space="preserve">ischarge </w:t>
      </w:r>
      <w:r>
        <w:t>E</w:t>
      </w:r>
      <w:r w:rsidR="00E06BD4">
        <w:t xml:space="preserve">limination </w:t>
      </w:r>
      <w:r>
        <w:t>S</w:t>
      </w:r>
      <w:r w:rsidR="00E06BD4">
        <w:t>ystems</w:t>
      </w:r>
      <w:r w:rsidR="00EF7C56">
        <w:t xml:space="preserve"> (NPDES)</w:t>
      </w:r>
      <w:r>
        <w:t xml:space="preserve"> permits and waste discharge requirements.  The </w:t>
      </w:r>
      <w:hyperlink r:id="rId20">
        <w:r w:rsidR="00EF7C56" w:rsidRPr="0429074F">
          <w:rPr>
            <w:rStyle w:val="Hyperlink"/>
          </w:rPr>
          <w:t xml:space="preserve">OTC </w:t>
        </w:r>
        <w:r w:rsidRPr="0429074F">
          <w:rPr>
            <w:rStyle w:val="Hyperlink"/>
          </w:rPr>
          <w:lastRenderedPageBreak/>
          <w:t>Policy</w:t>
        </w:r>
      </w:hyperlink>
      <w:r>
        <w:t xml:space="preserve"> adopted by the State Water Board on May 4, 2010, under </w:t>
      </w:r>
      <w:hyperlink r:id="rId21">
        <w:r w:rsidRPr="0429074F">
          <w:rPr>
            <w:rStyle w:val="Hyperlink"/>
            <w:rFonts w:cs="Arial"/>
          </w:rPr>
          <w:t>Resolution No. 2010-0020</w:t>
        </w:r>
      </w:hyperlink>
      <w:r>
        <w:t xml:space="preserve">, established requirements for the implementation of </w:t>
      </w:r>
      <w:r w:rsidR="001D6652">
        <w:t>S</w:t>
      </w:r>
      <w:r>
        <w:t xml:space="preserve">ection 316(b) for existing </w:t>
      </w:r>
      <w:r w:rsidR="00BB4966">
        <w:t xml:space="preserve">coastal </w:t>
      </w:r>
      <w:r>
        <w:t xml:space="preserve">power plants in California, using </w:t>
      </w:r>
      <w:r w:rsidR="004F30CE">
        <w:t>b</w:t>
      </w:r>
      <w:r>
        <w:t xml:space="preserve">est </w:t>
      </w:r>
      <w:r w:rsidR="004F30CE">
        <w:t>p</w:t>
      </w:r>
      <w:r>
        <w:t xml:space="preserve">rofessional </w:t>
      </w:r>
      <w:r w:rsidR="004F30CE">
        <w:t>j</w:t>
      </w:r>
      <w:r>
        <w:t xml:space="preserve">udgment in determining BTA for cooling water intake structures.  The BTA was determined to be closed-cycle wet cooling, or equivalent.  The </w:t>
      </w:r>
      <w:r w:rsidR="00AF77DD">
        <w:t xml:space="preserve">OTC </w:t>
      </w:r>
      <w:r>
        <w:t xml:space="preserve">Policy is implemented through NPDES permits, issued pursuant to CWA </w:t>
      </w:r>
      <w:r w:rsidR="00BD1400">
        <w:t>S</w:t>
      </w:r>
      <w:r>
        <w:t>ection 402, which authorize</w:t>
      </w:r>
      <w:r w:rsidR="00092B50">
        <w:t>s</w:t>
      </w:r>
      <w:r>
        <w:t xml:space="preserve"> the point source discharge of pollutants to navigable waters.</w:t>
      </w:r>
      <w:r w:rsidR="00504286">
        <w:t xml:space="preserve"> </w:t>
      </w:r>
      <w:r w:rsidR="00325882">
        <w:t xml:space="preserve"> </w:t>
      </w:r>
      <w:r w:rsidR="00257076">
        <w:t xml:space="preserve">The </w:t>
      </w:r>
      <w:r w:rsidR="003021F5">
        <w:t xml:space="preserve">OTC Policy </w:t>
      </w:r>
      <w:r w:rsidR="00DC4DDC">
        <w:t>initially</w:t>
      </w:r>
      <w:r w:rsidR="00D6776C">
        <w:t xml:space="preserve"> assigned </w:t>
      </w:r>
      <w:r w:rsidR="00FD40B2">
        <w:t xml:space="preserve">the State Water Board </w:t>
      </w:r>
      <w:r w:rsidR="00591FC2">
        <w:t xml:space="preserve">as the entity </w:t>
      </w:r>
      <w:r w:rsidR="00FD40B2">
        <w:t xml:space="preserve">responsible for issuing </w:t>
      </w:r>
      <w:r w:rsidR="00B42CA9">
        <w:t xml:space="preserve">or modifying </w:t>
      </w:r>
      <w:r w:rsidR="00487D1D">
        <w:t>NPDES permits for power plants subject to the Policy.</w:t>
      </w:r>
      <w:r w:rsidR="00504286">
        <w:t xml:space="preserve"> </w:t>
      </w:r>
      <w:r w:rsidR="00972E38">
        <w:t xml:space="preserve"> </w:t>
      </w:r>
      <w:r w:rsidR="00487D1D">
        <w:t>A sub</w:t>
      </w:r>
      <w:r w:rsidR="00443724">
        <w:t>sequent OTC Policy</w:t>
      </w:r>
      <w:r w:rsidR="00487D1D">
        <w:t xml:space="preserve"> amendment adopted pursuant t</w:t>
      </w:r>
      <w:r w:rsidR="002F1D71">
        <w:t>o</w:t>
      </w:r>
      <w:r w:rsidR="00A95980">
        <w:t xml:space="preserve"> </w:t>
      </w:r>
      <w:r w:rsidR="00C802A5">
        <w:t xml:space="preserve">State Water Board </w:t>
      </w:r>
      <w:hyperlink r:id="rId22">
        <w:r w:rsidR="00504286" w:rsidRPr="0429074F">
          <w:rPr>
            <w:rStyle w:val="Hyperlink"/>
          </w:rPr>
          <w:t xml:space="preserve">Resolution No. </w:t>
        </w:r>
        <w:r w:rsidR="00283853" w:rsidRPr="0429074F">
          <w:rPr>
            <w:rStyle w:val="Hyperlink"/>
          </w:rPr>
          <w:t>2013</w:t>
        </w:r>
        <w:r w:rsidR="00DC0FA1" w:rsidRPr="0429074F">
          <w:rPr>
            <w:rStyle w:val="Hyperlink"/>
          </w:rPr>
          <w:t>-0018</w:t>
        </w:r>
      </w:hyperlink>
      <w:r w:rsidR="00543D5B">
        <w:t xml:space="preserve"> returned responsibility </w:t>
      </w:r>
      <w:r w:rsidR="00E040E8">
        <w:t>for these NPDES permits to</w:t>
      </w:r>
      <w:r w:rsidR="00DC0FA1">
        <w:t xml:space="preserve"> </w:t>
      </w:r>
      <w:r w:rsidR="00E040E8">
        <w:t>the</w:t>
      </w:r>
      <w:r w:rsidR="00FF31E0">
        <w:t xml:space="preserve"> power plant’s corresponding Regional Water Quality Control Board (Regional Water Board)</w:t>
      </w:r>
      <w:r w:rsidR="00521848">
        <w:t xml:space="preserve">. </w:t>
      </w:r>
    </w:p>
    <w:p w14:paraId="356A8D99" w14:textId="48CCBBC1" w:rsidR="7702C902" w:rsidRDefault="00BE4669" w:rsidP="0429074F">
      <w:pPr>
        <w:spacing w:line="240" w:lineRule="auto"/>
      </w:pPr>
      <w:ins w:id="20" w:author="Johnson, Julie@Waterboards" w:date="2020-08-05T15:27:00Z">
        <w:r w:rsidRPr="0429074F">
          <w:rPr>
            <w:rFonts w:eastAsia="Arial" w:cs="Arial"/>
            <w:szCs w:val="24"/>
          </w:rPr>
          <w:t xml:space="preserve">All facilities subject to the OTC Policy are required to comply with </w:t>
        </w:r>
        <w:r>
          <w:rPr>
            <w:rFonts w:eastAsia="Arial" w:cs="Arial"/>
            <w:szCs w:val="24"/>
          </w:rPr>
          <w:t xml:space="preserve">applicable </w:t>
        </w:r>
        <w:r w:rsidRPr="0429074F">
          <w:rPr>
            <w:rFonts w:eastAsia="Arial" w:cs="Arial"/>
            <w:szCs w:val="24"/>
          </w:rPr>
          <w:t>regulat</w:t>
        </w:r>
        <w:r>
          <w:rPr>
            <w:rFonts w:eastAsia="Arial" w:cs="Arial"/>
            <w:szCs w:val="24"/>
          </w:rPr>
          <w:t>ory requirements</w:t>
        </w:r>
        <w:r w:rsidRPr="0429074F">
          <w:rPr>
            <w:rFonts w:eastAsia="Arial" w:cs="Arial"/>
            <w:szCs w:val="24"/>
          </w:rPr>
          <w:t xml:space="preserve"> that are designed to minimize environmental impacts and</w:t>
        </w:r>
        <w:r>
          <w:rPr>
            <w:rFonts w:eastAsia="Arial" w:cs="Arial"/>
            <w:szCs w:val="24"/>
          </w:rPr>
          <w:t xml:space="preserve"> </w:t>
        </w:r>
        <w:r w:rsidRPr="0429074F">
          <w:rPr>
            <w:rFonts w:eastAsia="Arial" w:cs="Arial"/>
            <w:szCs w:val="24"/>
          </w:rPr>
          <w:t>protect human health</w:t>
        </w:r>
        <w:r>
          <w:rPr>
            <w:rFonts w:eastAsia="Arial" w:cs="Arial"/>
            <w:szCs w:val="24"/>
          </w:rPr>
          <w:t>, including all</w:t>
        </w:r>
        <w:r w:rsidRPr="00C824A3">
          <w:rPr>
            <w:rFonts w:eastAsia="Arial" w:cs="Arial"/>
            <w:szCs w:val="24"/>
          </w:rPr>
          <w:t xml:space="preserve"> state and local permits</w:t>
        </w:r>
        <w:r w:rsidRPr="0429074F">
          <w:rPr>
            <w:rFonts w:ascii="Times New Roman" w:eastAsia="Times New Roman" w:hAnsi="Times New Roman" w:cs="Times New Roman"/>
            <w:szCs w:val="24"/>
          </w:rPr>
          <w:t xml:space="preserve">.  </w:t>
        </w:r>
        <w:r w:rsidRPr="0429074F">
          <w:rPr>
            <w:rFonts w:eastAsia="Arial" w:cs="Arial"/>
            <w:szCs w:val="24"/>
          </w:rPr>
          <w:t xml:space="preserve">If the compliance dates are extended, these OTC facilities would continue to be regulated by applicable air and water quality permits, therefore continuing to </w:t>
        </w:r>
        <w:r>
          <w:rPr>
            <w:rFonts w:eastAsia="Arial" w:cs="Arial"/>
            <w:szCs w:val="24"/>
          </w:rPr>
          <w:t xml:space="preserve">comply with requirements imposed in order to </w:t>
        </w:r>
        <w:r w:rsidRPr="0429074F">
          <w:rPr>
            <w:rFonts w:eastAsia="Arial" w:cs="Arial"/>
            <w:szCs w:val="24"/>
          </w:rPr>
          <w:t>minimize environmental impacts and be protective of human health.</w:t>
        </w:r>
      </w:ins>
    </w:p>
    <w:p w14:paraId="0E7DBFC7" w14:textId="70C5B192" w:rsidR="0062576B" w:rsidRDefault="0062576B" w:rsidP="00F359DB">
      <w:pPr>
        <w:spacing w:line="240" w:lineRule="auto"/>
      </w:pPr>
      <w:r w:rsidRPr="007155B3">
        <w:t xml:space="preserve">Because the </w:t>
      </w:r>
      <w:r w:rsidR="00E76139">
        <w:t xml:space="preserve">OTC </w:t>
      </w:r>
      <w:r w:rsidRPr="007155B3">
        <w:t xml:space="preserve">Policy </w:t>
      </w:r>
      <w:r>
        <w:t>requirements are equivalent to</w:t>
      </w:r>
      <w:r w:rsidRPr="007155B3">
        <w:t>, if not more stringent than those contained in applicable U.S. EPA</w:t>
      </w:r>
      <w:r>
        <w:t xml:space="preserve"> regulations</w:t>
      </w:r>
      <w:r w:rsidRPr="007155B3">
        <w:t xml:space="preserve">, </w:t>
      </w:r>
      <w:r w:rsidR="00055F44">
        <w:t>those requirements</w:t>
      </w:r>
      <w:r w:rsidR="00972AD3">
        <w:t xml:space="preserve"> </w:t>
      </w:r>
      <w:r w:rsidRPr="007155B3">
        <w:t xml:space="preserve">continue to govern </w:t>
      </w:r>
      <w:r w:rsidR="00EC353F">
        <w:t>the</w:t>
      </w:r>
      <w:r w:rsidRPr="007155B3">
        <w:t xml:space="preserve"> existing coastal power plants in California. </w:t>
      </w:r>
      <w:r>
        <w:t xml:space="preserve"> </w:t>
      </w:r>
      <w:r w:rsidRPr="007155B3">
        <w:t xml:space="preserve">The U.S. EPA rule explicitly states that it is within the </w:t>
      </w:r>
      <w:r w:rsidR="004E3F2D">
        <w:t>s</w:t>
      </w:r>
      <w:r w:rsidRPr="007155B3">
        <w:t>tates’ authority to implement requirements that are more stringent than the federal requirements.</w:t>
      </w:r>
    </w:p>
    <w:p w14:paraId="62D60CB2" w14:textId="3BF97DF8" w:rsidR="00C302D1" w:rsidRDefault="001304C2" w:rsidP="00F359DB">
      <w:pPr>
        <w:pStyle w:val="Heading3"/>
        <w:spacing w:line="240" w:lineRule="auto"/>
      </w:pPr>
      <w:bookmarkStart w:id="21" w:name="_Toc48547228"/>
      <w:r w:rsidRPr="00B11BFE">
        <w:t>Re</w:t>
      </w:r>
      <w:r w:rsidR="00626F19" w:rsidRPr="00B11BFE">
        <w:t>quirements When Amending the OTC Policy</w:t>
      </w:r>
      <w:bookmarkEnd w:id="21"/>
    </w:p>
    <w:p w14:paraId="7BFA6FD1" w14:textId="4BC30B42" w:rsidR="0094514E" w:rsidRDefault="00621543" w:rsidP="00F359DB">
      <w:pPr>
        <w:spacing w:line="240" w:lineRule="auto"/>
      </w:pPr>
      <w:r w:rsidRPr="007C3FE6">
        <w:t xml:space="preserve">The State Water Board must comply with all state and federal public participation requirements and state laws governing environmental and peer review when amending the </w:t>
      </w:r>
      <w:hyperlink r:id="rId23" w:history="1">
        <w:r w:rsidR="00A9691D" w:rsidRPr="003B6F79">
          <w:rPr>
            <w:rStyle w:val="Hyperlink"/>
          </w:rPr>
          <w:t xml:space="preserve">OTC </w:t>
        </w:r>
        <w:r w:rsidRPr="003B6F79">
          <w:rPr>
            <w:rStyle w:val="Hyperlink"/>
          </w:rPr>
          <w:t>Policy</w:t>
        </w:r>
      </w:hyperlink>
      <w:r w:rsidRPr="007C3FE6">
        <w:t>.</w:t>
      </w:r>
      <w:r>
        <w:t xml:space="preserve">  </w:t>
      </w:r>
    </w:p>
    <w:p w14:paraId="2AB1AF1E" w14:textId="49C9CDB9" w:rsidR="00621543" w:rsidRPr="007C3FE6" w:rsidRDefault="00621543" w:rsidP="00F359DB">
      <w:pPr>
        <w:spacing w:line="240" w:lineRule="auto"/>
      </w:pPr>
      <w:r w:rsidRPr="007C3FE6">
        <w:t xml:space="preserve">The State Water Board is the lead agency for this project under the California Environmental Quality Act (CEQA) and is responsible for preparing </w:t>
      </w:r>
      <w:r w:rsidR="007C4713">
        <w:t xml:space="preserve">any required </w:t>
      </w:r>
      <w:r w:rsidRPr="007C3FE6">
        <w:t>environmental documentation for the amendment.</w:t>
      </w:r>
      <w:r w:rsidR="00740298">
        <w:t xml:space="preserve"> </w:t>
      </w:r>
      <w:r w:rsidR="001C48CA">
        <w:t xml:space="preserve"> The </w:t>
      </w:r>
      <w:r w:rsidRPr="007C3FE6">
        <w:t xml:space="preserve">California Secretary of Resources has certified the State Water Board’s water quality planning process as exempt from certain CEQA requirements when adopting plans, policies, and guidelines, including preparation of an </w:t>
      </w:r>
      <w:r w:rsidR="003A0C2F">
        <w:t>i</w:t>
      </w:r>
      <w:r w:rsidRPr="007C3FE6">
        <w:t xml:space="preserve">nitial </w:t>
      </w:r>
      <w:r w:rsidR="003A0C2F">
        <w:t>s</w:t>
      </w:r>
      <w:r w:rsidRPr="007C3FE6">
        <w:t xml:space="preserve">tudy, </w:t>
      </w:r>
      <w:r w:rsidR="003A0C2F">
        <w:t>n</w:t>
      </w:r>
      <w:r w:rsidRPr="007C3FE6">
        <w:t xml:space="preserve">egative </w:t>
      </w:r>
      <w:r w:rsidR="003A0C2F">
        <w:t>d</w:t>
      </w:r>
      <w:r w:rsidRPr="007C3FE6">
        <w:t xml:space="preserve">eclaration, and </w:t>
      </w:r>
      <w:r w:rsidR="003A0C2F">
        <w:t>e</w:t>
      </w:r>
      <w:r w:rsidRPr="007C3FE6">
        <w:t xml:space="preserve">nvironmental </w:t>
      </w:r>
      <w:r w:rsidR="003A0C2F">
        <w:t>i</w:t>
      </w:r>
      <w:r w:rsidRPr="007C3FE6">
        <w:t xml:space="preserve">mpact </w:t>
      </w:r>
      <w:r w:rsidR="003A0C2F">
        <w:t>r</w:t>
      </w:r>
      <w:r w:rsidRPr="007C3FE6">
        <w:t>eport.</w:t>
      </w:r>
      <w:r w:rsidR="00541597">
        <w:t xml:space="preserve"> </w:t>
      </w:r>
    </w:p>
    <w:p w14:paraId="375821F6" w14:textId="181AA38A" w:rsidR="00A44DC5" w:rsidRDefault="00621543" w:rsidP="00F359DB">
      <w:pPr>
        <w:spacing w:line="240" w:lineRule="auto"/>
      </w:pPr>
      <w:r w:rsidRPr="00297F56">
        <w:t>CEQA imposes specific obligations on the State Water Board when it establishes performance standards.</w:t>
      </w:r>
      <w:r>
        <w:t xml:space="preserve"> </w:t>
      </w:r>
      <w:r w:rsidRPr="00297F56">
        <w:t xml:space="preserve"> Public Resources Code </w:t>
      </w:r>
      <w:r w:rsidR="00476FC6">
        <w:t>S</w:t>
      </w:r>
      <w:r>
        <w:t xml:space="preserve">ection </w:t>
      </w:r>
      <w:r w:rsidRPr="00297F56">
        <w:t xml:space="preserve">21159 requires that an environmental analysis of the reasonably foreseeable methods of compliance be conducted. </w:t>
      </w:r>
      <w:r w:rsidR="00BC0C4F">
        <w:t xml:space="preserve"> </w:t>
      </w:r>
      <w:r w:rsidRPr="00297F56">
        <w:t>The environmental analysis must address the reasonably foreseeable environmental impacts of the methods of compliance</w:t>
      </w:r>
      <w:r>
        <w:t>,</w:t>
      </w:r>
      <w:r w:rsidRPr="00297F56">
        <w:t xml:space="preserve"> reasonably foreseeable alternatives</w:t>
      </w:r>
      <w:r>
        <w:t>,</w:t>
      </w:r>
      <w:r w:rsidRPr="00297F56">
        <w:t xml:space="preserve"> and mitigation measures.</w:t>
      </w:r>
      <w:r>
        <w:t xml:space="preserve"> </w:t>
      </w:r>
      <w:r w:rsidRPr="00297F56">
        <w:t xml:space="preserve"> </w:t>
      </w:r>
    </w:p>
    <w:p w14:paraId="6D6264FD" w14:textId="3BC9A5E2" w:rsidR="00621543" w:rsidRDefault="00F66C2A" w:rsidP="00F359DB">
      <w:pPr>
        <w:spacing w:line="240" w:lineRule="auto"/>
      </w:pPr>
      <w:r>
        <w:lastRenderedPageBreak/>
        <w:t>I</w:t>
      </w:r>
      <w:r w:rsidR="00621543" w:rsidRPr="00297F56">
        <w:t>n order to comply with CEQA</w:t>
      </w:r>
      <w:r w:rsidR="00AE63B0">
        <w:t xml:space="preserve"> </w:t>
      </w:r>
      <w:r w:rsidR="00621543" w:rsidRPr="00297F56">
        <w:t xml:space="preserve">an </w:t>
      </w:r>
      <w:r w:rsidR="00621543">
        <w:t xml:space="preserve">addendum to the </w:t>
      </w:r>
      <w:hyperlink r:id="rId24" w:history="1">
        <w:r w:rsidR="00621543" w:rsidRPr="003E3C7F">
          <w:rPr>
            <w:rStyle w:val="Hyperlink"/>
          </w:rPr>
          <w:t xml:space="preserve">May 4, 2010 </w:t>
        </w:r>
        <w:r w:rsidR="00621543" w:rsidRPr="002E2EFC">
          <w:rPr>
            <w:rStyle w:val="Hyperlink"/>
            <w:i/>
            <w:iCs/>
          </w:rPr>
          <w:t>Final Substitute Environmental Documentation</w:t>
        </w:r>
      </w:hyperlink>
      <w:r w:rsidR="00621543">
        <w:t xml:space="preserve"> (</w:t>
      </w:r>
      <w:r w:rsidR="00681DAB">
        <w:t xml:space="preserve">SED, </w:t>
      </w:r>
      <w:r w:rsidR="002D2F9E">
        <w:t>hereafter referred to as the 2010 Final SED</w:t>
      </w:r>
      <w:r w:rsidR="00621543">
        <w:t xml:space="preserve">) </w:t>
      </w:r>
      <w:r w:rsidR="00621543" w:rsidRPr="00297F56">
        <w:t xml:space="preserve">is </w:t>
      </w:r>
      <w:r w:rsidR="00B33C45">
        <w:t xml:space="preserve">presented in Section </w:t>
      </w:r>
      <w:r w:rsidR="007D2459">
        <w:t>8 below</w:t>
      </w:r>
      <w:r w:rsidR="00621543" w:rsidRPr="00297F56">
        <w:t>.</w:t>
      </w:r>
    </w:p>
    <w:p w14:paraId="7BEE389B" w14:textId="400CA7FF" w:rsidR="005549C3" w:rsidRPr="00466F78" w:rsidRDefault="00D61A93" w:rsidP="00F359DB">
      <w:pPr>
        <w:spacing w:line="240" w:lineRule="auto"/>
      </w:pPr>
      <w:r w:rsidRPr="00354478">
        <w:t xml:space="preserve">Health and Safety Code </w:t>
      </w:r>
      <w:r>
        <w:t>S</w:t>
      </w:r>
      <w:r w:rsidRPr="00354478">
        <w:t xml:space="preserve">ection 57004 requires external scientific peer review of the scientific basis for any rule proposed by any board, office, or department within the California Environmental Protection Agency.  However, because this amendment </w:t>
      </w:r>
      <w:del w:id="22" w:author="Wood, Marleigh@Waterboards" w:date="2020-08-01T09:33:00Z">
        <w:r w:rsidRPr="00354478">
          <w:delText>is</w:delText>
        </w:r>
      </w:del>
      <w:ins w:id="23" w:author="Wood, Marleigh@Waterboards" w:date="2020-08-01T09:33:00Z">
        <w:r w:rsidR="003957BF">
          <w:t>does</w:t>
        </w:r>
      </w:ins>
      <w:r w:rsidRPr="00354478">
        <w:t xml:space="preserve"> not</w:t>
      </w:r>
      <w:ins w:id="24" w:author="Wood, Marleigh@Waterboards" w:date="2020-08-01T09:33:00Z">
        <w:r w:rsidRPr="00354478">
          <w:t xml:space="preserve"> </w:t>
        </w:r>
      </w:ins>
      <w:ins w:id="25" w:author="Wood, Marleigh@Waterboards" w:date="2020-08-01T09:34:00Z">
        <w:r w:rsidR="003957BF">
          <w:t xml:space="preserve">establish </w:t>
        </w:r>
      </w:ins>
      <w:ins w:id="26" w:author="Wood, Marleigh@Waterboards" w:date="2020-08-01T09:33:00Z">
        <w:r w:rsidR="007A7561">
          <w:t>a n</w:t>
        </w:r>
      </w:ins>
      <w:ins w:id="27" w:author="Wood, Marleigh@Waterboards" w:date="2020-08-01T09:34:00Z">
        <w:r w:rsidR="003957BF">
          <w:t xml:space="preserve">ew </w:t>
        </w:r>
        <w:r w:rsidR="004F0644">
          <w:t>regulatory level, standard or other req</w:t>
        </w:r>
        <w:r w:rsidR="000F3D43">
          <w:t>uirement</w:t>
        </w:r>
      </w:ins>
      <w:r w:rsidRPr="00354478">
        <w:t xml:space="preserve"> based on scientific </w:t>
      </w:r>
      <w:del w:id="28" w:author="Wood, Marleigh@Waterboards" w:date="2020-08-01T09:35:00Z">
        <w:r w:rsidRPr="00354478">
          <w:delText>data</w:delText>
        </w:r>
      </w:del>
      <w:ins w:id="29" w:author="Wood, Marleigh@Waterboards" w:date="2020-08-01T09:35:00Z">
        <w:r w:rsidR="000F3D43">
          <w:t>findings, conclusions or assumptions</w:t>
        </w:r>
      </w:ins>
      <w:r w:rsidRPr="00354478">
        <w:t>, peer review requirements do not apply.</w:t>
      </w:r>
    </w:p>
    <w:p w14:paraId="24E7F1DD" w14:textId="6F03B2C6" w:rsidR="008F0741" w:rsidRDefault="008F0741" w:rsidP="00F359DB">
      <w:pPr>
        <w:pStyle w:val="Heading2"/>
        <w:keepNext/>
        <w:spacing w:line="240" w:lineRule="auto"/>
        <w:contextualSpacing w:val="0"/>
        <w:rPr>
          <w:b/>
          <w:bCs/>
          <w:sz w:val="28"/>
          <w:szCs w:val="28"/>
        </w:rPr>
      </w:pPr>
      <w:bookmarkStart w:id="30" w:name="_Toc48547229"/>
      <w:r w:rsidRPr="0020042C">
        <w:rPr>
          <w:b/>
          <w:bCs/>
          <w:sz w:val="28"/>
          <w:szCs w:val="28"/>
        </w:rPr>
        <w:t>Project Description</w:t>
      </w:r>
      <w:bookmarkEnd w:id="30"/>
    </w:p>
    <w:p w14:paraId="5A212EF8" w14:textId="36D3C105" w:rsidR="00B02A6A" w:rsidRDefault="009D2178" w:rsidP="00F359DB">
      <w:pPr>
        <w:spacing w:line="240" w:lineRule="auto"/>
      </w:pPr>
      <w:r>
        <w:t>The State Water Board is proposing</w:t>
      </w:r>
      <w:r w:rsidR="00C61A88">
        <w:t xml:space="preserve"> an </w:t>
      </w:r>
      <w:r w:rsidR="004A79D5">
        <w:t xml:space="preserve">amendment </w:t>
      </w:r>
      <w:r w:rsidR="00C61A88">
        <w:t xml:space="preserve">to the </w:t>
      </w:r>
      <w:hyperlink r:id="rId25" w:history="1">
        <w:r w:rsidR="00C61A88" w:rsidRPr="003B6F79">
          <w:rPr>
            <w:rStyle w:val="Hyperlink"/>
          </w:rPr>
          <w:t>OTC Policy</w:t>
        </w:r>
      </w:hyperlink>
      <w:r w:rsidR="00C61A88">
        <w:t xml:space="preserve"> to</w:t>
      </w:r>
      <w:r w:rsidR="00694DD8">
        <w:t xml:space="preserve"> </w:t>
      </w:r>
      <w:r w:rsidR="00535B5D">
        <w:t>exten</w:t>
      </w:r>
      <w:r w:rsidR="00581A7F">
        <w:t>d</w:t>
      </w:r>
      <w:r w:rsidR="0043568D">
        <w:t xml:space="preserve"> </w:t>
      </w:r>
      <w:r w:rsidR="00B51346">
        <w:t xml:space="preserve">the compliance dates </w:t>
      </w:r>
      <w:r w:rsidR="00581A7F">
        <w:t>of</w:t>
      </w:r>
      <w:r w:rsidR="00535B5D">
        <w:t xml:space="preserve"> </w:t>
      </w:r>
      <w:r w:rsidR="006775B9">
        <w:t xml:space="preserve">four OTC power plants scheduled to </w:t>
      </w:r>
      <w:r w:rsidR="0043568D">
        <w:t>retire</w:t>
      </w:r>
      <w:r w:rsidR="006775B9">
        <w:t xml:space="preserve"> on December 31, 2020</w:t>
      </w:r>
      <w:r w:rsidR="00517362">
        <w:t>,</w:t>
      </w:r>
      <w:r w:rsidR="00642BEF">
        <w:t xml:space="preserve"> to address system-wide grid reliability concerns and </w:t>
      </w:r>
      <w:r w:rsidR="00E957A8">
        <w:t xml:space="preserve">to </w:t>
      </w:r>
      <w:r w:rsidR="00642BEF">
        <w:t xml:space="preserve">bridge the gap as new </w:t>
      </w:r>
      <w:r w:rsidR="0043568D">
        <w:t xml:space="preserve">electrical </w:t>
      </w:r>
      <w:r w:rsidR="00642BEF">
        <w:t>resources come online through 2023</w:t>
      </w:r>
      <w:r w:rsidR="006775B9">
        <w:t xml:space="preserve">.  </w:t>
      </w:r>
      <w:r w:rsidR="00640051">
        <w:t>This amendment is</w:t>
      </w:r>
      <w:r w:rsidR="006E6BDD">
        <w:t xml:space="preserve"> </w:t>
      </w:r>
      <w:r w:rsidR="0080096B">
        <w:t>based</w:t>
      </w:r>
      <w:r w:rsidR="00B72070">
        <w:t xml:space="preserve"> </w:t>
      </w:r>
      <w:r w:rsidR="00F202BE">
        <w:t>upon</w:t>
      </w:r>
      <w:r w:rsidR="00B72070">
        <w:t xml:space="preserve"> </w:t>
      </w:r>
      <w:r w:rsidR="004A4AFF">
        <w:t xml:space="preserve">the </w:t>
      </w:r>
      <w:r w:rsidR="00A96637">
        <w:t xml:space="preserve">SACCWIS’ analysis of alternatives </w:t>
      </w:r>
      <w:r w:rsidR="003D124C">
        <w:t>and recommended alternative</w:t>
      </w:r>
      <w:r w:rsidR="00A96637">
        <w:t xml:space="preserve"> in its </w:t>
      </w:r>
      <w:r w:rsidR="004B77F7">
        <w:t xml:space="preserve">final report </w:t>
      </w:r>
      <w:r w:rsidR="00A96637">
        <w:t>adopted</w:t>
      </w:r>
      <w:r w:rsidR="00F31D4A">
        <w:t xml:space="preserve"> </w:t>
      </w:r>
      <w:r w:rsidR="004B77F7">
        <w:t>on</w:t>
      </w:r>
      <w:r w:rsidR="00A42104">
        <w:t xml:space="preserve"> </w:t>
      </w:r>
      <w:r w:rsidR="00F31D4A">
        <w:t xml:space="preserve">January 23, 2020.  </w:t>
      </w:r>
      <w:r w:rsidR="00260ADA">
        <w:t xml:space="preserve">This amendment would extend </w:t>
      </w:r>
      <w:r w:rsidR="00867C1F">
        <w:t>the</w:t>
      </w:r>
      <w:r w:rsidR="00A507E4">
        <w:t xml:space="preserve"> compliance dates for Alamitos, Huntington Beach, </w:t>
      </w:r>
      <w:r w:rsidR="0039756E">
        <w:t xml:space="preserve">and </w:t>
      </w:r>
      <w:r w:rsidR="00A64444">
        <w:t>Ormond Beach</w:t>
      </w:r>
      <w:r w:rsidR="0039756E">
        <w:t xml:space="preserve"> for three years </w:t>
      </w:r>
      <w:r w:rsidR="00136F83">
        <w:t>until</w:t>
      </w:r>
      <w:r w:rsidR="0039756E">
        <w:t xml:space="preserve"> December 31, 2023</w:t>
      </w:r>
      <w:r w:rsidR="00B97425">
        <w:t>,</w:t>
      </w:r>
      <w:r w:rsidR="00A507E4">
        <w:t xml:space="preserve"> and </w:t>
      </w:r>
      <w:r w:rsidR="00B45E78">
        <w:t>Redondo Beach</w:t>
      </w:r>
      <w:r w:rsidR="00A507E4">
        <w:t xml:space="preserve"> </w:t>
      </w:r>
      <w:r w:rsidR="0039756E">
        <w:t xml:space="preserve">for one year </w:t>
      </w:r>
      <w:r w:rsidR="00136F83">
        <w:t xml:space="preserve">until </w:t>
      </w:r>
      <w:r w:rsidR="0039756E">
        <w:t>December 31, 2021</w:t>
      </w:r>
      <w:r w:rsidR="00BA78AF">
        <w:t xml:space="preserve">.  </w:t>
      </w:r>
      <w:r w:rsidR="00136F83">
        <w:t>If adopted, t</w:t>
      </w:r>
      <w:r w:rsidR="00BA78AF">
        <w:t>hese changes would be reflected</w:t>
      </w:r>
      <w:r w:rsidR="0039756E">
        <w:t xml:space="preserve"> </w:t>
      </w:r>
      <w:r w:rsidR="00133980">
        <w:t xml:space="preserve">in </w:t>
      </w:r>
      <w:r w:rsidR="00136F83">
        <w:t xml:space="preserve">Section 3.E, </w:t>
      </w:r>
      <w:r w:rsidR="00133980">
        <w:t>Table 1</w:t>
      </w:r>
      <w:r w:rsidR="00FE08C8">
        <w:t xml:space="preserve"> </w:t>
      </w:r>
      <w:r w:rsidR="00136F83">
        <w:t>o</w:t>
      </w:r>
      <w:r w:rsidR="00BA78AF">
        <w:t>f the OTC Policy.</w:t>
      </w:r>
      <w:r w:rsidR="00ED2ADB">
        <w:t xml:space="preserve"> </w:t>
      </w:r>
    </w:p>
    <w:p w14:paraId="360F4821" w14:textId="2E6F3792" w:rsidR="0084617C" w:rsidRDefault="00136F83" w:rsidP="00C64CE4">
      <w:pPr>
        <w:spacing w:line="240" w:lineRule="auto"/>
      </w:pPr>
      <w:r>
        <w:t xml:space="preserve">Additionally, </w:t>
      </w:r>
      <w:r w:rsidR="00B03F2B">
        <w:t xml:space="preserve">the </w:t>
      </w:r>
      <w:r w:rsidR="00540DA8">
        <w:t xml:space="preserve">State Water Board </w:t>
      </w:r>
      <w:r>
        <w:t xml:space="preserve">proposes </w:t>
      </w:r>
      <w:r w:rsidR="00C620AE">
        <w:t xml:space="preserve">the following </w:t>
      </w:r>
      <w:r w:rsidR="00B03F2B">
        <w:t>amendments</w:t>
      </w:r>
      <w:r w:rsidR="00C620AE">
        <w:t xml:space="preserve"> i</w:t>
      </w:r>
      <w:r w:rsidR="002940BF">
        <w:t xml:space="preserve">n order to </w:t>
      </w:r>
      <w:r w:rsidR="0035245F">
        <w:t>update</w:t>
      </w:r>
      <w:r w:rsidR="00A228F9">
        <w:t xml:space="preserve"> </w:t>
      </w:r>
      <w:r w:rsidR="00A71FDE">
        <w:t xml:space="preserve">and improve the readability of </w:t>
      </w:r>
      <w:r w:rsidR="00A228F9">
        <w:t>the OTC Poli</w:t>
      </w:r>
      <w:r w:rsidR="00A71FDE">
        <w:t>cy</w:t>
      </w:r>
      <w:r w:rsidR="0039769F">
        <w:t>:</w:t>
      </w:r>
    </w:p>
    <w:p w14:paraId="6453D2CC" w14:textId="321DA097" w:rsidR="00A906E3" w:rsidRPr="00A906E3" w:rsidRDefault="001751DB" w:rsidP="00A906E3">
      <w:pPr>
        <w:pStyle w:val="ListParagraph"/>
        <w:numPr>
          <w:ilvl w:val="0"/>
          <w:numId w:val="6"/>
        </w:numPr>
        <w:spacing w:line="240" w:lineRule="auto"/>
        <w:contextualSpacing w:val="0"/>
      </w:pPr>
      <w:r>
        <w:t>A</w:t>
      </w:r>
      <w:r w:rsidR="00A906E3">
        <w:t>mend</w:t>
      </w:r>
      <w:r>
        <w:t>ing</w:t>
      </w:r>
      <w:r w:rsidR="00A906E3">
        <w:t xml:space="preserve"> the compliance dates for </w:t>
      </w:r>
      <w:r w:rsidR="00A906E3" w:rsidRPr="00B417DE">
        <w:t>Diablo Canyon Units 1 and 2 in Section 3.E, Table 1 from December 31, 2024, to match their respective NRC license expiration dates of November 2, 2024, for Unit 1</w:t>
      </w:r>
      <w:r w:rsidR="00A906E3">
        <w:t xml:space="preserve"> (two-month reduction)</w:t>
      </w:r>
      <w:r w:rsidR="00A906E3" w:rsidRPr="00B417DE">
        <w:t xml:space="preserve"> and August 26, 2025, for Unit 2</w:t>
      </w:r>
      <w:r w:rsidR="00A906E3">
        <w:t xml:space="preserve"> (eight-month extension)</w:t>
      </w:r>
      <w:r w:rsidR="0030644B">
        <w:t>;</w:t>
      </w:r>
    </w:p>
    <w:p w14:paraId="7ABAECCE" w14:textId="145A3945" w:rsidR="009251F8" w:rsidRDefault="00F70C79" w:rsidP="00F359DB">
      <w:pPr>
        <w:pStyle w:val="ListParagraph"/>
        <w:numPr>
          <w:ilvl w:val="0"/>
          <w:numId w:val="6"/>
        </w:numPr>
        <w:spacing w:line="240" w:lineRule="auto"/>
        <w:contextualSpacing w:val="0"/>
      </w:pPr>
      <w:r>
        <w:rPr>
          <w:rFonts w:cs="Arial"/>
          <w:bCs/>
        </w:rPr>
        <w:t xml:space="preserve">Clarifying the most expeditious amendment process </w:t>
      </w:r>
      <w:r>
        <w:t xml:space="preserve">in Section </w:t>
      </w:r>
      <w:r w:rsidRPr="00E57164">
        <w:t>3.B(</w:t>
      </w:r>
      <w:r>
        <w:t>3</w:t>
      </w:r>
      <w:r w:rsidRPr="00E57164">
        <w:t>)</w:t>
      </w:r>
      <w:r>
        <w:t xml:space="preserve"> </w:t>
      </w:r>
      <w:r>
        <w:rPr>
          <w:rFonts w:cs="Arial"/>
          <w:bCs/>
        </w:rPr>
        <w:t xml:space="preserve">so that owners or operators </w:t>
      </w:r>
      <w:proofErr w:type="gramStart"/>
      <w:r>
        <w:t>are able to</w:t>
      </w:r>
      <w:proofErr w:type="gramEnd"/>
      <w:r>
        <w:t xml:space="preserve"> stay in compliance with current permits while ensuring grid reliability</w:t>
      </w:r>
      <w:r w:rsidR="00133980">
        <w:t>;</w:t>
      </w:r>
    </w:p>
    <w:p w14:paraId="20DE992F" w14:textId="7281DAA9" w:rsidR="00133980" w:rsidRDefault="000D7577" w:rsidP="00F359DB">
      <w:pPr>
        <w:pStyle w:val="ListParagraph"/>
        <w:numPr>
          <w:ilvl w:val="0"/>
          <w:numId w:val="6"/>
        </w:numPr>
        <w:spacing w:line="240" w:lineRule="auto"/>
        <w:contextualSpacing w:val="0"/>
      </w:pPr>
      <w:r>
        <w:t>Revising</w:t>
      </w:r>
      <w:r w:rsidR="0007521E">
        <w:t xml:space="preserve"> the</w:t>
      </w:r>
      <w:r w:rsidR="00022C78">
        <w:t xml:space="preserve"> due date for annual grid reliability reports from </w:t>
      </w:r>
      <w:r w:rsidR="007456F5">
        <w:t>LADWP</w:t>
      </w:r>
      <w:r w:rsidR="00C0627F">
        <w:t xml:space="preserve"> in Section </w:t>
      </w:r>
      <w:r w:rsidR="00F84367" w:rsidRPr="00E57164">
        <w:t>3.B(5)</w:t>
      </w:r>
      <w:r w:rsidR="00144E63">
        <w:t xml:space="preserve"> </w:t>
      </w:r>
      <w:r w:rsidR="00F84367">
        <w:t xml:space="preserve">from December 31 </w:t>
      </w:r>
      <w:r w:rsidR="002F4D6E">
        <w:t xml:space="preserve">of each year </w:t>
      </w:r>
      <w:r w:rsidR="00F84367">
        <w:t>to January 31 of each year</w:t>
      </w:r>
      <w:r w:rsidR="007456F5">
        <w:t>,</w:t>
      </w:r>
      <w:r w:rsidR="00F84367">
        <w:t xml:space="preserve"> as </w:t>
      </w:r>
      <w:r w:rsidR="00162466">
        <w:t>direct</w:t>
      </w:r>
      <w:r w:rsidR="00F84367">
        <w:t xml:space="preserve">ed </w:t>
      </w:r>
      <w:r w:rsidR="00D57A45">
        <w:t>by the</w:t>
      </w:r>
      <w:r w:rsidR="00F84367">
        <w:t xml:space="preserve"> State Water Board</w:t>
      </w:r>
      <w:r w:rsidR="00105E0E">
        <w:t xml:space="preserve"> on April 24, 2014</w:t>
      </w:r>
      <w:r w:rsidR="00CD03DB">
        <w:t>; and,</w:t>
      </w:r>
      <w:r w:rsidR="00144E63">
        <w:t xml:space="preserve"> </w:t>
      </w:r>
    </w:p>
    <w:p w14:paraId="06048E79" w14:textId="1119C35A" w:rsidR="00144E63" w:rsidRDefault="00B86E87" w:rsidP="00F359DB">
      <w:pPr>
        <w:pStyle w:val="ListParagraph"/>
        <w:numPr>
          <w:ilvl w:val="0"/>
          <w:numId w:val="6"/>
        </w:numPr>
        <w:spacing w:line="240" w:lineRule="auto"/>
        <w:contextualSpacing w:val="0"/>
      </w:pPr>
      <w:r>
        <w:t>Including n</w:t>
      </w:r>
      <w:r w:rsidR="002029A7">
        <w:t xml:space="preserve">on-substantive administrative </w:t>
      </w:r>
      <w:r w:rsidR="00535983">
        <w:t>changes</w:t>
      </w:r>
      <w:r w:rsidR="002F4D6E">
        <w:t xml:space="preserve"> </w:t>
      </w:r>
      <w:r w:rsidR="00071E35">
        <w:t xml:space="preserve">to </w:t>
      </w:r>
      <w:r w:rsidR="00535983">
        <w:t xml:space="preserve">improve readability and </w:t>
      </w:r>
      <w:r w:rsidR="00071E35">
        <w:t>comply</w:t>
      </w:r>
      <w:r w:rsidR="00194D37">
        <w:t xml:space="preserve"> with </w:t>
      </w:r>
      <w:hyperlink r:id="rId26" w:history="1">
        <w:r w:rsidR="00D270F6" w:rsidRPr="00002340">
          <w:rPr>
            <w:rStyle w:val="Hyperlink"/>
            <w:rFonts w:cs="Arial"/>
            <w:bCs/>
          </w:rPr>
          <w:t>California Government Code Section 11546.7</w:t>
        </w:r>
      </w:hyperlink>
      <w:r w:rsidR="00D270F6">
        <w:rPr>
          <w:rFonts w:cs="Arial"/>
          <w:bCs/>
        </w:rPr>
        <w:t xml:space="preserve"> </w:t>
      </w:r>
      <w:r w:rsidR="00194D37">
        <w:t>requirements for document accessib</w:t>
      </w:r>
      <w:r w:rsidR="00640B86">
        <w:t>i</w:t>
      </w:r>
      <w:r w:rsidR="00194D37">
        <w:t>lity</w:t>
      </w:r>
      <w:r w:rsidR="00CE7244">
        <w:t>.</w:t>
      </w:r>
    </w:p>
    <w:p w14:paraId="55A7E420" w14:textId="5B646054" w:rsidR="006A7227" w:rsidRPr="0084617C" w:rsidRDefault="00B72D20" w:rsidP="00F359DB">
      <w:pPr>
        <w:spacing w:line="240" w:lineRule="auto"/>
      </w:pPr>
      <w:r>
        <w:t>P</w:t>
      </w:r>
      <w:r w:rsidR="006A7227">
        <w:t xml:space="preserve">roposed language </w:t>
      </w:r>
      <w:r>
        <w:t>changes to the OTC Policy are</w:t>
      </w:r>
      <w:r w:rsidR="006A7227">
        <w:t xml:space="preserve"> </w:t>
      </w:r>
      <w:r w:rsidR="0074125E">
        <w:t xml:space="preserve">presented in </w:t>
      </w:r>
      <w:r w:rsidR="00647819">
        <w:t xml:space="preserve">a draft amendment </w:t>
      </w:r>
      <w:r w:rsidR="00D7000C">
        <w:t>and are</w:t>
      </w:r>
      <w:r w:rsidR="0074125E">
        <w:t xml:space="preserve"> </w:t>
      </w:r>
      <w:r w:rsidR="006A7227">
        <w:t>show</w:t>
      </w:r>
      <w:r w:rsidR="00C15C60">
        <w:t>n</w:t>
      </w:r>
      <w:r w:rsidR="006A7227">
        <w:t xml:space="preserve"> in red underline </w:t>
      </w:r>
      <w:r w:rsidR="00C15C60">
        <w:t xml:space="preserve">for added text </w:t>
      </w:r>
      <w:r w:rsidR="006A7227">
        <w:t xml:space="preserve">and </w:t>
      </w:r>
      <w:r w:rsidR="007566E5">
        <w:t xml:space="preserve">red </w:t>
      </w:r>
      <w:r w:rsidR="006A7227">
        <w:t>strikeout for deleted text.</w:t>
      </w:r>
    </w:p>
    <w:p w14:paraId="27A9EEBD" w14:textId="4FF1B9F8" w:rsidR="00D2519E" w:rsidRDefault="00D2519E" w:rsidP="00F359DB">
      <w:pPr>
        <w:pStyle w:val="Heading2"/>
        <w:spacing w:line="240" w:lineRule="auto"/>
        <w:contextualSpacing w:val="0"/>
        <w:rPr>
          <w:b/>
          <w:bCs/>
          <w:sz w:val="28"/>
          <w:szCs w:val="28"/>
        </w:rPr>
      </w:pPr>
      <w:bookmarkStart w:id="31" w:name="_Toc48547230"/>
      <w:r w:rsidRPr="00C5346C">
        <w:rPr>
          <w:b/>
          <w:bCs/>
          <w:sz w:val="28"/>
          <w:szCs w:val="28"/>
        </w:rPr>
        <w:t>Environmental Setting</w:t>
      </w:r>
      <w:bookmarkEnd w:id="31"/>
    </w:p>
    <w:p w14:paraId="78D7F93B" w14:textId="5A2A82F2" w:rsidR="00717F37" w:rsidRPr="0020556F" w:rsidRDefault="00CD1067" w:rsidP="00F359DB">
      <w:pPr>
        <w:spacing w:line="240" w:lineRule="auto"/>
      </w:pPr>
      <w:r>
        <w:t>Section 2.1</w:t>
      </w:r>
      <w:r w:rsidR="00ED645F">
        <w:t xml:space="preserve"> </w:t>
      </w:r>
      <w:r w:rsidR="00B43CA6">
        <w:t xml:space="preserve">of the </w:t>
      </w:r>
      <w:hyperlink r:id="rId27" w:history="1">
        <w:r w:rsidR="00B43CA6" w:rsidRPr="00146E97">
          <w:rPr>
            <w:rStyle w:val="Hyperlink"/>
          </w:rPr>
          <w:t>2010 Final SED</w:t>
        </w:r>
      </w:hyperlink>
      <w:r w:rsidR="00E27F6C">
        <w:t xml:space="preserve"> </w:t>
      </w:r>
      <w:r w:rsidR="00C17A0E">
        <w:t>describes the environmental settings</w:t>
      </w:r>
      <w:r w:rsidR="006E3948">
        <w:t xml:space="preserve"> of regions with existing </w:t>
      </w:r>
      <w:r w:rsidR="00DE4DE5">
        <w:t>OTC power plants</w:t>
      </w:r>
      <w:r w:rsidR="00B43CA6">
        <w:t xml:space="preserve">.  </w:t>
      </w:r>
      <w:r w:rsidR="00423779">
        <w:t xml:space="preserve">Power plants </w:t>
      </w:r>
      <w:r w:rsidR="0097596C">
        <w:t xml:space="preserve">recommended for compliance date extensions </w:t>
      </w:r>
      <w:proofErr w:type="gramStart"/>
      <w:r w:rsidR="00423779">
        <w:t>are located in</w:t>
      </w:r>
      <w:proofErr w:type="gramEnd"/>
      <w:r w:rsidR="00423779">
        <w:t xml:space="preserve"> </w:t>
      </w:r>
      <w:r w:rsidR="0097596C">
        <w:t xml:space="preserve">the </w:t>
      </w:r>
      <w:r w:rsidR="00423779">
        <w:t>following regions</w:t>
      </w:r>
      <w:r w:rsidR="00A27369">
        <w:t xml:space="preserve">: </w:t>
      </w:r>
      <w:r w:rsidR="006B4EC7">
        <w:t>Central Coast</w:t>
      </w:r>
      <w:r w:rsidR="00B04278">
        <w:t xml:space="preserve"> – Region 3</w:t>
      </w:r>
      <w:r w:rsidR="007A199B">
        <w:t xml:space="preserve"> </w:t>
      </w:r>
      <w:r w:rsidR="00B04278">
        <w:t>(Section 2.1.3</w:t>
      </w:r>
      <w:r w:rsidR="007A199B">
        <w:t>)</w:t>
      </w:r>
      <w:r w:rsidR="006B4EC7">
        <w:t xml:space="preserve">, </w:t>
      </w:r>
      <w:r w:rsidR="003528BD">
        <w:t>Los Angeles</w:t>
      </w:r>
      <w:r w:rsidR="00B04278">
        <w:t xml:space="preserve"> – </w:t>
      </w:r>
      <w:r w:rsidR="007A199B">
        <w:t>Region</w:t>
      </w:r>
      <w:r w:rsidR="00B04278">
        <w:t xml:space="preserve"> </w:t>
      </w:r>
      <w:r w:rsidR="007A199B">
        <w:t>4</w:t>
      </w:r>
      <w:r w:rsidR="00B04278">
        <w:t xml:space="preserve"> (Section 2.1.4)</w:t>
      </w:r>
      <w:r w:rsidR="003528BD">
        <w:t>, and Santa Ana</w:t>
      </w:r>
      <w:r w:rsidR="00B04278">
        <w:t xml:space="preserve"> – </w:t>
      </w:r>
      <w:r w:rsidR="007A199B">
        <w:t>Region</w:t>
      </w:r>
      <w:r w:rsidR="00B04278">
        <w:t xml:space="preserve"> </w:t>
      </w:r>
      <w:r w:rsidR="007A199B">
        <w:t>8</w:t>
      </w:r>
      <w:r w:rsidR="001B71FB">
        <w:t xml:space="preserve"> (Section </w:t>
      </w:r>
      <w:r w:rsidR="001B71FB">
        <w:lastRenderedPageBreak/>
        <w:t>2.1.6</w:t>
      </w:r>
      <w:r w:rsidR="0056257A">
        <w:t>) (State Water Board, 2010)</w:t>
      </w:r>
      <w:r w:rsidR="003528BD">
        <w:t>.</w:t>
      </w:r>
      <w:ins w:id="32" w:author="Wood, Marleigh@Waterboards" w:date="2020-08-01T09:41:00Z">
        <w:r w:rsidR="00DB5818">
          <w:t xml:space="preserve">  </w:t>
        </w:r>
      </w:ins>
      <w:ins w:id="33" w:author="Wood, Marleigh@Waterboards" w:date="2020-08-01T10:16:00Z">
        <w:r w:rsidR="00366576">
          <w:t xml:space="preserve">As illustrated below, </w:t>
        </w:r>
      </w:ins>
      <w:ins w:id="34" w:author="Wood, Marleigh@Waterboards" w:date="2020-08-01T09:41:00Z">
        <w:r w:rsidR="00C75C19">
          <w:t>Sections 2.2 th</w:t>
        </w:r>
      </w:ins>
      <w:ins w:id="35" w:author="Wood, Marleigh@Waterboards" w:date="2020-08-01T09:42:00Z">
        <w:r w:rsidR="00C75C19">
          <w:t xml:space="preserve">rough 2.6 </w:t>
        </w:r>
      </w:ins>
      <w:ins w:id="36" w:author="Wood, Marleigh@Waterboards" w:date="2020-08-03T14:37:00Z">
        <w:r w:rsidR="003324A7">
          <w:t xml:space="preserve">of the </w:t>
        </w:r>
        <w:r w:rsidR="004615CA">
          <w:t xml:space="preserve">2010 Final SED </w:t>
        </w:r>
      </w:ins>
      <w:ins w:id="37" w:author="Wood, Marleigh@Waterboards" w:date="2020-08-01T09:42:00Z">
        <w:r w:rsidR="00C75C19">
          <w:t xml:space="preserve">describe </w:t>
        </w:r>
      </w:ins>
      <w:ins w:id="38" w:author="Wood, Marleigh@Waterboards" w:date="2020-08-03T14:38:00Z">
        <w:r w:rsidR="006C6442">
          <w:t>baseline</w:t>
        </w:r>
      </w:ins>
      <w:ins w:id="39" w:author="Wood, Marleigh@Waterboards" w:date="2020-08-01T09:42:00Z">
        <w:r w:rsidR="00C75C19">
          <w:t xml:space="preserve"> environmental impacts associated with operation of </w:t>
        </w:r>
        <w:r w:rsidR="00572C38">
          <w:t>coastal power plants using once-through cooling</w:t>
        </w:r>
      </w:ins>
      <w:ins w:id="40" w:author="Wood, Marleigh@Waterboards" w:date="2020-08-01T09:51:00Z">
        <w:r w:rsidR="00246F4C">
          <w:t>.</w:t>
        </w:r>
      </w:ins>
    </w:p>
    <w:p w14:paraId="26681B97" w14:textId="521C4C69" w:rsidR="00717F37" w:rsidRPr="0020556F" w:rsidRDefault="003F2215" w:rsidP="00F359DB">
      <w:pPr>
        <w:pStyle w:val="Heading2"/>
        <w:keepNext/>
        <w:spacing w:line="240" w:lineRule="auto"/>
        <w:rPr>
          <w:b/>
          <w:bCs/>
          <w:sz w:val="28"/>
          <w:szCs w:val="28"/>
        </w:rPr>
      </w:pPr>
      <w:bookmarkStart w:id="41" w:name="_Toc48547231"/>
      <w:r>
        <w:rPr>
          <w:b/>
          <w:bCs/>
          <w:sz w:val="28"/>
          <w:szCs w:val="28"/>
        </w:rPr>
        <w:t xml:space="preserve">Rationale </w:t>
      </w:r>
      <w:r w:rsidR="00810872">
        <w:rPr>
          <w:b/>
          <w:bCs/>
          <w:sz w:val="28"/>
          <w:szCs w:val="28"/>
        </w:rPr>
        <w:t xml:space="preserve">and Considerations </w:t>
      </w:r>
      <w:r>
        <w:rPr>
          <w:b/>
          <w:bCs/>
          <w:sz w:val="28"/>
          <w:szCs w:val="28"/>
        </w:rPr>
        <w:t xml:space="preserve">for </w:t>
      </w:r>
      <w:r w:rsidR="00284870" w:rsidRPr="0020556F">
        <w:rPr>
          <w:b/>
          <w:bCs/>
          <w:sz w:val="28"/>
          <w:szCs w:val="28"/>
        </w:rPr>
        <w:t>System-</w:t>
      </w:r>
      <w:r w:rsidR="00F42A98" w:rsidRPr="0020556F">
        <w:rPr>
          <w:b/>
          <w:bCs/>
          <w:sz w:val="28"/>
          <w:szCs w:val="28"/>
        </w:rPr>
        <w:t>W</w:t>
      </w:r>
      <w:r w:rsidR="00284870" w:rsidRPr="0020556F">
        <w:rPr>
          <w:b/>
          <w:bCs/>
          <w:sz w:val="28"/>
          <w:szCs w:val="28"/>
        </w:rPr>
        <w:t xml:space="preserve">ide </w:t>
      </w:r>
      <w:r w:rsidR="00F42A98" w:rsidRPr="0020556F">
        <w:rPr>
          <w:b/>
          <w:bCs/>
          <w:sz w:val="28"/>
          <w:szCs w:val="28"/>
        </w:rPr>
        <w:t>G</w:t>
      </w:r>
      <w:r w:rsidR="00284870" w:rsidRPr="0020556F">
        <w:rPr>
          <w:b/>
          <w:bCs/>
          <w:sz w:val="28"/>
          <w:szCs w:val="28"/>
        </w:rPr>
        <w:t xml:space="preserve">rid </w:t>
      </w:r>
      <w:r w:rsidR="00F42A98" w:rsidRPr="0020556F">
        <w:rPr>
          <w:b/>
          <w:bCs/>
          <w:sz w:val="28"/>
          <w:szCs w:val="28"/>
        </w:rPr>
        <w:t>R</w:t>
      </w:r>
      <w:r w:rsidR="00284870" w:rsidRPr="0020556F">
        <w:rPr>
          <w:b/>
          <w:bCs/>
          <w:sz w:val="28"/>
          <w:szCs w:val="28"/>
        </w:rPr>
        <w:t xml:space="preserve">eliability </w:t>
      </w:r>
      <w:r w:rsidR="00F42A98" w:rsidRPr="0020556F">
        <w:rPr>
          <w:b/>
          <w:bCs/>
          <w:sz w:val="28"/>
          <w:szCs w:val="28"/>
        </w:rPr>
        <w:t>C</w:t>
      </w:r>
      <w:r w:rsidR="00284870" w:rsidRPr="0020556F">
        <w:rPr>
          <w:b/>
          <w:bCs/>
          <w:sz w:val="28"/>
          <w:szCs w:val="28"/>
        </w:rPr>
        <w:t xml:space="preserve">ompliance </w:t>
      </w:r>
      <w:r w:rsidR="00F42A98" w:rsidRPr="0020556F">
        <w:rPr>
          <w:b/>
          <w:bCs/>
          <w:sz w:val="28"/>
          <w:szCs w:val="28"/>
        </w:rPr>
        <w:t>D</w:t>
      </w:r>
      <w:r w:rsidR="00284870" w:rsidRPr="0020556F">
        <w:rPr>
          <w:b/>
          <w:bCs/>
          <w:sz w:val="28"/>
          <w:szCs w:val="28"/>
        </w:rPr>
        <w:t xml:space="preserve">ate </w:t>
      </w:r>
      <w:r w:rsidR="00F42A98" w:rsidRPr="0020556F">
        <w:rPr>
          <w:b/>
          <w:bCs/>
          <w:sz w:val="28"/>
          <w:szCs w:val="28"/>
        </w:rPr>
        <w:t>E</w:t>
      </w:r>
      <w:r w:rsidR="00284870" w:rsidRPr="0020556F">
        <w:rPr>
          <w:b/>
          <w:bCs/>
          <w:sz w:val="28"/>
          <w:szCs w:val="28"/>
        </w:rPr>
        <w:t>xtensions</w:t>
      </w:r>
      <w:bookmarkEnd w:id="41"/>
    </w:p>
    <w:p w14:paraId="1023A645" w14:textId="4CA11FC8" w:rsidR="008F281C" w:rsidRDefault="00231767" w:rsidP="00E26A0D">
      <w:pPr>
        <w:pStyle w:val="Heading3"/>
        <w:keepNext/>
        <w:spacing w:line="240" w:lineRule="auto"/>
        <w:ind w:left="547" w:hanging="547"/>
      </w:pPr>
      <w:bookmarkStart w:id="42" w:name="_Toc48547232"/>
      <w:r>
        <w:t>Grid Reliability</w:t>
      </w:r>
      <w:bookmarkEnd w:id="42"/>
    </w:p>
    <w:p w14:paraId="7B228C20" w14:textId="21D847BF" w:rsidR="00CF63D0" w:rsidRDefault="007F45E4" w:rsidP="00F359DB">
      <w:pPr>
        <w:pStyle w:val="Default"/>
        <w:spacing w:after="240"/>
        <w:rPr>
          <w:rFonts w:ascii="Arial" w:hAnsi="Arial" w:cs="Arial"/>
        </w:rPr>
      </w:pPr>
      <w:r>
        <w:rPr>
          <w:rFonts w:ascii="Arial" w:hAnsi="Arial" w:cs="Arial"/>
        </w:rPr>
        <w:t>The compliance date extensions are needed to ensure</w:t>
      </w:r>
      <w:r w:rsidR="00CF63D0">
        <w:rPr>
          <w:rFonts w:ascii="Arial" w:hAnsi="Arial" w:cs="Arial"/>
        </w:rPr>
        <w:t xml:space="preserve"> system-wide grid reliability.  Starting in the summer of 2021, a</w:t>
      </w:r>
      <w:r w:rsidR="00CF63D0" w:rsidRPr="0041269C">
        <w:rPr>
          <w:rFonts w:ascii="Arial" w:hAnsi="Arial" w:cs="Arial"/>
        </w:rPr>
        <w:t xml:space="preserve">dditional </w:t>
      </w:r>
      <w:r w:rsidR="00CF63D0">
        <w:rPr>
          <w:rFonts w:ascii="Arial" w:hAnsi="Arial" w:cs="Arial"/>
        </w:rPr>
        <w:t>power</w:t>
      </w:r>
      <w:r w:rsidR="00CF63D0" w:rsidRPr="0041269C">
        <w:rPr>
          <w:rFonts w:ascii="Arial" w:hAnsi="Arial" w:cs="Arial"/>
        </w:rPr>
        <w:t xml:space="preserve"> is likely needed for peak usage on hot days</w:t>
      </w:r>
      <w:r w:rsidR="00CF63D0">
        <w:rPr>
          <w:rFonts w:ascii="Arial" w:hAnsi="Arial" w:cs="Arial"/>
        </w:rPr>
        <w:t xml:space="preserve"> through 2023.</w:t>
      </w:r>
    </w:p>
    <w:p w14:paraId="26B95B5D" w14:textId="20293E36" w:rsidR="00871D9D" w:rsidRDefault="00871D9D" w:rsidP="00F359DB">
      <w:pPr>
        <w:pStyle w:val="Default"/>
        <w:spacing w:after="240"/>
        <w:rPr>
          <w:rFonts w:ascii="Arial" w:hAnsi="Arial" w:cs="Arial"/>
        </w:rPr>
      </w:pPr>
      <w:r>
        <w:rPr>
          <w:rFonts w:ascii="Arial" w:hAnsi="Arial" w:cs="Arial"/>
        </w:rPr>
        <w:t>The SACCWIS met on March 8, 2019</w:t>
      </w:r>
      <w:r w:rsidR="009F42A4">
        <w:rPr>
          <w:rFonts w:ascii="Arial" w:hAnsi="Arial" w:cs="Arial"/>
        </w:rPr>
        <w:t xml:space="preserve">, </w:t>
      </w:r>
      <w:r w:rsidR="002D4CFD">
        <w:rPr>
          <w:rFonts w:ascii="Arial" w:hAnsi="Arial" w:cs="Arial"/>
        </w:rPr>
        <w:t xml:space="preserve">concluding </w:t>
      </w:r>
      <w:r w:rsidR="00861749">
        <w:rPr>
          <w:rFonts w:ascii="Arial" w:hAnsi="Arial" w:cs="Arial"/>
        </w:rPr>
        <w:t xml:space="preserve">in its </w:t>
      </w:r>
      <w:r w:rsidR="00D67DAF">
        <w:rPr>
          <w:rFonts w:ascii="Arial" w:hAnsi="Arial" w:cs="Arial"/>
        </w:rPr>
        <w:t xml:space="preserve">annual </w:t>
      </w:r>
      <w:hyperlink r:id="rId28" w:history="1">
        <w:r w:rsidR="00861749" w:rsidRPr="00095052">
          <w:rPr>
            <w:rStyle w:val="Hyperlink"/>
            <w:rFonts w:ascii="Arial" w:hAnsi="Arial" w:cs="Arial"/>
            <w:i/>
            <w:iCs/>
          </w:rPr>
          <w:t xml:space="preserve">2019 </w:t>
        </w:r>
        <w:r w:rsidR="00D67DAF" w:rsidRPr="00095052">
          <w:rPr>
            <w:rStyle w:val="Hyperlink"/>
            <w:rFonts w:ascii="Arial" w:hAnsi="Arial" w:cs="Arial"/>
            <w:i/>
            <w:iCs/>
          </w:rPr>
          <w:t>Final</w:t>
        </w:r>
        <w:r w:rsidR="00861749" w:rsidRPr="00095052">
          <w:rPr>
            <w:rStyle w:val="Hyperlink"/>
            <w:rFonts w:ascii="Arial" w:hAnsi="Arial" w:cs="Arial"/>
            <w:i/>
            <w:iCs/>
          </w:rPr>
          <w:t xml:space="preserve"> SACCWIS Report</w:t>
        </w:r>
      </w:hyperlink>
      <w:r w:rsidR="00861749" w:rsidRPr="00861749">
        <w:rPr>
          <w:rFonts w:ascii="Arial" w:hAnsi="Arial" w:cs="Arial"/>
          <w:i/>
          <w:iCs/>
        </w:rPr>
        <w:t xml:space="preserve"> </w:t>
      </w:r>
      <w:r w:rsidR="002D4CFD">
        <w:rPr>
          <w:rFonts w:ascii="Arial" w:hAnsi="Arial" w:cs="Arial"/>
        </w:rPr>
        <w:t xml:space="preserve">that no </w:t>
      </w:r>
      <w:hyperlink r:id="rId29" w:history="1">
        <w:r w:rsidR="002D4CFD" w:rsidRPr="003B6F79">
          <w:rPr>
            <w:rStyle w:val="Hyperlink"/>
            <w:rFonts w:ascii="Arial" w:hAnsi="Arial" w:cs="Arial"/>
          </w:rPr>
          <w:t>OTC Policy</w:t>
        </w:r>
      </w:hyperlink>
      <w:r w:rsidR="002D4CFD">
        <w:rPr>
          <w:rFonts w:ascii="Arial" w:hAnsi="Arial" w:cs="Arial"/>
        </w:rPr>
        <w:t xml:space="preserve"> compliance date extensions were recommended</w:t>
      </w:r>
      <w:r w:rsidR="000E7245">
        <w:rPr>
          <w:rFonts w:ascii="Arial" w:hAnsi="Arial" w:cs="Arial"/>
        </w:rPr>
        <w:t xml:space="preserve"> at that time</w:t>
      </w:r>
      <w:r w:rsidR="002D4CFD">
        <w:rPr>
          <w:rFonts w:ascii="Arial" w:hAnsi="Arial" w:cs="Arial"/>
        </w:rPr>
        <w:t xml:space="preserve">.  However, </w:t>
      </w:r>
      <w:r w:rsidR="004A4AFF">
        <w:rPr>
          <w:rFonts w:ascii="Arial" w:hAnsi="Arial" w:cs="Arial"/>
        </w:rPr>
        <w:t xml:space="preserve">the </w:t>
      </w:r>
      <w:r w:rsidR="002D4CFD">
        <w:rPr>
          <w:rFonts w:ascii="Arial" w:hAnsi="Arial" w:cs="Arial"/>
        </w:rPr>
        <w:t xml:space="preserve">SACCWIS identified potential local </w:t>
      </w:r>
      <w:r w:rsidR="00456F40">
        <w:rPr>
          <w:rFonts w:ascii="Arial" w:hAnsi="Arial" w:cs="Arial"/>
        </w:rPr>
        <w:t xml:space="preserve">grid </w:t>
      </w:r>
      <w:r w:rsidR="002D4CFD">
        <w:rPr>
          <w:rFonts w:ascii="Arial" w:hAnsi="Arial" w:cs="Arial"/>
        </w:rPr>
        <w:t xml:space="preserve">reliability issues in </w:t>
      </w:r>
      <w:r w:rsidR="00C65F92">
        <w:rPr>
          <w:rFonts w:ascii="Arial" w:hAnsi="Arial" w:cs="Arial"/>
        </w:rPr>
        <w:t xml:space="preserve">the </w:t>
      </w:r>
      <w:r w:rsidR="002D4CFD">
        <w:rPr>
          <w:rFonts w:ascii="Arial" w:hAnsi="Arial" w:cs="Arial"/>
        </w:rPr>
        <w:t xml:space="preserve">Western Los Angeles Basin </w:t>
      </w:r>
      <w:r w:rsidR="00960B7C">
        <w:rPr>
          <w:rFonts w:ascii="Arial" w:hAnsi="Arial" w:cs="Arial"/>
        </w:rPr>
        <w:t xml:space="preserve">related to delays </w:t>
      </w:r>
      <w:r w:rsidR="003E00B1">
        <w:rPr>
          <w:rFonts w:ascii="Arial" w:hAnsi="Arial" w:cs="Arial"/>
        </w:rPr>
        <w:t xml:space="preserve">in the </w:t>
      </w:r>
      <w:r w:rsidR="00960B7C">
        <w:rPr>
          <w:rFonts w:ascii="Arial" w:hAnsi="Arial" w:cs="Arial"/>
        </w:rPr>
        <w:t xml:space="preserve">Mesa Loop-In transmission project </w:t>
      </w:r>
      <w:r w:rsidR="002D4CFD">
        <w:rPr>
          <w:rFonts w:ascii="Arial" w:hAnsi="Arial" w:cs="Arial"/>
        </w:rPr>
        <w:t xml:space="preserve">and determined that further </w:t>
      </w:r>
      <w:r w:rsidR="00652FF4">
        <w:rPr>
          <w:rFonts w:ascii="Arial" w:hAnsi="Arial" w:cs="Arial"/>
        </w:rPr>
        <w:t>analysis</w:t>
      </w:r>
      <w:r w:rsidR="00160EB4">
        <w:rPr>
          <w:rFonts w:ascii="Arial" w:hAnsi="Arial" w:cs="Arial"/>
        </w:rPr>
        <w:t xml:space="preserve"> was </w:t>
      </w:r>
      <w:r w:rsidR="004D2E16">
        <w:rPr>
          <w:rFonts w:ascii="Arial" w:hAnsi="Arial" w:cs="Arial"/>
        </w:rPr>
        <w:t xml:space="preserve">needed to determine if </w:t>
      </w:r>
      <w:r w:rsidR="000E7245">
        <w:rPr>
          <w:rFonts w:ascii="Arial" w:hAnsi="Arial" w:cs="Arial"/>
        </w:rPr>
        <w:t>local gr</w:t>
      </w:r>
      <w:r w:rsidR="00DB1E04">
        <w:rPr>
          <w:rFonts w:ascii="Arial" w:hAnsi="Arial" w:cs="Arial"/>
        </w:rPr>
        <w:t>i</w:t>
      </w:r>
      <w:r w:rsidR="000E7245">
        <w:rPr>
          <w:rFonts w:ascii="Arial" w:hAnsi="Arial" w:cs="Arial"/>
        </w:rPr>
        <w:t>d reliability would be impacted</w:t>
      </w:r>
      <w:r w:rsidR="004D2E16">
        <w:rPr>
          <w:rFonts w:ascii="Arial" w:hAnsi="Arial" w:cs="Arial"/>
        </w:rPr>
        <w:t xml:space="preserve">. </w:t>
      </w:r>
    </w:p>
    <w:p w14:paraId="6494EEF5" w14:textId="7216024F" w:rsidR="000E7245" w:rsidRDefault="000E7245" w:rsidP="00F359DB">
      <w:pPr>
        <w:pStyle w:val="Default"/>
        <w:spacing w:after="240"/>
        <w:rPr>
          <w:rFonts w:ascii="Arial" w:hAnsi="Arial" w:cs="Arial"/>
        </w:rPr>
      </w:pPr>
      <w:r w:rsidRPr="00E6090A">
        <w:rPr>
          <w:rFonts w:ascii="Arial" w:hAnsi="Arial" w:cs="Arial"/>
        </w:rPr>
        <w:t>On June 20, 2019, the Assigned Commissioner and Administrative Law Judge in the CPUC IRP proceeding (</w:t>
      </w:r>
      <w:hyperlink r:id="rId30" w:history="1">
        <w:r w:rsidRPr="00712C2F">
          <w:rPr>
            <w:rStyle w:val="Hyperlink"/>
            <w:rFonts w:ascii="Arial" w:hAnsi="Arial" w:cs="Arial"/>
          </w:rPr>
          <w:t>Rulemaking R.16-02-007</w:t>
        </w:r>
      </w:hyperlink>
      <w:r w:rsidRPr="00E6090A">
        <w:rPr>
          <w:rFonts w:ascii="Arial" w:hAnsi="Arial" w:cs="Arial"/>
        </w:rPr>
        <w:t xml:space="preserve">) issued a ruling that identified a potential system capacity shortfall of between 2,300 and 4,400 MW in the CAISO Balancing Authority Area beginning in the summer of 2021.  The ruling asked interested parties to comment on the analysis leading to the determination of a potential capacity shortfall and to propose solutions to address a shortfall.  The analysis found that the shortfall arises from several factors, including </w:t>
      </w:r>
      <w:r w:rsidR="009373A3" w:rsidRPr="0041269C">
        <w:rPr>
          <w:rFonts w:ascii="Arial" w:hAnsi="Arial" w:cs="Arial"/>
        </w:rPr>
        <w:t xml:space="preserve">shifts in peak demand to later in the day </w:t>
      </w:r>
      <w:r w:rsidR="009373A3">
        <w:rPr>
          <w:rFonts w:ascii="Arial" w:hAnsi="Arial" w:cs="Arial"/>
        </w:rPr>
        <w:t>(</w:t>
      </w:r>
      <w:r w:rsidR="005F3469">
        <w:rPr>
          <w:rFonts w:ascii="Arial" w:hAnsi="Arial" w:cs="Arial"/>
        </w:rPr>
        <w:t xml:space="preserve">shifting </w:t>
      </w:r>
      <w:r w:rsidR="00FE0858">
        <w:rPr>
          <w:rFonts w:ascii="Arial" w:hAnsi="Arial" w:cs="Arial"/>
        </w:rPr>
        <w:t xml:space="preserve">from </w:t>
      </w:r>
      <w:r w:rsidR="0098139E">
        <w:rPr>
          <w:rFonts w:ascii="Arial" w:hAnsi="Arial" w:cs="Arial"/>
        </w:rPr>
        <w:t>4</w:t>
      </w:r>
      <w:r w:rsidR="0035149D">
        <w:rPr>
          <w:rFonts w:ascii="Arial" w:hAnsi="Arial" w:cs="Arial"/>
        </w:rPr>
        <w:t xml:space="preserve"> p.m. </w:t>
      </w:r>
      <w:r w:rsidR="009C4122">
        <w:rPr>
          <w:rFonts w:ascii="Arial" w:hAnsi="Arial" w:cs="Arial"/>
        </w:rPr>
        <w:t>-</w:t>
      </w:r>
      <w:r w:rsidR="0035149D">
        <w:rPr>
          <w:rFonts w:ascii="Arial" w:hAnsi="Arial" w:cs="Arial"/>
        </w:rPr>
        <w:t xml:space="preserve"> </w:t>
      </w:r>
      <w:r w:rsidR="0098139E">
        <w:rPr>
          <w:rFonts w:ascii="Arial" w:hAnsi="Arial" w:cs="Arial"/>
        </w:rPr>
        <w:t>6</w:t>
      </w:r>
      <w:r w:rsidR="005F3469">
        <w:rPr>
          <w:rFonts w:ascii="Arial" w:hAnsi="Arial" w:cs="Arial"/>
        </w:rPr>
        <w:t xml:space="preserve"> p.m. to </w:t>
      </w:r>
      <w:r w:rsidR="009373A3">
        <w:rPr>
          <w:rFonts w:ascii="Arial" w:hAnsi="Arial" w:cs="Arial"/>
        </w:rPr>
        <w:t xml:space="preserve">7 p.m. </w:t>
      </w:r>
      <w:r w:rsidR="009C4122">
        <w:rPr>
          <w:rFonts w:ascii="Arial" w:hAnsi="Arial" w:cs="Arial"/>
        </w:rPr>
        <w:t>-</w:t>
      </w:r>
      <w:r w:rsidR="009373A3">
        <w:rPr>
          <w:rFonts w:ascii="Arial" w:hAnsi="Arial" w:cs="Arial"/>
        </w:rPr>
        <w:t xml:space="preserve"> 9 p.m.) </w:t>
      </w:r>
      <w:r w:rsidR="009373A3" w:rsidRPr="0041269C">
        <w:rPr>
          <w:rFonts w:ascii="Arial" w:hAnsi="Arial" w:cs="Arial"/>
        </w:rPr>
        <w:t xml:space="preserve">and later in the year </w:t>
      </w:r>
      <w:r w:rsidR="009373A3">
        <w:rPr>
          <w:rFonts w:ascii="Arial" w:hAnsi="Arial" w:cs="Arial"/>
        </w:rPr>
        <w:t>(</w:t>
      </w:r>
      <w:r w:rsidR="009C4122">
        <w:rPr>
          <w:rFonts w:ascii="Arial" w:hAnsi="Arial" w:cs="Arial"/>
        </w:rPr>
        <w:t xml:space="preserve">shifting </w:t>
      </w:r>
      <w:r w:rsidR="009373A3">
        <w:rPr>
          <w:rFonts w:ascii="Arial" w:hAnsi="Arial" w:cs="Arial"/>
        </w:rPr>
        <w:t xml:space="preserve">from August to September) </w:t>
      </w:r>
      <w:r w:rsidR="009373A3" w:rsidRPr="0041269C">
        <w:rPr>
          <w:rFonts w:ascii="Arial" w:hAnsi="Arial" w:cs="Arial"/>
        </w:rPr>
        <w:t>when solar and wind resources are not as reliably available to meet peak demand</w:t>
      </w:r>
      <w:r w:rsidRPr="00E6090A">
        <w:rPr>
          <w:rFonts w:ascii="Arial" w:hAnsi="Arial" w:cs="Arial"/>
        </w:rPr>
        <w:t xml:space="preserve">; changes in the method for calculating the qualifying capacity of wind and solar resources resulting in lower qualifying capacity for these resources than previously determined; uncertainty regarding the level of imports on which California can depend in the future as other states also shift towards using more renewable energy resources; and unanticipated </w:t>
      </w:r>
      <w:r w:rsidR="00FD0811">
        <w:rPr>
          <w:rFonts w:ascii="Arial" w:hAnsi="Arial" w:cs="Arial"/>
        </w:rPr>
        <w:t>retirements of</w:t>
      </w:r>
      <w:r w:rsidR="00817895">
        <w:rPr>
          <w:rFonts w:ascii="Arial" w:hAnsi="Arial" w:cs="Arial"/>
        </w:rPr>
        <w:t xml:space="preserve"> </w:t>
      </w:r>
      <w:r w:rsidR="00B051C1">
        <w:rPr>
          <w:rFonts w:ascii="Arial" w:hAnsi="Arial" w:cs="Arial"/>
        </w:rPr>
        <w:t xml:space="preserve">five </w:t>
      </w:r>
      <w:r w:rsidRPr="00E6090A">
        <w:rPr>
          <w:rFonts w:ascii="Arial" w:hAnsi="Arial" w:cs="Arial"/>
        </w:rPr>
        <w:t>non-OTC generat</w:t>
      </w:r>
      <w:r w:rsidR="00FD0811">
        <w:rPr>
          <w:rFonts w:ascii="Arial" w:hAnsi="Arial" w:cs="Arial"/>
        </w:rPr>
        <w:t xml:space="preserve">ing </w:t>
      </w:r>
      <w:r w:rsidR="00B051C1">
        <w:rPr>
          <w:rFonts w:ascii="Arial" w:hAnsi="Arial" w:cs="Arial"/>
        </w:rPr>
        <w:t>units</w:t>
      </w:r>
      <w:r w:rsidRPr="00E6090A">
        <w:rPr>
          <w:rFonts w:ascii="Arial" w:hAnsi="Arial" w:cs="Arial"/>
        </w:rPr>
        <w:t>.</w:t>
      </w:r>
    </w:p>
    <w:p w14:paraId="1BCF6EF2" w14:textId="0DFD4284" w:rsidR="000E68E8" w:rsidRDefault="000E68E8" w:rsidP="00F359DB">
      <w:pPr>
        <w:pStyle w:val="Default"/>
        <w:spacing w:after="240"/>
        <w:rPr>
          <w:rFonts w:ascii="Arial" w:hAnsi="Arial" w:cs="Arial"/>
        </w:rPr>
      </w:pPr>
      <w:r>
        <w:rPr>
          <w:rFonts w:ascii="Arial" w:hAnsi="Arial" w:cs="Arial"/>
        </w:rPr>
        <w:t xml:space="preserve">In July 2019, the CAISO completed its </w:t>
      </w:r>
      <w:hyperlink r:id="rId31" w:history="1">
        <w:r w:rsidRPr="006938C9">
          <w:rPr>
            <w:rStyle w:val="Hyperlink"/>
            <w:rFonts w:ascii="Arial" w:hAnsi="Arial" w:cs="Arial"/>
            <w:i/>
          </w:rPr>
          <w:t>2021 Limited Local Capacity Technical Study</w:t>
        </w:r>
      </w:hyperlink>
      <w:r>
        <w:rPr>
          <w:rFonts w:ascii="Arial" w:hAnsi="Arial" w:cs="Arial"/>
        </w:rPr>
        <w:t xml:space="preserve"> in consultation with the CPUC and CEC in advance of the 2021 annual local resource adequacy study cycle.  Although the baseline study did not show a need for Alamitos to support local grid reliability in 2021, sensitivity studies in the report did show a potential need.  CAISO concluded in the report that due to the </w:t>
      </w:r>
      <w:r w:rsidRPr="00595D88">
        <w:rPr>
          <w:rFonts w:ascii="Arial" w:hAnsi="Arial" w:cs="Arial"/>
        </w:rPr>
        <w:t xml:space="preserve">risk associated with forecast uncertainty for higher demand and at-risk-of-retirement generation capacity, it </w:t>
      </w:r>
      <w:r w:rsidR="004F5013">
        <w:rPr>
          <w:rFonts w:ascii="Arial" w:hAnsi="Arial" w:cs="Arial"/>
        </w:rPr>
        <w:t xml:space="preserve">would be </w:t>
      </w:r>
      <w:r w:rsidRPr="00595D88">
        <w:rPr>
          <w:rFonts w:ascii="Arial" w:hAnsi="Arial" w:cs="Arial"/>
        </w:rPr>
        <w:t xml:space="preserve">prudent to seek an extension </w:t>
      </w:r>
      <w:r w:rsidR="00AE7880">
        <w:rPr>
          <w:rFonts w:ascii="Arial" w:hAnsi="Arial" w:cs="Arial"/>
        </w:rPr>
        <w:t>of</w:t>
      </w:r>
      <w:r w:rsidRPr="00595D88">
        <w:rPr>
          <w:rFonts w:ascii="Arial" w:hAnsi="Arial" w:cs="Arial"/>
        </w:rPr>
        <w:t xml:space="preserve"> Alamitos</w:t>
      </w:r>
      <w:r w:rsidR="00AE7880">
        <w:rPr>
          <w:rFonts w:ascii="Arial" w:hAnsi="Arial" w:cs="Arial"/>
        </w:rPr>
        <w:t xml:space="preserve">’ compliance date </w:t>
      </w:r>
      <w:r w:rsidR="009C51A8">
        <w:rPr>
          <w:rFonts w:ascii="Arial" w:hAnsi="Arial" w:cs="Arial"/>
        </w:rPr>
        <w:t>beyond December 31, 2020</w:t>
      </w:r>
      <w:r>
        <w:rPr>
          <w:rFonts w:ascii="Arial" w:hAnsi="Arial" w:cs="Arial"/>
        </w:rPr>
        <w:t>.</w:t>
      </w:r>
      <w:r w:rsidRPr="00595D88">
        <w:rPr>
          <w:rFonts w:ascii="Arial" w:hAnsi="Arial" w:cs="Arial"/>
        </w:rPr>
        <w:t xml:space="preserve">  </w:t>
      </w:r>
      <w:r w:rsidR="002741BD">
        <w:rPr>
          <w:rFonts w:ascii="Arial" w:hAnsi="Arial" w:cs="Arial"/>
        </w:rPr>
        <w:t>E</w:t>
      </w:r>
      <w:r w:rsidRPr="00595D88">
        <w:rPr>
          <w:rFonts w:ascii="Arial" w:hAnsi="Arial" w:cs="Arial"/>
        </w:rPr>
        <w:t xml:space="preserve">xtending the compliance date for Alamitos </w:t>
      </w:r>
      <w:r>
        <w:rPr>
          <w:rFonts w:ascii="Arial" w:hAnsi="Arial" w:cs="Arial"/>
        </w:rPr>
        <w:t xml:space="preserve">would </w:t>
      </w:r>
      <w:r w:rsidR="002741BD">
        <w:rPr>
          <w:rFonts w:ascii="Arial" w:hAnsi="Arial" w:cs="Arial"/>
        </w:rPr>
        <w:t xml:space="preserve">also </w:t>
      </w:r>
      <w:r w:rsidRPr="00595D88">
        <w:rPr>
          <w:rFonts w:ascii="Arial" w:hAnsi="Arial" w:cs="Arial"/>
        </w:rPr>
        <w:t xml:space="preserve">assist with </w:t>
      </w:r>
      <w:r w:rsidR="002741BD">
        <w:rPr>
          <w:rFonts w:ascii="Arial" w:hAnsi="Arial" w:cs="Arial"/>
        </w:rPr>
        <w:t xml:space="preserve">the </w:t>
      </w:r>
      <w:r w:rsidRPr="00595D88">
        <w:rPr>
          <w:rFonts w:ascii="Arial" w:hAnsi="Arial" w:cs="Arial"/>
        </w:rPr>
        <w:t>potential need</w:t>
      </w:r>
      <w:r w:rsidR="002741BD">
        <w:rPr>
          <w:rFonts w:ascii="Arial" w:hAnsi="Arial" w:cs="Arial"/>
        </w:rPr>
        <w:t xml:space="preserve"> for</w:t>
      </w:r>
      <w:r w:rsidRPr="00595D88">
        <w:rPr>
          <w:rFonts w:ascii="Arial" w:hAnsi="Arial" w:cs="Arial"/>
        </w:rPr>
        <w:t xml:space="preserve"> additional system-wide capacity</w:t>
      </w:r>
      <w:r>
        <w:rPr>
          <w:rFonts w:ascii="Arial" w:hAnsi="Arial" w:cs="Arial"/>
        </w:rPr>
        <w:t xml:space="preserve"> starting in 2021.  </w:t>
      </w:r>
      <w:r w:rsidR="002741BD">
        <w:rPr>
          <w:rFonts w:ascii="Arial" w:hAnsi="Arial" w:cs="Arial"/>
        </w:rPr>
        <w:t>However, a</w:t>
      </w:r>
      <w:r>
        <w:rPr>
          <w:rFonts w:ascii="Arial" w:hAnsi="Arial" w:cs="Arial"/>
        </w:rPr>
        <w:t xml:space="preserve">ctual procurement levels </w:t>
      </w:r>
      <w:r w:rsidR="0070793B">
        <w:rPr>
          <w:rFonts w:ascii="Arial" w:hAnsi="Arial" w:cs="Arial"/>
        </w:rPr>
        <w:t xml:space="preserve">and the need for system capacity </w:t>
      </w:r>
      <w:r w:rsidR="00CE40DB">
        <w:rPr>
          <w:rFonts w:ascii="Arial" w:hAnsi="Arial" w:cs="Arial"/>
        </w:rPr>
        <w:t>depend</w:t>
      </w:r>
      <w:r w:rsidR="00B774D9">
        <w:rPr>
          <w:rFonts w:ascii="Arial" w:hAnsi="Arial" w:cs="Arial"/>
        </w:rPr>
        <w:t>ed</w:t>
      </w:r>
      <w:r>
        <w:rPr>
          <w:rFonts w:ascii="Arial" w:hAnsi="Arial" w:cs="Arial"/>
        </w:rPr>
        <w:t xml:space="preserve"> on forthcoming technical studies</w:t>
      </w:r>
      <w:ins w:id="43" w:author="Wood, Marleigh@Waterboards" w:date="2020-08-01T09:53:00Z">
        <w:r>
          <w:rPr>
            <w:rFonts w:ascii="Arial" w:hAnsi="Arial" w:cs="Arial"/>
          </w:rPr>
          <w:t xml:space="preserve"> </w:t>
        </w:r>
        <w:r w:rsidR="002B32A1">
          <w:rPr>
            <w:rFonts w:ascii="Arial" w:hAnsi="Arial" w:cs="Arial"/>
          </w:rPr>
          <w:t>and</w:t>
        </w:r>
      </w:ins>
      <w:r>
        <w:rPr>
          <w:rFonts w:ascii="Arial" w:hAnsi="Arial" w:cs="Arial"/>
        </w:rPr>
        <w:t xml:space="preserve"> the CPUC</w:t>
      </w:r>
      <w:r w:rsidR="00CE40DB">
        <w:rPr>
          <w:rFonts w:ascii="Arial" w:hAnsi="Arial" w:cs="Arial"/>
        </w:rPr>
        <w:t>’s</w:t>
      </w:r>
      <w:r w:rsidR="00CB357B">
        <w:rPr>
          <w:rFonts w:ascii="Arial" w:hAnsi="Arial" w:cs="Arial"/>
        </w:rPr>
        <w:t xml:space="preserve"> </w:t>
      </w:r>
      <w:r w:rsidR="00255A2B">
        <w:rPr>
          <w:rFonts w:ascii="Arial" w:hAnsi="Arial" w:cs="Arial"/>
        </w:rPr>
        <w:t xml:space="preserve">continuing </w:t>
      </w:r>
      <w:r w:rsidR="00AC1F3B">
        <w:rPr>
          <w:rFonts w:ascii="Arial" w:hAnsi="Arial" w:cs="Arial"/>
        </w:rPr>
        <w:t xml:space="preserve">short-term </w:t>
      </w:r>
      <w:r w:rsidR="00CB357B">
        <w:rPr>
          <w:rFonts w:ascii="Arial" w:hAnsi="Arial" w:cs="Arial"/>
        </w:rPr>
        <w:t xml:space="preserve">IRP process </w:t>
      </w:r>
      <w:r w:rsidR="00AC1F3B">
        <w:rPr>
          <w:rFonts w:ascii="Arial" w:hAnsi="Arial" w:cs="Arial"/>
        </w:rPr>
        <w:t>that began</w:t>
      </w:r>
      <w:r w:rsidR="00CB357B">
        <w:rPr>
          <w:rFonts w:ascii="Arial" w:hAnsi="Arial" w:cs="Arial"/>
        </w:rPr>
        <w:t xml:space="preserve"> in June 2019</w:t>
      </w:r>
      <w:r>
        <w:rPr>
          <w:rFonts w:ascii="Arial" w:hAnsi="Arial" w:cs="Arial"/>
        </w:rPr>
        <w:t>.</w:t>
      </w:r>
    </w:p>
    <w:p w14:paraId="7766A7D3" w14:textId="78BB7C20" w:rsidR="00CF63D0" w:rsidRDefault="00CF63D0" w:rsidP="00F359DB">
      <w:pPr>
        <w:pStyle w:val="Default"/>
        <w:spacing w:after="240"/>
        <w:rPr>
          <w:rFonts w:ascii="Arial" w:hAnsi="Arial" w:cs="Arial"/>
        </w:rPr>
      </w:pPr>
      <w:r>
        <w:rPr>
          <w:rFonts w:ascii="Arial" w:hAnsi="Arial" w:cs="Arial"/>
        </w:rPr>
        <w:lastRenderedPageBreak/>
        <w:t>The SACCWIS convened on August 23, 2019, to consider local grid reliability issues in the Western Los Angeles Basin and emergent system-wide gr</w:t>
      </w:r>
      <w:r w:rsidR="00B839D4">
        <w:rPr>
          <w:rFonts w:ascii="Arial" w:hAnsi="Arial" w:cs="Arial"/>
        </w:rPr>
        <w:t>i</w:t>
      </w:r>
      <w:r>
        <w:rPr>
          <w:rFonts w:ascii="Arial" w:hAnsi="Arial" w:cs="Arial"/>
        </w:rPr>
        <w:t xml:space="preserve">d reliability issues.  </w:t>
      </w:r>
      <w:r w:rsidR="001E1CCC">
        <w:rPr>
          <w:rFonts w:ascii="Arial" w:hAnsi="Arial" w:cs="Arial"/>
        </w:rPr>
        <w:t>C</w:t>
      </w:r>
      <w:r>
        <w:rPr>
          <w:rFonts w:ascii="Arial" w:hAnsi="Arial" w:cs="Arial"/>
        </w:rPr>
        <w:t xml:space="preserve">ommittee </w:t>
      </w:r>
      <w:r w:rsidR="001E1CCC">
        <w:rPr>
          <w:rFonts w:ascii="Arial" w:hAnsi="Arial" w:cs="Arial"/>
        </w:rPr>
        <w:t xml:space="preserve">members </w:t>
      </w:r>
      <w:r>
        <w:rPr>
          <w:rFonts w:ascii="Arial" w:hAnsi="Arial" w:cs="Arial"/>
        </w:rPr>
        <w:t xml:space="preserve">approved the </w:t>
      </w:r>
      <w:hyperlink r:id="rId32" w:history="1">
        <w:r w:rsidRPr="00547690">
          <w:rPr>
            <w:rStyle w:val="Hyperlink"/>
            <w:rFonts w:ascii="Arial" w:hAnsi="Arial" w:cs="Arial"/>
            <w:i/>
            <w:iCs/>
          </w:rPr>
          <w:t>Local and System-Wide 2021 Grid Reliability Studies</w:t>
        </w:r>
      </w:hyperlink>
      <w:r>
        <w:rPr>
          <w:rFonts w:ascii="Arial" w:hAnsi="Arial" w:cs="Arial"/>
        </w:rPr>
        <w:t xml:space="preserve"> report</w:t>
      </w:r>
      <w:r w:rsidR="00A76B0A">
        <w:rPr>
          <w:rFonts w:ascii="Arial" w:hAnsi="Arial" w:cs="Arial"/>
        </w:rPr>
        <w:t xml:space="preserve"> (</w:t>
      </w:r>
      <w:r w:rsidR="007763D3">
        <w:rPr>
          <w:rFonts w:ascii="Arial" w:hAnsi="Arial" w:cs="Arial"/>
        </w:rPr>
        <w:t xml:space="preserve">hereafter referred to as the </w:t>
      </w:r>
      <w:r w:rsidR="00A76B0A">
        <w:rPr>
          <w:rFonts w:ascii="Arial" w:hAnsi="Arial" w:cs="Arial"/>
        </w:rPr>
        <w:t>August 23, 2019 SACCWIS Report)</w:t>
      </w:r>
      <w:r>
        <w:rPr>
          <w:rFonts w:ascii="Arial" w:hAnsi="Arial" w:cs="Arial"/>
        </w:rPr>
        <w:t>, recommending the State Water Board consider extending the compliance date for Alamitos Units 3, 4, and 5 by</w:t>
      </w:r>
      <w:r w:rsidRPr="003D4B0A">
        <w:rPr>
          <w:rFonts w:ascii="Arial" w:hAnsi="Arial" w:cs="Arial"/>
        </w:rPr>
        <w:t xml:space="preserve"> two or more years to support local and system-wide grid reliability concerns, and some portion of the 2,579 </w:t>
      </w:r>
      <w:r w:rsidR="00547690">
        <w:rPr>
          <w:rFonts w:ascii="Arial" w:hAnsi="Arial" w:cs="Arial"/>
        </w:rPr>
        <w:t>M</w:t>
      </w:r>
      <w:r w:rsidRPr="003D4B0A">
        <w:rPr>
          <w:rFonts w:ascii="Arial" w:hAnsi="Arial" w:cs="Arial"/>
        </w:rPr>
        <w:t xml:space="preserve">W available from </w:t>
      </w:r>
      <w:r w:rsidRPr="004265D5">
        <w:rPr>
          <w:rFonts w:ascii="Arial" w:hAnsi="Arial" w:cs="Arial"/>
        </w:rPr>
        <w:t>Huntington Beach</w:t>
      </w:r>
      <w:r>
        <w:rPr>
          <w:rFonts w:ascii="Arial" w:hAnsi="Arial" w:cs="Arial"/>
        </w:rPr>
        <w:t xml:space="preserve">, </w:t>
      </w:r>
      <w:r w:rsidR="0006509E">
        <w:rPr>
          <w:rFonts w:ascii="Arial" w:hAnsi="Arial" w:cs="Arial"/>
        </w:rPr>
        <w:t>Ormond</w:t>
      </w:r>
      <w:r w:rsidR="00B45E78">
        <w:rPr>
          <w:rFonts w:ascii="Arial" w:hAnsi="Arial" w:cs="Arial"/>
        </w:rPr>
        <w:t xml:space="preserve"> Beach</w:t>
      </w:r>
      <w:r>
        <w:rPr>
          <w:rFonts w:ascii="Arial" w:hAnsi="Arial" w:cs="Arial"/>
        </w:rPr>
        <w:t>,</w:t>
      </w:r>
      <w:r w:rsidRPr="004265D5">
        <w:rPr>
          <w:rFonts w:ascii="Arial" w:hAnsi="Arial" w:cs="Arial"/>
        </w:rPr>
        <w:t xml:space="preserve"> and </w:t>
      </w:r>
      <w:r w:rsidR="0006509E">
        <w:rPr>
          <w:rFonts w:ascii="Arial" w:hAnsi="Arial" w:cs="Arial"/>
        </w:rPr>
        <w:t>Redondo</w:t>
      </w:r>
      <w:r w:rsidR="00A64444">
        <w:rPr>
          <w:rFonts w:ascii="Arial" w:hAnsi="Arial" w:cs="Arial"/>
        </w:rPr>
        <w:t xml:space="preserve"> Beach</w:t>
      </w:r>
      <w:r w:rsidRPr="004265D5">
        <w:rPr>
          <w:rFonts w:ascii="Arial" w:hAnsi="Arial" w:cs="Arial"/>
        </w:rPr>
        <w:t xml:space="preserve"> </w:t>
      </w:r>
      <w:r w:rsidRPr="003D4B0A">
        <w:rPr>
          <w:rFonts w:ascii="Arial" w:hAnsi="Arial" w:cs="Arial"/>
        </w:rPr>
        <w:t xml:space="preserve">to </w:t>
      </w:r>
      <w:r w:rsidR="0006509E">
        <w:rPr>
          <w:rFonts w:ascii="Arial" w:hAnsi="Arial" w:cs="Arial"/>
        </w:rPr>
        <w:t>address</w:t>
      </w:r>
      <w:r w:rsidRPr="003D4B0A">
        <w:rPr>
          <w:rFonts w:ascii="Arial" w:hAnsi="Arial" w:cs="Arial"/>
        </w:rPr>
        <w:t xml:space="preserve"> system-wide grid reliability concerns.</w:t>
      </w:r>
      <w:r>
        <w:rPr>
          <w:rFonts w:ascii="Arial" w:hAnsi="Arial" w:cs="Arial"/>
        </w:rPr>
        <w:t xml:space="preserve">  </w:t>
      </w:r>
      <w:r w:rsidR="00F90930">
        <w:rPr>
          <w:rFonts w:ascii="Arial" w:hAnsi="Arial" w:cs="Arial"/>
        </w:rPr>
        <w:t xml:space="preserve">Without amending the OTC Policy, the </w:t>
      </w:r>
      <w:r w:rsidR="0075459D">
        <w:rPr>
          <w:rFonts w:ascii="Arial" w:hAnsi="Arial" w:cs="Arial"/>
        </w:rPr>
        <w:t>compliance date for a</w:t>
      </w:r>
      <w:r>
        <w:rPr>
          <w:rFonts w:ascii="Arial" w:hAnsi="Arial" w:cs="Arial"/>
        </w:rPr>
        <w:t xml:space="preserve">ll four power plants </w:t>
      </w:r>
      <w:r w:rsidR="0075459D">
        <w:rPr>
          <w:rFonts w:ascii="Arial" w:hAnsi="Arial" w:cs="Arial"/>
        </w:rPr>
        <w:t>is</w:t>
      </w:r>
      <w:r>
        <w:rPr>
          <w:rFonts w:ascii="Arial" w:hAnsi="Arial" w:cs="Arial"/>
        </w:rPr>
        <w:t xml:space="preserve"> December 31, 2020.</w:t>
      </w:r>
      <w:r w:rsidR="00FA533D">
        <w:rPr>
          <w:rFonts w:ascii="Arial" w:hAnsi="Arial" w:cs="Arial"/>
        </w:rPr>
        <w:t xml:space="preserve">  </w:t>
      </w:r>
      <w:r w:rsidR="008F134B">
        <w:rPr>
          <w:rFonts w:ascii="Arial" w:hAnsi="Arial" w:cs="Arial"/>
        </w:rPr>
        <w:t xml:space="preserve">The SACCWIS acknowledged in </w:t>
      </w:r>
      <w:r w:rsidR="00202CED">
        <w:rPr>
          <w:rFonts w:ascii="Arial" w:hAnsi="Arial" w:cs="Arial"/>
        </w:rPr>
        <w:t>the August 23, 2019 SACCWIS Report the need to reconvene to discuss a recommendation for system-wide grid reliability following additional research and conclusion of the CPUC’s IRP</w:t>
      </w:r>
      <w:r w:rsidR="00812299">
        <w:rPr>
          <w:rFonts w:ascii="Arial" w:hAnsi="Arial" w:cs="Arial"/>
        </w:rPr>
        <w:t xml:space="preserve"> process in</w:t>
      </w:r>
      <w:r w:rsidR="00C77590">
        <w:rPr>
          <w:rFonts w:ascii="Arial" w:hAnsi="Arial" w:cs="Arial"/>
        </w:rPr>
        <w:t xml:space="preserve"> </w:t>
      </w:r>
      <w:hyperlink r:id="rId33" w:history="1">
        <w:r w:rsidR="00C77590" w:rsidRPr="00812299">
          <w:rPr>
            <w:rStyle w:val="Hyperlink"/>
            <w:rFonts w:ascii="Arial" w:hAnsi="Arial" w:cs="Arial"/>
          </w:rPr>
          <w:t>R.16-02-007</w:t>
        </w:r>
      </w:hyperlink>
      <w:r w:rsidR="00202CED">
        <w:rPr>
          <w:rFonts w:ascii="Arial" w:hAnsi="Arial" w:cs="Arial"/>
        </w:rPr>
        <w:t xml:space="preserve">. </w:t>
      </w:r>
    </w:p>
    <w:p w14:paraId="384141C3" w14:textId="3DE648AC" w:rsidR="00CF63D0" w:rsidRDefault="008759C0" w:rsidP="00F359DB">
      <w:pPr>
        <w:pStyle w:val="Default"/>
        <w:spacing w:after="240"/>
        <w:rPr>
          <w:rFonts w:ascii="Arial" w:hAnsi="Arial" w:cs="Arial"/>
        </w:rPr>
      </w:pPr>
      <w:r>
        <w:rPr>
          <w:rFonts w:ascii="Arial" w:hAnsi="Arial" w:cs="Arial"/>
        </w:rPr>
        <w:t>A</w:t>
      </w:r>
      <w:r w:rsidR="00F3686E" w:rsidRPr="00F3686E">
        <w:rPr>
          <w:rFonts w:ascii="Arial" w:hAnsi="Arial" w:cs="Arial"/>
        </w:rPr>
        <w:t xml:space="preserve">fter receiving comments, </w:t>
      </w:r>
      <w:r w:rsidR="00CA5116">
        <w:rPr>
          <w:rFonts w:ascii="Arial" w:hAnsi="Arial" w:cs="Arial"/>
        </w:rPr>
        <w:t>on</w:t>
      </w:r>
      <w:r>
        <w:rPr>
          <w:rFonts w:ascii="Arial" w:hAnsi="Arial" w:cs="Arial"/>
        </w:rPr>
        <w:t xml:space="preserve"> November </w:t>
      </w:r>
      <w:r w:rsidR="00CA5116">
        <w:rPr>
          <w:rFonts w:ascii="Arial" w:hAnsi="Arial" w:cs="Arial"/>
        </w:rPr>
        <w:t xml:space="preserve">7, </w:t>
      </w:r>
      <w:r>
        <w:rPr>
          <w:rFonts w:ascii="Arial" w:hAnsi="Arial" w:cs="Arial"/>
        </w:rPr>
        <w:t>2019</w:t>
      </w:r>
      <w:r w:rsidR="00CA5116">
        <w:rPr>
          <w:rFonts w:ascii="Arial" w:hAnsi="Arial" w:cs="Arial"/>
        </w:rPr>
        <w:t>,</w:t>
      </w:r>
      <w:r>
        <w:rPr>
          <w:rFonts w:ascii="Arial" w:hAnsi="Arial" w:cs="Arial"/>
        </w:rPr>
        <w:t xml:space="preserve"> </w:t>
      </w:r>
      <w:r w:rsidR="00F3686E" w:rsidRPr="00F3686E">
        <w:rPr>
          <w:rFonts w:ascii="Arial" w:hAnsi="Arial" w:cs="Arial"/>
        </w:rPr>
        <w:t xml:space="preserve">the CPUC </w:t>
      </w:r>
      <w:r w:rsidR="004B3AB7">
        <w:rPr>
          <w:rFonts w:ascii="Arial" w:hAnsi="Arial" w:cs="Arial"/>
        </w:rPr>
        <w:t>adopted</w:t>
      </w:r>
      <w:r w:rsidR="00F3686E" w:rsidRPr="00F3686E">
        <w:rPr>
          <w:rFonts w:ascii="Arial" w:hAnsi="Arial" w:cs="Arial"/>
        </w:rPr>
        <w:t xml:space="preserve"> </w:t>
      </w:r>
      <w:hyperlink r:id="rId34" w:history="1">
        <w:r>
          <w:rPr>
            <w:rStyle w:val="Hyperlink"/>
            <w:rFonts w:ascii="Arial" w:hAnsi="Arial" w:cs="Arial"/>
          </w:rPr>
          <w:t>D.19-11-016</w:t>
        </w:r>
      </w:hyperlink>
      <w:r w:rsidR="00F3686E" w:rsidRPr="00F3686E">
        <w:rPr>
          <w:rFonts w:ascii="Arial" w:hAnsi="Arial" w:cs="Arial"/>
        </w:rPr>
        <w:t>.  In the decision, the CPUC directed 3,300 MW of new capacity procure</w:t>
      </w:r>
      <w:r w:rsidR="004B3AB7">
        <w:rPr>
          <w:rFonts w:ascii="Arial" w:hAnsi="Arial" w:cs="Arial"/>
        </w:rPr>
        <w:t>d</w:t>
      </w:r>
      <w:r w:rsidR="00F3686E" w:rsidRPr="00F3686E">
        <w:rPr>
          <w:rFonts w:ascii="Arial" w:hAnsi="Arial" w:cs="Arial"/>
        </w:rPr>
        <w:t xml:space="preserve"> by 2023, with 50% of this procurement due to come online by August 1, 2021</w:t>
      </w:r>
      <w:r w:rsidR="004B3AB7">
        <w:rPr>
          <w:rFonts w:ascii="Arial" w:hAnsi="Arial" w:cs="Arial"/>
        </w:rPr>
        <w:t>;</w:t>
      </w:r>
      <w:r w:rsidR="00F3686E" w:rsidRPr="00F3686E">
        <w:rPr>
          <w:rFonts w:ascii="Arial" w:hAnsi="Arial" w:cs="Arial"/>
        </w:rPr>
        <w:t xml:space="preserve"> 75% by August 1, 2022</w:t>
      </w:r>
      <w:r w:rsidR="004B3AB7">
        <w:rPr>
          <w:rFonts w:ascii="Arial" w:hAnsi="Arial" w:cs="Arial"/>
        </w:rPr>
        <w:t>;</w:t>
      </w:r>
      <w:r w:rsidR="00F3686E" w:rsidRPr="00F3686E">
        <w:rPr>
          <w:rFonts w:ascii="Arial" w:hAnsi="Arial" w:cs="Arial"/>
        </w:rPr>
        <w:t xml:space="preserve"> and 100% by August 1, 2023</w:t>
      </w:r>
      <w:r w:rsidR="004B3AB7">
        <w:rPr>
          <w:rFonts w:ascii="Arial" w:hAnsi="Arial" w:cs="Arial"/>
        </w:rPr>
        <w:t>,</w:t>
      </w:r>
      <w:r w:rsidR="00F3686E" w:rsidRPr="00F3686E">
        <w:rPr>
          <w:rFonts w:ascii="Arial" w:hAnsi="Arial" w:cs="Arial"/>
        </w:rPr>
        <w:t xml:space="preserve"> to address the system</w:t>
      </w:r>
      <w:r w:rsidR="0095680F">
        <w:rPr>
          <w:rFonts w:ascii="Arial" w:hAnsi="Arial" w:cs="Arial"/>
        </w:rPr>
        <w:t>-wide</w:t>
      </w:r>
      <w:r w:rsidR="00F3686E" w:rsidRPr="00F3686E">
        <w:rPr>
          <w:rFonts w:ascii="Arial" w:hAnsi="Arial" w:cs="Arial"/>
        </w:rPr>
        <w:t xml:space="preserve"> capacity shortfall.  The decision limits the amount of new natural gas that could be used to meet the procurement requirements.  The decision also recommended </w:t>
      </w:r>
      <w:r w:rsidR="00C52849">
        <w:rPr>
          <w:rFonts w:ascii="Arial" w:hAnsi="Arial" w:cs="Arial"/>
        </w:rPr>
        <w:t>the following</w:t>
      </w:r>
      <w:r w:rsidR="00F3686E" w:rsidRPr="00F3686E">
        <w:rPr>
          <w:rFonts w:ascii="Arial" w:hAnsi="Arial" w:cs="Arial"/>
        </w:rPr>
        <w:t xml:space="preserve"> phased extensions to the OTC Policy compliance dates for specific generating units to support the procurement schedule: an extension of Alamitos Units 3, 4, and 5 </w:t>
      </w:r>
      <w:r w:rsidR="002C09D8">
        <w:rPr>
          <w:rFonts w:ascii="Arial" w:hAnsi="Arial" w:cs="Arial"/>
        </w:rPr>
        <w:t xml:space="preserve">and Huntington Beach Unit 2 </w:t>
      </w:r>
      <w:r w:rsidR="00F3686E" w:rsidRPr="00F3686E">
        <w:rPr>
          <w:rFonts w:ascii="Arial" w:hAnsi="Arial" w:cs="Arial"/>
        </w:rPr>
        <w:t>for up to three years, an extension of Redondo Beach Units 5, 6, and 8 for up to two years, and an extension of Ormond Beach Units 1 and 2 for up to one year.  These compliance date extensions would provide a “bridge” of roughly 3,740 MW in 2021, roughly 2,230 MW in 2022, and roughly 1,380 MW in 2023 as the 3,300 MW of new procurement comes online by 2023.</w:t>
      </w:r>
    </w:p>
    <w:p w14:paraId="1515FC5F" w14:textId="4B95C9BE" w:rsidR="00777B1D" w:rsidRDefault="00C448A7" w:rsidP="00F359DB">
      <w:pPr>
        <w:pStyle w:val="Default"/>
        <w:spacing w:after="240"/>
        <w:rPr>
          <w:rFonts w:ascii="Arial" w:hAnsi="Arial" w:cs="Arial"/>
        </w:rPr>
      </w:pPr>
      <w:r>
        <w:rPr>
          <w:rFonts w:ascii="Arial" w:hAnsi="Arial" w:cs="Arial"/>
        </w:rPr>
        <w:t>A representative from t</w:t>
      </w:r>
      <w:r w:rsidR="00F01C06">
        <w:rPr>
          <w:rFonts w:ascii="Arial" w:hAnsi="Arial" w:cs="Arial"/>
        </w:rPr>
        <w:t xml:space="preserve">he </w:t>
      </w:r>
      <w:r w:rsidR="00777B1D">
        <w:rPr>
          <w:rFonts w:ascii="Arial" w:hAnsi="Arial" w:cs="Arial"/>
        </w:rPr>
        <w:t xml:space="preserve">SACCWIS presented </w:t>
      </w:r>
      <w:r w:rsidR="0085083A">
        <w:rPr>
          <w:rFonts w:ascii="Arial" w:hAnsi="Arial" w:cs="Arial"/>
        </w:rPr>
        <w:t xml:space="preserve">the </w:t>
      </w:r>
      <w:r w:rsidR="009A5C12">
        <w:rPr>
          <w:rFonts w:ascii="Arial" w:hAnsi="Arial" w:cs="Arial"/>
        </w:rPr>
        <w:t xml:space="preserve">recommendations and analysis </w:t>
      </w:r>
      <w:r w:rsidR="0085083A">
        <w:rPr>
          <w:rFonts w:ascii="Arial" w:hAnsi="Arial" w:cs="Arial"/>
        </w:rPr>
        <w:t xml:space="preserve">from the </w:t>
      </w:r>
      <w:hyperlink r:id="rId35" w:history="1">
        <w:r w:rsidR="0085083A" w:rsidRPr="00CC13C5">
          <w:rPr>
            <w:rStyle w:val="Hyperlink"/>
            <w:rFonts w:ascii="Arial" w:hAnsi="Arial" w:cs="Arial"/>
          </w:rPr>
          <w:t>August 23, 2019 SACCWIS Report</w:t>
        </w:r>
      </w:hyperlink>
      <w:r w:rsidR="0085083A">
        <w:rPr>
          <w:rFonts w:ascii="Arial" w:hAnsi="Arial" w:cs="Arial"/>
        </w:rPr>
        <w:t xml:space="preserve"> </w:t>
      </w:r>
      <w:r w:rsidR="009A5C12">
        <w:rPr>
          <w:rFonts w:ascii="Arial" w:hAnsi="Arial" w:cs="Arial"/>
        </w:rPr>
        <w:t xml:space="preserve">to the State Water Board at an informational item on </w:t>
      </w:r>
      <w:r w:rsidR="00FE68F4">
        <w:rPr>
          <w:rFonts w:ascii="Arial" w:hAnsi="Arial" w:cs="Arial"/>
        </w:rPr>
        <w:t>November 19, 2019</w:t>
      </w:r>
      <w:r w:rsidR="00D60933">
        <w:rPr>
          <w:rFonts w:ascii="Arial" w:hAnsi="Arial" w:cs="Arial"/>
        </w:rPr>
        <w:t>,</w:t>
      </w:r>
      <w:r w:rsidR="00FE68F4">
        <w:rPr>
          <w:rFonts w:ascii="Arial" w:hAnsi="Arial" w:cs="Arial"/>
        </w:rPr>
        <w:t xml:space="preserve"> to appr</w:t>
      </w:r>
      <w:r w:rsidR="007C25A0">
        <w:rPr>
          <w:rFonts w:ascii="Arial" w:hAnsi="Arial" w:cs="Arial"/>
        </w:rPr>
        <w:t xml:space="preserve">ise </w:t>
      </w:r>
      <w:r w:rsidR="00910CEB">
        <w:rPr>
          <w:rFonts w:ascii="Arial" w:hAnsi="Arial" w:cs="Arial"/>
        </w:rPr>
        <w:t xml:space="preserve">the </w:t>
      </w:r>
      <w:r w:rsidR="006008ED">
        <w:rPr>
          <w:rFonts w:ascii="Arial" w:hAnsi="Arial" w:cs="Arial"/>
        </w:rPr>
        <w:t xml:space="preserve">State Water </w:t>
      </w:r>
      <w:r w:rsidR="00910CEB">
        <w:rPr>
          <w:rFonts w:ascii="Arial" w:hAnsi="Arial" w:cs="Arial"/>
        </w:rPr>
        <w:t xml:space="preserve">Board </w:t>
      </w:r>
      <w:r w:rsidR="006008ED">
        <w:rPr>
          <w:rFonts w:ascii="Arial" w:hAnsi="Arial" w:cs="Arial"/>
        </w:rPr>
        <w:t>m</w:t>
      </w:r>
      <w:r w:rsidR="00910CEB">
        <w:rPr>
          <w:rFonts w:ascii="Arial" w:hAnsi="Arial" w:cs="Arial"/>
        </w:rPr>
        <w:t xml:space="preserve">embers of </w:t>
      </w:r>
      <w:r w:rsidR="006B181C">
        <w:rPr>
          <w:rFonts w:ascii="Arial" w:hAnsi="Arial" w:cs="Arial"/>
        </w:rPr>
        <w:t xml:space="preserve">identified </w:t>
      </w:r>
      <w:r w:rsidR="0085083A">
        <w:rPr>
          <w:rFonts w:ascii="Arial" w:hAnsi="Arial" w:cs="Arial"/>
        </w:rPr>
        <w:t xml:space="preserve">local and </w:t>
      </w:r>
      <w:r w:rsidR="006B181C">
        <w:rPr>
          <w:rFonts w:ascii="Arial" w:hAnsi="Arial" w:cs="Arial"/>
        </w:rPr>
        <w:t xml:space="preserve">system-wide grid reliability concerns.  </w:t>
      </w:r>
      <w:r w:rsidR="00DD5534">
        <w:rPr>
          <w:rFonts w:ascii="Arial" w:hAnsi="Arial" w:cs="Arial"/>
        </w:rPr>
        <w:t xml:space="preserve">The </w:t>
      </w:r>
      <w:r w:rsidR="006B181C">
        <w:rPr>
          <w:rFonts w:ascii="Arial" w:hAnsi="Arial" w:cs="Arial"/>
        </w:rPr>
        <w:t xml:space="preserve">SACCWIS </w:t>
      </w:r>
      <w:r>
        <w:rPr>
          <w:rFonts w:ascii="Arial" w:hAnsi="Arial" w:cs="Arial"/>
        </w:rPr>
        <w:t xml:space="preserve">had </w:t>
      </w:r>
      <w:r w:rsidR="00F36320">
        <w:rPr>
          <w:rFonts w:ascii="Arial" w:hAnsi="Arial" w:cs="Arial"/>
        </w:rPr>
        <w:t xml:space="preserve">stated its intent to </w:t>
      </w:r>
      <w:r w:rsidR="00F5603F">
        <w:rPr>
          <w:rFonts w:ascii="Arial" w:hAnsi="Arial" w:cs="Arial"/>
        </w:rPr>
        <w:t>reconvene and</w:t>
      </w:r>
      <w:r w:rsidR="00F36320">
        <w:rPr>
          <w:rFonts w:ascii="Arial" w:hAnsi="Arial" w:cs="Arial"/>
        </w:rPr>
        <w:t xml:space="preserve"> </w:t>
      </w:r>
      <w:r w:rsidR="00F65A22">
        <w:rPr>
          <w:rFonts w:ascii="Arial" w:hAnsi="Arial" w:cs="Arial"/>
        </w:rPr>
        <w:t>inform the State Water Board of its final recommendations for compliance date extensions in early 2020</w:t>
      </w:r>
      <w:r w:rsidR="005628BD">
        <w:rPr>
          <w:rFonts w:ascii="Arial" w:hAnsi="Arial" w:cs="Arial"/>
        </w:rPr>
        <w:t xml:space="preserve">.  </w:t>
      </w:r>
    </w:p>
    <w:p w14:paraId="32B9A54A" w14:textId="448E5E9A" w:rsidR="002B69AA" w:rsidRPr="00434CBA" w:rsidRDefault="00CF63D0" w:rsidP="00F359DB">
      <w:pPr>
        <w:pStyle w:val="Default"/>
        <w:spacing w:after="240"/>
        <w:rPr>
          <w:rFonts w:ascii="Arial" w:hAnsi="Arial" w:cs="Arial"/>
        </w:rPr>
      </w:pPr>
      <w:r>
        <w:rPr>
          <w:rFonts w:ascii="Arial" w:hAnsi="Arial" w:cs="Arial"/>
        </w:rPr>
        <w:t>On January 23, 2020, the SACCWIS</w:t>
      </w:r>
      <w:r w:rsidR="00F5603F">
        <w:rPr>
          <w:rFonts w:ascii="Arial" w:hAnsi="Arial" w:cs="Arial"/>
        </w:rPr>
        <w:t xml:space="preserve"> convened and</w:t>
      </w:r>
      <w:r>
        <w:rPr>
          <w:rFonts w:ascii="Arial" w:hAnsi="Arial" w:cs="Arial"/>
        </w:rPr>
        <w:t xml:space="preserve"> approved the </w:t>
      </w:r>
      <w:hyperlink r:id="rId36" w:history="1">
        <w:r w:rsidRPr="00756897">
          <w:rPr>
            <w:rStyle w:val="Hyperlink"/>
            <w:rFonts w:ascii="Arial" w:hAnsi="Arial" w:cs="Arial"/>
            <w:i/>
          </w:rPr>
          <w:t>Recommended Compliance Date Extensions for Alamitos, Huntington Beach, Ormond Beach, and Redondo Beach Generating Stations</w:t>
        </w:r>
      </w:hyperlink>
      <w:r>
        <w:rPr>
          <w:rFonts w:ascii="Arial" w:hAnsi="Arial" w:cs="Arial"/>
        </w:rPr>
        <w:t xml:space="preserve"> report</w:t>
      </w:r>
      <w:r w:rsidR="00AD1090">
        <w:rPr>
          <w:rFonts w:ascii="Arial" w:hAnsi="Arial" w:cs="Arial"/>
        </w:rPr>
        <w:t xml:space="preserve"> (hereafter referred to as the January </w:t>
      </w:r>
      <w:r w:rsidR="00BE5C0B">
        <w:rPr>
          <w:rFonts w:ascii="Arial" w:hAnsi="Arial" w:cs="Arial"/>
        </w:rPr>
        <w:t>23, 2020 SACCWIS Report)</w:t>
      </w:r>
      <w:r>
        <w:rPr>
          <w:rFonts w:ascii="Arial" w:hAnsi="Arial" w:cs="Arial"/>
        </w:rPr>
        <w:t>, presenting alternatives and a preferred recommendation to the State Water Board</w:t>
      </w:r>
      <w:r w:rsidRPr="00A07D0C">
        <w:rPr>
          <w:rFonts w:ascii="Arial" w:hAnsi="Arial" w:cs="Arial"/>
        </w:rPr>
        <w:t xml:space="preserve"> to </w:t>
      </w:r>
      <w:r w:rsidR="007763D3">
        <w:rPr>
          <w:rFonts w:ascii="Arial" w:hAnsi="Arial" w:cs="Arial"/>
        </w:rPr>
        <w:t xml:space="preserve">consider </w:t>
      </w:r>
      <w:r w:rsidRPr="00A07D0C">
        <w:rPr>
          <w:rFonts w:ascii="Arial" w:hAnsi="Arial" w:cs="Arial"/>
        </w:rPr>
        <w:t>extend</w:t>
      </w:r>
      <w:r w:rsidR="007763D3">
        <w:rPr>
          <w:rFonts w:ascii="Arial" w:hAnsi="Arial" w:cs="Arial"/>
        </w:rPr>
        <w:t>ing</w:t>
      </w:r>
      <w:r w:rsidRPr="00A07D0C">
        <w:rPr>
          <w:rFonts w:ascii="Arial" w:hAnsi="Arial" w:cs="Arial"/>
        </w:rPr>
        <w:t xml:space="preserve"> the </w:t>
      </w:r>
      <w:r>
        <w:rPr>
          <w:rFonts w:ascii="Arial" w:hAnsi="Arial" w:cs="Arial"/>
        </w:rPr>
        <w:t xml:space="preserve">aforementioned </w:t>
      </w:r>
      <w:r w:rsidRPr="00A07D0C">
        <w:rPr>
          <w:rFonts w:ascii="Arial" w:hAnsi="Arial" w:cs="Arial"/>
        </w:rPr>
        <w:t xml:space="preserve">four power plants by up to three years to </w:t>
      </w:r>
      <w:r>
        <w:rPr>
          <w:rFonts w:ascii="Arial" w:hAnsi="Arial" w:cs="Arial"/>
        </w:rPr>
        <w:t>address</w:t>
      </w:r>
      <w:r w:rsidRPr="00A07D0C">
        <w:rPr>
          <w:rFonts w:ascii="Arial" w:hAnsi="Arial" w:cs="Arial"/>
        </w:rPr>
        <w:t xml:space="preserve"> system-wide grid reliability</w:t>
      </w:r>
      <w:r>
        <w:rPr>
          <w:rFonts w:ascii="Arial" w:hAnsi="Arial" w:cs="Arial"/>
        </w:rPr>
        <w:t xml:space="preserve"> issues</w:t>
      </w:r>
      <w:r w:rsidRPr="00A07D0C">
        <w:rPr>
          <w:rFonts w:ascii="Arial" w:hAnsi="Arial" w:cs="Arial"/>
        </w:rPr>
        <w:t>.</w:t>
      </w:r>
      <w:r>
        <w:rPr>
          <w:rFonts w:ascii="Arial" w:hAnsi="Arial" w:cs="Arial"/>
        </w:rPr>
        <w:t xml:space="preserve"> </w:t>
      </w:r>
      <w:r w:rsidR="000D413A">
        <w:rPr>
          <w:rFonts w:ascii="Arial" w:hAnsi="Arial" w:cs="Arial"/>
        </w:rPr>
        <w:t>The a</w:t>
      </w:r>
      <w:r w:rsidR="00C63092">
        <w:rPr>
          <w:rFonts w:ascii="Arial" w:hAnsi="Arial" w:cs="Arial"/>
        </w:rPr>
        <w:t xml:space="preserve">lternatives from the approved </w:t>
      </w:r>
      <w:hyperlink r:id="rId37" w:history="1">
        <w:r w:rsidR="00C63092" w:rsidRPr="00DC4C9A">
          <w:rPr>
            <w:rStyle w:val="Hyperlink"/>
            <w:rFonts w:ascii="Arial" w:hAnsi="Arial" w:cs="Arial"/>
          </w:rPr>
          <w:t xml:space="preserve">January 23, 2020 SACCWIS </w:t>
        </w:r>
        <w:r w:rsidR="00AD1090" w:rsidRPr="00DC4C9A">
          <w:rPr>
            <w:rStyle w:val="Hyperlink"/>
            <w:rFonts w:ascii="Arial" w:hAnsi="Arial" w:cs="Arial"/>
          </w:rPr>
          <w:t>R</w:t>
        </w:r>
        <w:r w:rsidR="00C63092" w:rsidRPr="00DC4C9A">
          <w:rPr>
            <w:rStyle w:val="Hyperlink"/>
            <w:rFonts w:ascii="Arial" w:hAnsi="Arial" w:cs="Arial"/>
          </w:rPr>
          <w:t>eport</w:t>
        </w:r>
      </w:hyperlink>
      <w:r w:rsidR="00C63092">
        <w:rPr>
          <w:rFonts w:ascii="Arial" w:hAnsi="Arial" w:cs="Arial"/>
        </w:rPr>
        <w:t xml:space="preserve"> are listed </w:t>
      </w:r>
      <w:r w:rsidR="00AD1090">
        <w:rPr>
          <w:rFonts w:ascii="Arial" w:hAnsi="Arial" w:cs="Arial"/>
        </w:rPr>
        <w:t>belo</w:t>
      </w:r>
      <w:r w:rsidR="00BB5333">
        <w:rPr>
          <w:rFonts w:ascii="Arial" w:hAnsi="Arial" w:cs="Arial"/>
        </w:rPr>
        <w:t>w</w:t>
      </w:r>
      <w:r w:rsidR="00595383">
        <w:rPr>
          <w:rFonts w:ascii="Arial" w:hAnsi="Arial" w:cs="Arial"/>
        </w:rPr>
        <w:t>.</w:t>
      </w:r>
    </w:p>
    <w:p w14:paraId="0303D289" w14:textId="1B4E1C5B" w:rsidR="00BD3B39" w:rsidRDefault="00B278EE" w:rsidP="008429F8">
      <w:pPr>
        <w:pStyle w:val="Heading4"/>
        <w:numPr>
          <w:ilvl w:val="0"/>
          <w:numId w:val="0"/>
        </w:numPr>
      </w:pPr>
      <w:r w:rsidRPr="00C31A5C">
        <w:t xml:space="preserve">Alternatives from </w:t>
      </w:r>
      <w:r w:rsidR="00286A3E" w:rsidRPr="00C31A5C">
        <w:t xml:space="preserve">the </w:t>
      </w:r>
      <w:r w:rsidRPr="00C31A5C">
        <w:t>January</w:t>
      </w:r>
      <w:r w:rsidR="002D07DA" w:rsidRPr="00C31A5C">
        <w:t xml:space="preserve"> 23, 2020</w:t>
      </w:r>
      <w:r w:rsidR="00286A3E" w:rsidRPr="00C31A5C">
        <w:t xml:space="preserve"> SACCWIS Report</w:t>
      </w:r>
    </w:p>
    <w:p w14:paraId="564467A7" w14:textId="090ABDF0" w:rsidR="00F82AC3" w:rsidRDefault="00F82AC3" w:rsidP="00F359DB">
      <w:pPr>
        <w:pStyle w:val="ListParagraph"/>
        <w:numPr>
          <w:ilvl w:val="0"/>
          <w:numId w:val="8"/>
        </w:numPr>
        <w:spacing w:line="240" w:lineRule="auto"/>
        <w:contextualSpacing w:val="0"/>
      </w:pPr>
      <w:r w:rsidRPr="00647A41">
        <w:rPr>
          <w:b/>
          <w:bCs/>
        </w:rPr>
        <w:t>No action:</w:t>
      </w:r>
      <w:r>
        <w:t xml:space="preserve"> </w:t>
      </w:r>
      <w:r w:rsidR="00F76678">
        <w:t xml:space="preserve"> </w:t>
      </w:r>
      <w:r w:rsidR="009D30E0" w:rsidRPr="008E2E5C">
        <w:rPr>
          <w:rFonts w:eastAsia="Batang" w:cs="Arial"/>
          <w:color w:val="000000"/>
          <w:szCs w:val="24"/>
          <w:lang w:eastAsia="ko-KR"/>
        </w:rPr>
        <w:t>In this alternative, there would be n</w:t>
      </w:r>
      <w:r w:rsidR="007D0E3F" w:rsidRPr="008E2E5C">
        <w:rPr>
          <w:rFonts w:eastAsia="Batang" w:cs="Arial"/>
          <w:color w:val="000000"/>
          <w:szCs w:val="24"/>
          <w:lang w:eastAsia="ko-KR"/>
        </w:rPr>
        <w:t xml:space="preserve">o changes to the </w:t>
      </w:r>
      <w:r w:rsidR="00647A41" w:rsidRPr="008E2E5C">
        <w:rPr>
          <w:rFonts w:eastAsia="Batang" w:cs="Arial"/>
          <w:color w:val="000000"/>
          <w:szCs w:val="24"/>
          <w:lang w:eastAsia="ko-KR"/>
        </w:rPr>
        <w:t xml:space="preserve">OTC Policy.  </w:t>
      </w:r>
      <w:r w:rsidR="0089431E" w:rsidRPr="008E2E5C">
        <w:rPr>
          <w:rFonts w:eastAsia="Batang" w:cs="Arial"/>
          <w:color w:val="000000"/>
          <w:szCs w:val="24"/>
          <w:lang w:eastAsia="ko-KR"/>
        </w:rPr>
        <w:t>The four generating stations would stop using ocean</w:t>
      </w:r>
      <w:r w:rsidR="0089431E">
        <w:t xml:space="preserve"> water for once-through </w:t>
      </w:r>
      <w:r w:rsidR="0089431E">
        <w:lastRenderedPageBreak/>
        <w:t xml:space="preserve">cooling on or before December </w:t>
      </w:r>
      <w:r w:rsidR="000B07DD">
        <w:t>3</w:t>
      </w:r>
      <w:r w:rsidR="0089431E">
        <w:t xml:space="preserve">1, 2020.  California may experience black-outs or brown-outs during times when electrical demand is </w:t>
      </w:r>
      <w:proofErr w:type="gramStart"/>
      <w:r w:rsidR="0089431E">
        <w:t>high</w:t>
      </w:r>
      <w:proofErr w:type="gramEnd"/>
      <w:r w:rsidR="0089431E">
        <w:t xml:space="preserve"> and imports are unreliable due to similar high demands in other states or balancing authority areas.</w:t>
      </w:r>
    </w:p>
    <w:p w14:paraId="2DFE9EF4" w14:textId="77777777" w:rsidR="00AD229F" w:rsidRDefault="009107AB" w:rsidP="00AD229F">
      <w:pPr>
        <w:pStyle w:val="ListParagraph"/>
        <w:numPr>
          <w:ilvl w:val="0"/>
          <w:numId w:val="8"/>
        </w:numPr>
        <w:spacing w:after="120" w:line="240" w:lineRule="auto"/>
        <w:contextualSpacing w:val="0"/>
      </w:pPr>
      <w:r w:rsidRPr="00AD229F">
        <w:rPr>
          <w:b/>
          <w:bCs/>
        </w:rPr>
        <w:t xml:space="preserve">Extend </w:t>
      </w:r>
      <w:r w:rsidR="006E40B7" w:rsidRPr="00AD229F">
        <w:rPr>
          <w:b/>
          <w:bCs/>
        </w:rPr>
        <w:t xml:space="preserve">OTC </w:t>
      </w:r>
      <w:r w:rsidR="00F57097" w:rsidRPr="00AD229F">
        <w:rPr>
          <w:b/>
          <w:bCs/>
        </w:rPr>
        <w:t xml:space="preserve">Policy </w:t>
      </w:r>
      <w:r w:rsidR="006E40B7" w:rsidRPr="00AD229F">
        <w:rPr>
          <w:b/>
          <w:bCs/>
        </w:rPr>
        <w:t>Compliance Dates for All Power Plants for Three Years</w:t>
      </w:r>
      <w:r w:rsidR="00E11719" w:rsidRPr="00AD229F">
        <w:rPr>
          <w:b/>
          <w:bCs/>
        </w:rPr>
        <w:t>:</w:t>
      </w:r>
      <w:r w:rsidR="004F5385">
        <w:t xml:space="preserve"> </w:t>
      </w:r>
      <w:r w:rsidR="00F76678">
        <w:t xml:space="preserve"> </w:t>
      </w:r>
      <w:r w:rsidR="00B07A61">
        <w:t>E</w:t>
      </w:r>
      <w:r w:rsidR="00C926B5">
        <w:t>xten</w:t>
      </w:r>
      <w:r w:rsidR="00E76668">
        <w:t>d</w:t>
      </w:r>
      <w:r w:rsidR="00F57097">
        <w:t xml:space="preserve"> the</w:t>
      </w:r>
      <w:r w:rsidR="00C926B5">
        <w:t xml:space="preserve"> </w:t>
      </w:r>
      <w:r w:rsidR="0038298F" w:rsidRPr="0038298F">
        <w:t xml:space="preserve">compliance dates for all </w:t>
      </w:r>
      <w:r w:rsidR="00886E1F">
        <w:t xml:space="preserve">of the </w:t>
      </w:r>
      <w:r w:rsidR="008C0C49">
        <w:t xml:space="preserve">following </w:t>
      </w:r>
      <w:r w:rsidR="0038298F" w:rsidRPr="0038298F">
        <w:t xml:space="preserve">available </w:t>
      </w:r>
      <w:r w:rsidR="00BC1032">
        <w:t>OTC</w:t>
      </w:r>
      <w:r w:rsidR="00BC1032" w:rsidRPr="0038298F">
        <w:t xml:space="preserve"> </w:t>
      </w:r>
      <w:r w:rsidR="0038298F" w:rsidRPr="0038298F">
        <w:t xml:space="preserve">units </w:t>
      </w:r>
      <w:r w:rsidR="008C0C49" w:rsidRPr="0038298F">
        <w:t xml:space="preserve">for </w:t>
      </w:r>
      <w:r w:rsidR="008C0C49" w:rsidRPr="00AD229F">
        <w:rPr>
          <w:rFonts w:eastAsia="Batang" w:cs="Arial"/>
          <w:color w:val="000000"/>
          <w:szCs w:val="24"/>
          <w:lang w:eastAsia="ko-KR"/>
        </w:rPr>
        <w:t>three years, until December 31, 2023:</w:t>
      </w:r>
      <w:r w:rsidR="0038298F" w:rsidRPr="00AD229F">
        <w:rPr>
          <w:rFonts w:eastAsia="Batang" w:cs="Arial"/>
          <w:color w:val="000000"/>
          <w:szCs w:val="24"/>
          <w:lang w:eastAsia="ko-KR"/>
        </w:rPr>
        <w:t xml:space="preserve"> Alamitos Units 3,</w:t>
      </w:r>
      <w:r w:rsidR="0038298F" w:rsidRPr="0038298F">
        <w:t xml:space="preserve"> 4, and 5 (1,163 MW)</w:t>
      </w:r>
      <w:r w:rsidR="00A97536">
        <w:t>;</w:t>
      </w:r>
      <w:r w:rsidR="0038298F" w:rsidRPr="0038298F">
        <w:t xml:space="preserve"> Huntington Beach Unit 2 (215 MW)</w:t>
      </w:r>
      <w:r w:rsidR="00A97536">
        <w:t>;</w:t>
      </w:r>
      <w:r w:rsidR="0038298F" w:rsidRPr="0038298F">
        <w:t xml:space="preserve"> Redondo Beach Units 5, 6, and 8 (848 MW)</w:t>
      </w:r>
      <w:r w:rsidR="00A97536">
        <w:t>;</w:t>
      </w:r>
      <w:r w:rsidR="0038298F" w:rsidRPr="0038298F">
        <w:t xml:space="preserve"> and Ormond Beach Units 1 and 2 (1,516 MW).</w:t>
      </w:r>
      <w:r w:rsidR="00AD229F">
        <w:br/>
      </w:r>
      <w:r w:rsidR="00AD229F">
        <w:br/>
      </w:r>
      <w:r w:rsidR="00376FE6" w:rsidRPr="00376FE6">
        <w:t>This</w:t>
      </w:r>
      <w:r w:rsidR="00FF1C40">
        <w:t xml:space="preserve"> alternative</w:t>
      </w:r>
      <w:r w:rsidR="00376FE6" w:rsidRPr="00376FE6">
        <w:t xml:space="preserve"> would maximize (at roughly 3,740 MW) the existing OTC capacity available to meet reliability needs as 3,300 MW of new capacity comes online pursuant to </w:t>
      </w:r>
      <w:hyperlink r:id="rId38" w:history="1">
        <w:r w:rsidR="00376FE6" w:rsidRPr="0075122B">
          <w:rPr>
            <w:rStyle w:val="Hyperlink"/>
          </w:rPr>
          <w:t>D.19-11-016</w:t>
        </w:r>
      </w:hyperlink>
      <w:r w:rsidR="00376FE6" w:rsidRPr="00376FE6">
        <w:t>.  This would also maximize the buffer of available capacity if there are delays in new procurement, at least through the end of 2023.</w:t>
      </w:r>
      <w:r w:rsidR="00AD229F">
        <w:t xml:space="preserve">  </w:t>
      </w:r>
      <w:r w:rsidR="00AD229F">
        <w:br/>
      </w:r>
      <w:r w:rsidR="00AD229F">
        <w:br/>
      </w:r>
      <w:r w:rsidR="00790867" w:rsidRPr="00790867">
        <w:t xml:space="preserve">As discussed in </w:t>
      </w:r>
      <w:hyperlink r:id="rId39" w:history="1">
        <w:r w:rsidR="00790867" w:rsidRPr="0075122B">
          <w:rPr>
            <w:rStyle w:val="Hyperlink"/>
          </w:rPr>
          <w:t>D.19-11-016</w:t>
        </w:r>
      </w:hyperlink>
      <w:r w:rsidR="00790867" w:rsidRPr="00790867">
        <w:t xml:space="preserve">, some stakeholders argued that Ormond Beach and Redondo Beach in particular have harmful impacts on local communities and extensions of these power plants may interfere with existing plans for redevelopment of the associated properties (see </w:t>
      </w:r>
      <w:hyperlink r:id="rId40" w:history="1">
        <w:r w:rsidR="00790867" w:rsidRPr="0075122B">
          <w:rPr>
            <w:rStyle w:val="Hyperlink"/>
          </w:rPr>
          <w:t>D.19-11-016</w:t>
        </w:r>
      </w:hyperlink>
      <w:r w:rsidR="00790867" w:rsidRPr="00790867">
        <w:t>, page 20).</w:t>
      </w:r>
    </w:p>
    <w:p w14:paraId="480D8C2D" w14:textId="486E1A0F" w:rsidR="00827134" w:rsidRDefault="006E40B7" w:rsidP="00FE41F1">
      <w:pPr>
        <w:pStyle w:val="ListParagraph"/>
        <w:numPr>
          <w:ilvl w:val="0"/>
          <w:numId w:val="8"/>
        </w:numPr>
        <w:spacing w:after="120" w:line="240" w:lineRule="auto"/>
        <w:contextualSpacing w:val="0"/>
      </w:pPr>
      <w:r w:rsidRPr="00827134">
        <w:rPr>
          <w:b/>
          <w:bCs/>
        </w:rPr>
        <w:t>Extend OTC</w:t>
      </w:r>
      <w:r w:rsidR="00F57097" w:rsidRPr="00827134">
        <w:rPr>
          <w:b/>
          <w:bCs/>
        </w:rPr>
        <w:t xml:space="preserve"> Policy</w:t>
      </w:r>
      <w:r w:rsidRPr="00827134">
        <w:rPr>
          <w:b/>
          <w:bCs/>
        </w:rPr>
        <w:t xml:space="preserve"> Compliance Dates for All Power Plants </w:t>
      </w:r>
      <w:r w:rsidR="008652A9" w:rsidRPr="00827134">
        <w:rPr>
          <w:b/>
          <w:bCs/>
        </w:rPr>
        <w:t>with Phased Compliance Dates</w:t>
      </w:r>
      <w:r w:rsidR="00E11719" w:rsidRPr="00827134">
        <w:rPr>
          <w:b/>
          <w:bCs/>
        </w:rPr>
        <w:t>:</w:t>
      </w:r>
      <w:r w:rsidR="00790867" w:rsidRPr="00827134">
        <w:rPr>
          <w:b/>
          <w:bCs/>
        </w:rPr>
        <w:t xml:space="preserve"> </w:t>
      </w:r>
      <w:r w:rsidR="00F76678" w:rsidRPr="00827134">
        <w:rPr>
          <w:b/>
          <w:bCs/>
        </w:rPr>
        <w:t xml:space="preserve"> </w:t>
      </w:r>
      <w:r w:rsidR="00B07A61">
        <w:t>E</w:t>
      </w:r>
      <w:r w:rsidR="005656CE" w:rsidRPr="005656CE">
        <w:t xml:space="preserve">xtend the compliance dates for all available </w:t>
      </w:r>
      <w:r w:rsidR="00287D60">
        <w:t>OTC</w:t>
      </w:r>
      <w:r w:rsidR="005656CE" w:rsidRPr="005656CE">
        <w:t xml:space="preserve"> units in </w:t>
      </w:r>
      <w:r w:rsidR="00287D60">
        <w:t xml:space="preserve">the following </w:t>
      </w:r>
      <w:r w:rsidR="005656CE" w:rsidRPr="005656CE">
        <w:t>phased approach</w:t>
      </w:r>
      <w:r w:rsidR="00287D60">
        <w:t>:</w:t>
      </w:r>
      <w:r w:rsidR="005656CE" w:rsidRPr="005656CE">
        <w:t xml:space="preserve"> Alamitos Units 3, 4, and 5 for three years until December 31, 2023</w:t>
      </w:r>
      <w:r w:rsidR="00B01739">
        <w:t>;</w:t>
      </w:r>
      <w:r w:rsidR="005656CE" w:rsidRPr="005656CE">
        <w:t xml:space="preserve"> Huntington Beach Unit 2 for three years until December 31, 2023</w:t>
      </w:r>
      <w:r w:rsidR="00B01739">
        <w:t>;</w:t>
      </w:r>
      <w:r w:rsidR="005656CE" w:rsidRPr="005656CE">
        <w:t xml:space="preserve"> Redondo Beach Units 5, 6, and 8 for two years until December 31, 2022</w:t>
      </w:r>
      <w:r w:rsidR="00B01739">
        <w:t>;</w:t>
      </w:r>
      <w:r w:rsidR="005656CE" w:rsidRPr="005656CE">
        <w:t xml:space="preserve"> </w:t>
      </w:r>
      <w:r w:rsidR="00B01739">
        <w:t>and</w:t>
      </w:r>
      <w:r w:rsidR="00C6693B">
        <w:t xml:space="preserve"> </w:t>
      </w:r>
      <w:r w:rsidR="005656CE" w:rsidRPr="005656CE">
        <w:t>Ormond Beach Units 1 and 2 for one year until Decembe</w:t>
      </w:r>
      <w:r w:rsidR="00434CBA">
        <w:t>r</w:t>
      </w:r>
      <w:r w:rsidR="005656CE" w:rsidRPr="005656CE">
        <w:t xml:space="preserve"> 31, 2021.</w:t>
      </w:r>
      <w:r w:rsidR="00827134">
        <w:br/>
      </w:r>
      <w:r w:rsidR="00827134">
        <w:br/>
      </w:r>
      <w:r w:rsidR="00364F82">
        <w:t>Concluding each extension on December 31</w:t>
      </w:r>
      <w:r w:rsidR="00364F82" w:rsidRPr="00827134">
        <w:rPr>
          <w:vertAlign w:val="superscript"/>
        </w:rPr>
        <w:t>st</w:t>
      </w:r>
      <w:r w:rsidR="00364F82">
        <w:t xml:space="preserve"> </w:t>
      </w:r>
      <w:r w:rsidR="0058649C">
        <w:t xml:space="preserve">of the proposed year </w:t>
      </w:r>
      <w:r w:rsidR="00364F82">
        <w:t>would ensure the availability of capacity for contracting during peak months and could simplify contracting efforts by aligning with resource adequacy requirements and procurement timelines.  This alternative would provide a “bridge” of roughly 3,740 MW in 2021, roughly 2,230 MW in 2022, and roughly 1,380 MW in 2023 as the 3,300 MW of new procurement comes online by 2023.</w:t>
      </w:r>
      <w:r w:rsidR="00827134">
        <w:br/>
      </w:r>
      <w:r w:rsidR="00827134">
        <w:br/>
      </w:r>
      <w:r w:rsidR="00364F82">
        <w:t xml:space="preserve">This alternative is recommended by the CPUC in </w:t>
      </w:r>
      <w:hyperlink r:id="rId41" w:history="1">
        <w:r w:rsidR="00364F82" w:rsidRPr="00FC0F6B">
          <w:rPr>
            <w:rStyle w:val="Hyperlink"/>
          </w:rPr>
          <w:t>D.19-11-016</w:t>
        </w:r>
      </w:hyperlink>
      <w:r w:rsidR="00364F82">
        <w:t xml:space="preserve"> and is intended to minimize the harmful impacts on local communities near Ormond Beach and Redondo Beach expressed by stakeholders.</w:t>
      </w:r>
      <w:r w:rsidR="00827134">
        <w:br/>
      </w:r>
      <w:r w:rsidR="00827134">
        <w:br/>
      </w:r>
      <w:r w:rsidR="00364F82" w:rsidRPr="00A816AF">
        <w:t>The SACCWIS recognize</w:t>
      </w:r>
      <w:r w:rsidR="006630FD">
        <w:t>d</w:t>
      </w:r>
      <w:r w:rsidR="00364F82" w:rsidRPr="00A816AF">
        <w:t xml:space="preserve"> that Alternative 3 would address system-wide grid reliability needs.</w:t>
      </w:r>
      <w:r w:rsidR="00A220F0">
        <w:t xml:space="preserve">  </w:t>
      </w:r>
    </w:p>
    <w:p w14:paraId="7C2D577C" w14:textId="1CD0293F" w:rsidR="00AF3895" w:rsidRDefault="008652A9" w:rsidP="00F359DB">
      <w:pPr>
        <w:pStyle w:val="ListParagraph"/>
        <w:numPr>
          <w:ilvl w:val="0"/>
          <w:numId w:val="8"/>
        </w:numPr>
        <w:spacing w:after="120" w:line="240" w:lineRule="auto"/>
        <w:contextualSpacing w:val="0"/>
      </w:pPr>
      <w:r w:rsidRPr="0080216D">
        <w:rPr>
          <w:b/>
          <w:bCs/>
        </w:rPr>
        <w:t xml:space="preserve">Extend OTC </w:t>
      </w:r>
      <w:r w:rsidR="00F57097" w:rsidRPr="0080216D">
        <w:rPr>
          <w:b/>
          <w:bCs/>
        </w:rPr>
        <w:t xml:space="preserve">Policy </w:t>
      </w:r>
      <w:r w:rsidRPr="0080216D">
        <w:rPr>
          <w:b/>
          <w:bCs/>
        </w:rPr>
        <w:t>Compliance Dates for All Power Plants with Phased Compliance Dates</w:t>
      </w:r>
      <w:r w:rsidR="00E11719" w:rsidRPr="0080216D">
        <w:rPr>
          <w:b/>
          <w:bCs/>
        </w:rPr>
        <w:t xml:space="preserve"> Modified from </w:t>
      </w:r>
      <w:r w:rsidR="008B0A52" w:rsidRPr="0080216D">
        <w:rPr>
          <w:b/>
          <w:bCs/>
        </w:rPr>
        <w:t>Alternative</w:t>
      </w:r>
      <w:r w:rsidR="00E11719" w:rsidRPr="0080216D">
        <w:rPr>
          <w:b/>
          <w:bCs/>
        </w:rPr>
        <w:t xml:space="preserve"> 3:</w:t>
      </w:r>
      <w:r w:rsidR="00F76678" w:rsidRPr="00A922AF">
        <w:t xml:space="preserve"> </w:t>
      </w:r>
      <w:r w:rsidR="00191B38">
        <w:t xml:space="preserve"> </w:t>
      </w:r>
      <w:r w:rsidR="00540B64">
        <w:t>E</w:t>
      </w:r>
      <w:r w:rsidR="00AF3895" w:rsidRPr="00AF3895">
        <w:t xml:space="preserve">xtend the compliance dates for all available </w:t>
      </w:r>
      <w:r w:rsidR="00154EAB">
        <w:t xml:space="preserve">OTC </w:t>
      </w:r>
      <w:r w:rsidR="00AF3895" w:rsidRPr="00AF3895">
        <w:t xml:space="preserve">units in a phased approach with different compliance dates </w:t>
      </w:r>
      <w:r w:rsidR="00785C91">
        <w:t>for Ormond Beach and Redon</w:t>
      </w:r>
      <w:r w:rsidR="0062422E">
        <w:t>do</w:t>
      </w:r>
      <w:r w:rsidR="00785C91">
        <w:t xml:space="preserve"> Beach </w:t>
      </w:r>
      <w:r w:rsidR="00AF3895" w:rsidRPr="00AF3895">
        <w:t xml:space="preserve">than Alternative 3.  </w:t>
      </w:r>
      <w:r w:rsidR="00540B64">
        <w:t xml:space="preserve">Extend </w:t>
      </w:r>
      <w:r w:rsidR="00AF3895" w:rsidRPr="00AF3895">
        <w:t>Alamitos Units 3, 4, and 5 for three years until December 31, 2023</w:t>
      </w:r>
      <w:r w:rsidR="00C95782">
        <w:t>;</w:t>
      </w:r>
      <w:r w:rsidR="00AF3895" w:rsidRPr="00AF3895">
        <w:t xml:space="preserve"> Huntington Beach Unit 2 for three years until December 31, 2023</w:t>
      </w:r>
      <w:r w:rsidR="00C95782">
        <w:t>;</w:t>
      </w:r>
      <w:r w:rsidR="00AF3895" w:rsidRPr="00AF3895">
        <w:t xml:space="preserve"> Ormond Beach Units 1 and 2 for three </w:t>
      </w:r>
      <w:r w:rsidR="00AF3895" w:rsidRPr="00AF3895">
        <w:lastRenderedPageBreak/>
        <w:t>years until December 31, 2023</w:t>
      </w:r>
      <w:r w:rsidR="00C95782">
        <w:t>;</w:t>
      </w:r>
      <w:r w:rsidR="00AF3895" w:rsidRPr="00AF3895">
        <w:t xml:space="preserve"> and Redondo Beach Units 5, 6, and 8 for one year until December 31, 2021.</w:t>
      </w:r>
      <w:r w:rsidR="00FE41F1">
        <w:br/>
      </w:r>
      <w:r w:rsidR="00FE41F1">
        <w:br/>
      </w:r>
      <w:r w:rsidR="00DF7122">
        <w:t>Similar to Alternative 3, this alternative would ensure the availability of capacity for contracting during peak months and could simplify contracting efforts by aligning with resource adequacy requirements and procurement timelines.  This alternative would provide a “bridge” of roughly 3,740 MW in 2021 and roughly 2,230 MW in 2022 and 2023 as the 3,300 MW of new procurement comes online by 2023.</w:t>
      </w:r>
      <w:r w:rsidR="00FE41F1">
        <w:br/>
      </w:r>
      <w:r w:rsidR="00FE41F1">
        <w:br/>
      </w:r>
      <w:r w:rsidR="00A33118" w:rsidRPr="00A33118" w:rsidDel="00B44568">
        <w:t xml:space="preserve">This alternative </w:t>
      </w:r>
      <w:r w:rsidR="00932443">
        <w:t>is</w:t>
      </w:r>
      <w:r w:rsidR="00904D2D">
        <w:t xml:space="preserve"> partly</w:t>
      </w:r>
      <w:r w:rsidR="00A33118" w:rsidRPr="00A33118" w:rsidDel="00B44568">
        <w:t xml:space="preserve"> responsive to comments from the city mayors of Redondo Beach and Hermosa Beach to the State Water Board on November 19, 2019.  Both cities expressed opposition to an extension of Redondo Beach’s OTC Policy compliance date.  Extending Redondo Beach for one year would ensure the availability of that capacity for contracting during 2021.</w:t>
      </w:r>
      <w:r w:rsidR="0080216D">
        <w:br/>
      </w:r>
      <w:r w:rsidR="0080216D">
        <w:br/>
      </w:r>
      <w:r w:rsidR="00426D3E">
        <w:t xml:space="preserve">Additionally, </w:t>
      </w:r>
      <w:r w:rsidR="00D62A29">
        <w:t>t</w:t>
      </w:r>
      <w:r w:rsidR="00A33118" w:rsidRPr="00A33118" w:rsidDel="00B44568">
        <w:t xml:space="preserve">he State Water Board received a comment from the Oxnard City Manager on November 18, 2019, noting support for an extension of Ormond Beach Units 1 and 2 if </w:t>
      </w:r>
      <w:r w:rsidR="00A232EC">
        <w:t xml:space="preserve">Oxnard </w:t>
      </w:r>
      <w:r w:rsidR="00A33118" w:rsidRPr="00A33118" w:rsidDel="00B44568">
        <w:t xml:space="preserve">City Council and </w:t>
      </w:r>
      <w:r w:rsidR="00114EE9">
        <w:t>GenOn California South, GP (GenOn)</w:t>
      </w:r>
      <w:r w:rsidR="00A33118" w:rsidRPr="00A33118" w:rsidDel="00B44568">
        <w:t xml:space="preserve"> agree on a plan to perform comprehensive decommissioning, dismantling, and remediation of the site</w:t>
      </w:r>
      <w:r w:rsidR="007C489B">
        <w:t>.</w:t>
      </w:r>
      <w:r w:rsidR="00040E8E">
        <w:t xml:space="preserve">  A representative from </w:t>
      </w:r>
      <w:r w:rsidR="006A51A2">
        <w:t xml:space="preserve">the City of Oxnard </w:t>
      </w:r>
      <w:r w:rsidR="001545D3">
        <w:t xml:space="preserve">provided comment at the January 23, 2020 SACCWIS meeting </w:t>
      </w:r>
      <w:r w:rsidR="00A67043">
        <w:t>stating that the Oxnard City Council unanimously approved a proposed plan</w:t>
      </w:r>
      <w:r w:rsidR="00BC0F6A">
        <w:t xml:space="preserve"> </w:t>
      </w:r>
      <w:r w:rsidR="00A96B00">
        <w:t xml:space="preserve">for </w:t>
      </w:r>
      <w:r w:rsidR="00B204A9">
        <w:t xml:space="preserve">the </w:t>
      </w:r>
      <w:r w:rsidR="00A96B00">
        <w:t>decommissioning and remediation of Ormond Beach</w:t>
      </w:r>
      <w:r w:rsidR="00504666">
        <w:t>.</w:t>
      </w:r>
      <w:r w:rsidR="00BB5C07">
        <w:t xml:space="preserve">  </w:t>
      </w:r>
    </w:p>
    <w:p w14:paraId="5B761B1E" w14:textId="364A34DE" w:rsidR="00BE2998" w:rsidRDefault="07C11A30" w:rsidP="747F3D74">
      <w:pPr>
        <w:spacing w:line="240" w:lineRule="auto"/>
        <w:rPr>
          <w:ins w:id="44" w:author="Rebecca Fitzgerald" w:date="2020-07-23T17:48:00Z"/>
          <w:rFonts w:eastAsia="Arial" w:cs="Arial"/>
          <w:color w:val="FF0000"/>
          <w:u w:val="single"/>
        </w:rPr>
      </w:pPr>
      <w:r>
        <w:t>At the January 23, 2020 meeting, t</w:t>
      </w:r>
      <w:r w:rsidR="7A05C0D2">
        <w:t>he SACCW</w:t>
      </w:r>
      <w:r w:rsidR="4022E015">
        <w:t xml:space="preserve">IS </w:t>
      </w:r>
      <w:r>
        <w:t xml:space="preserve">approved Alternative 4 as its </w:t>
      </w:r>
      <w:r w:rsidR="4022E015">
        <w:t xml:space="preserve">preferred recommendation to the State Water Board.  </w:t>
      </w:r>
      <w:ins w:id="45" w:author="Johnson, Julie@Waterboards" w:date="2020-08-05T15:28:00Z">
        <w:r w:rsidR="00EF15CA" w:rsidRPr="747F3D74">
          <w:rPr>
            <w:rFonts w:eastAsia="Arial" w:cs="Arial"/>
            <w:color w:val="FF0000"/>
            <w:u w:val="single"/>
          </w:rPr>
          <w:t>In formulating alternatives for the Amendment, the recommendations of the SACCWIS were afforded significant weight due to the unanimous recommendation of the energy agencies in accordance with Section 3.B.(5) of the OTC Policy.</w:t>
        </w:r>
        <w:r w:rsidR="00EF15CA">
          <w:t xml:space="preserve">  T</w:t>
        </w:r>
        <w:r w:rsidR="00EF15CA" w:rsidRPr="747F3D74">
          <w:rPr>
            <w:rFonts w:eastAsia="Arial" w:cs="Arial"/>
            <w:szCs w:val="24"/>
          </w:rPr>
          <w:t>he proposed extensions of Alternative 4 are part of a “least regrets” strategy to minimize the risk of an electrical shortage, which is consistent with the CPUC’s responsibility to ensure safe and reliable electric service.  The CPUC determine</w:t>
        </w:r>
        <w:r w:rsidR="00EF15CA">
          <w:rPr>
            <w:rFonts w:eastAsia="Arial" w:cs="Arial"/>
            <w:szCs w:val="24"/>
          </w:rPr>
          <w:t>s</w:t>
        </w:r>
        <w:r w:rsidR="00EF15CA" w:rsidRPr="747F3D74">
          <w:rPr>
            <w:rFonts w:eastAsia="Arial" w:cs="Arial"/>
            <w:szCs w:val="24"/>
          </w:rPr>
          <w:t xml:space="preserve"> the difficult balance of having too few system resources, which could lead to actual energy shortages or and/or market manipulation opportunities for owners of system resources (lead</w:t>
        </w:r>
        <w:r w:rsidR="00EF15CA">
          <w:rPr>
            <w:rFonts w:eastAsia="Arial" w:cs="Arial"/>
            <w:szCs w:val="24"/>
          </w:rPr>
          <w:t>ing</w:t>
        </w:r>
        <w:r w:rsidR="00EF15CA" w:rsidRPr="747F3D74">
          <w:rPr>
            <w:rFonts w:eastAsia="Arial" w:cs="Arial"/>
            <w:szCs w:val="24"/>
          </w:rPr>
          <w:t xml:space="preserve"> to risk of additional ratepayer costs) versus having </w:t>
        </w:r>
        <w:r w:rsidR="00EF15CA">
          <w:rPr>
            <w:rFonts w:eastAsia="Arial" w:cs="Arial"/>
            <w:szCs w:val="24"/>
          </w:rPr>
          <w:t>an excess of system resources available</w:t>
        </w:r>
        <w:r w:rsidR="00EF15CA" w:rsidRPr="747F3D74">
          <w:rPr>
            <w:rFonts w:eastAsia="Arial" w:cs="Arial"/>
            <w:szCs w:val="24"/>
          </w:rPr>
          <w:t>, which also could lead to unnecessary ratepayer costs.  Therefore, the SACCWIS, informed by the CPUC and the CAISO’s analys</w:t>
        </w:r>
        <w:r w:rsidR="00EF15CA">
          <w:rPr>
            <w:rFonts w:eastAsia="Arial" w:cs="Arial"/>
            <w:szCs w:val="24"/>
          </w:rPr>
          <w:t>e</w:t>
        </w:r>
        <w:r w:rsidR="00EF15CA" w:rsidRPr="747F3D74">
          <w:rPr>
            <w:rFonts w:eastAsia="Arial" w:cs="Arial"/>
            <w:szCs w:val="24"/>
          </w:rPr>
          <w:t xml:space="preserve">s, </w:t>
        </w:r>
        <w:r w:rsidR="00EF15CA">
          <w:rPr>
            <w:rFonts w:eastAsia="Arial" w:cs="Arial"/>
            <w:szCs w:val="24"/>
          </w:rPr>
          <w:t xml:space="preserve">is </w:t>
        </w:r>
        <w:r w:rsidR="00EF15CA" w:rsidRPr="747F3D74">
          <w:rPr>
            <w:rFonts w:eastAsia="Arial" w:cs="Arial"/>
            <w:szCs w:val="24"/>
          </w:rPr>
          <w:t>fulfill</w:t>
        </w:r>
        <w:r w:rsidR="00EF15CA">
          <w:rPr>
            <w:rFonts w:eastAsia="Arial" w:cs="Arial"/>
            <w:szCs w:val="24"/>
          </w:rPr>
          <w:t>ing</w:t>
        </w:r>
        <w:r w:rsidR="00EF15CA" w:rsidRPr="747F3D74">
          <w:rPr>
            <w:rFonts w:eastAsia="Arial" w:cs="Arial"/>
            <w:szCs w:val="24"/>
          </w:rPr>
          <w:t xml:space="preserve"> its responsibility under the OTC Policy by recommending extensions to the compliance dates of the four OTC facilities mentioned above to bridge the gap of the projected electrical shortfall while new procurement comes online to ensure grid reliability through 2023.</w:t>
        </w:r>
      </w:ins>
    </w:p>
    <w:p w14:paraId="54D8DF37" w14:textId="2A4BBC05" w:rsidR="00875864" w:rsidRDefault="00875864" w:rsidP="00F359DB">
      <w:pPr>
        <w:spacing w:line="240" w:lineRule="auto"/>
      </w:pPr>
      <w:r w:rsidRPr="00E315E5">
        <w:t xml:space="preserve">In addition to the technical </w:t>
      </w:r>
      <w:r w:rsidR="007041F9" w:rsidRPr="00E315E5">
        <w:t>studies</w:t>
      </w:r>
      <w:r w:rsidRPr="00E315E5">
        <w:t xml:space="preserve">, decisions, and </w:t>
      </w:r>
      <w:r w:rsidR="007041F9" w:rsidRPr="00E315E5">
        <w:t xml:space="preserve">reports listed above that were </w:t>
      </w:r>
      <w:r w:rsidR="00EC7F50">
        <w:t>reviewed</w:t>
      </w:r>
      <w:r w:rsidR="007041F9" w:rsidRPr="00E315E5">
        <w:t xml:space="preserve"> in developing the SACCWIS </w:t>
      </w:r>
      <w:r w:rsidR="004A7A1D">
        <w:t>a</w:t>
      </w:r>
      <w:r w:rsidR="007041F9" w:rsidRPr="00E315E5">
        <w:t xml:space="preserve">lternatives, </w:t>
      </w:r>
      <w:r w:rsidR="00DA0B68" w:rsidRPr="00E315E5">
        <w:t xml:space="preserve">other factors </w:t>
      </w:r>
      <w:r w:rsidR="002C7C06">
        <w:t>and new inform</w:t>
      </w:r>
      <w:r w:rsidR="001C60AD">
        <w:t xml:space="preserve">ation </w:t>
      </w:r>
      <w:r w:rsidR="00586D6B">
        <w:t xml:space="preserve">acquired after </w:t>
      </w:r>
      <w:r w:rsidR="00931FAC">
        <w:t xml:space="preserve">preparation of </w:t>
      </w:r>
      <w:r w:rsidR="001C60AD">
        <w:t>the</w:t>
      </w:r>
      <w:r w:rsidR="00F45E0B">
        <w:t xml:space="preserve"> </w:t>
      </w:r>
      <w:hyperlink r:id="rId42" w:history="1">
        <w:r w:rsidR="00F45E0B" w:rsidRPr="00DC4C9A">
          <w:rPr>
            <w:rStyle w:val="Hyperlink"/>
          </w:rPr>
          <w:t>January 23, 2020</w:t>
        </w:r>
        <w:r w:rsidR="001C60AD" w:rsidRPr="00DC4C9A">
          <w:rPr>
            <w:rStyle w:val="Hyperlink"/>
          </w:rPr>
          <w:t xml:space="preserve"> SACCWIS </w:t>
        </w:r>
        <w:r w:rsidR="00FC0849" w:rsidRPr="00DC4C9A">
          <w:rPr>
            <w:rStyle w:val="Hyperlink"/>
          </w:rPr>
          <w:t>R</w:t>
        </w:r>
        <w:r w:rsidR="001C60AD" w:rsidRPr="00DC4C9A">
          <w:rPr>
            <w:rStyle w:val="Hyperlink"/>
          </w:rPr>
          <w:t>eport</w:t>
        </w:r>
      </w:hyperlink>
      <w:r w:rsidR="001C60AD">
        <w:t xml:space="preserve"> </w:t>
      </w:r>
      <w:r w:rsidR="00207387">
        <w:t xml:space="preserve">that </w:t>
      </w:r>
      <w:r w:rsidR="001C60AD">
        <w:t xml:space="preserve">should be </w:t>
      </w:r>
      <w:r w:rsidR="00DA0B68" w:rsidRPr="00E315E5">
        <w:t>consider</w:t>
      </w:r>
      <w:r w:rsidR="001C60AD">
        <w:t>ed</w:t>
      </w:r>
      <w:r w:rsidR="00646437">
        <w:t xml:space="preserve"> are discussed below</w:t>
      </w:r>
      <w:r w:rsidR="00EA2B9C">
        <w:t>.</w:t>
      </w:r>
    </w:p>
    <w:p w14:paraId="5E2CFF05" w14:textId="77777777" w:rsidR="00AB5A92" w:rsidRDefault="00AB5A92" w:rsidP="00AB5A92">
      <w:pPr>
        <w:spacing w:line="240" w:lineRule="auto"/>
        <w:rPr>
          <w:ins w:id="46" w:author="Johnson, Julie@Waterboards" w:date="2020-08-05T15:29:00Z"/>
          <w:rFonts w:eastAsia="Arial" w:cs="Arial"/>
          <w:color w:val="FF0000"/>
          <w:u w:val="single"/>
        </w:rPr>
      </w:pPr>
      <w:ins w:id="47" w:author="Johnson, Julie@Waterboards" w:date="2020-08-05T15:29:00Z">
        <w:r>
          <w:rPr>
            <w:rFonts w:eastAsia="Arial" w:cs="Arial"/>
            <w:color w:val="FF0000"/>
            <w:u w:val="single"/>
          </w:rPr>
          <w:lastRenderedPageBreak/>
          <w:t xml:space="preserve">In March 2020, </w:t>
        </w:r>
        <w:r w:rsidRPr="001C3526">
          <w:rPr>
            <w:rFonts w:eastAsia="Arial" w:cs="Arial"/>
            <w:color w:val="FF0000"/>
            <w:u w:val="single"/>
          </w:rPr>
          <w:t>the CPUC updated its recommendation for Ormond Beach from a one-year extension to a three-year extension in D.20-03-028</w:t>
        </w:r>
        <w:r>
          <w:rPr>
            <w:rFonts w:eastAsia="Arial" w:cs="Arial"/>
            <w:color w:val="FF0000"/>
            <w:u w:val="single"/>
          </w:rPr>
          <w:t>, consistent with SACCWIS’ Alternative 4</w:t>
        </w:r>
        <w:r w:rsidRPr="001C3526">
          <w:rPr>
            <w:rFonts w:eastAsia="Arial" w:cs="Arial"/>
            <w:color w:val="FF0000"/>
            <w:u w:val="single"/>
          </w:rPr>
          <w:t>.</w:t>
        </w:r>
        <w:r>
          <w:rPr>
            <w:rFonts w:eastAsia="Arial" w:cs="Arial"/>
            <w:color w:val="FF0000"/>
            <w:u w:val="single"/>
          </w:rPr>
          <w:t xml:space="preserve">  </w:t>
        </w:r>
        <w:r w:rsidRPr="5C0B4DBA">
          <w:rPr>
            <w:rFonts w:eastAsia="Arial" w:cs="Arial"/>
          </w:rPr>
          <w:t xml:space="preserve">It </w:t>
        </w:r>
        <w:r w:rsidRPr="12465837">
          <w:rPr>
            <w:rFonts w:eastAsia="Arial" w:cs="Arial"/>
          </w:rPr>
          <w:t xml:space="preserve">should be noted that GenOn filed a </w:t>
        </w:r>
        <w:r>
          <w:rPr>
            <w:rFonts w:eastAsia="Arial" w:cs="Arial"/>
          </w:rPr>
          <w:t xml:space="preserve">joint </w:t>
        </w:r>
        <w:r w:rsidRPr="12465837">
          <w:rPr>
            <w:rFonts w:eastAsia="Arial" w:cs="Arial"/>
          </w:rPr>
          <w:t xml:space="preserve">Petition for Modification </w:t>
        </w:r>
        <w:r>
          <w:rPr>
            <w:rFonts w:eastAsia="Arial" w:cs="Arial"/>
          </w:rPr>
          <w:t xml:space="preserve">with the City of Oxnard </w:t>
        </w:r>
        <w:r w:rsidRPr="12465837">
          <w:rPr>
            <w:rFonts w:eastAsia="Arial" w:cs="Arial"/>
          </w:rPr>
          <w:t xml:space="preserve">asking the CPUC to change D.19-011-016 so that it recommended a three-year extension for Ormond Beach rather than a one-year extension.  The CPUC denied the Petition for Modification, finding in D.20-03-028 that it is ultimately not necessary for the </w:t>
        </w:r>
        <w:r>
          <w:rPr>
            <w:rFonts w:eastAsia="Arial" w:cs="Arial"/>
          </w:rPr>
          <w:t>CPUC</w:t>
        </w:r>
        <w:r w:rsidRPr="12465837">
          <w:rPr>
            <w:rFonts w:eastAsia="Arial" w:cs="Arial"/>
          </w:rPr>
          <w:t xml:space="preserve"> to amend D.19-011-016 to change its recommendation on the Ormond Beach OTC Policy compliance deadline because the </w:t>
        </w:r>
        <w:r>
          <w:rPr>
            <w:rFonts w:eastAsia="Arial" w:cs="Arial"/>
          </w:rPr>
          <w:t>SACCWIS had already</w:t>
        </w:r>
        <w:r w:rsidRPr="12465837">
          <w:rPr>
            <w:rFonts w:eastAsia="Arial" w:cs="Arial"/>
          </w:rPr>
          <w:t xml:space="preserve"> recommended that the State Water Board accept the three-year extension negotiated by the City of Oxnard with GenOn.</w:t>
        </w:r>
      </w:ins>
    </w:p>
    <w:p w14:paraId="7F405DB2" w14:textId="77777777" w:rsidR="00AB5A92" w:rsidRDefault="00AB5A92" w:rsidP="00AB5A92">
      <w:pPr>
        <w:spacing w:line="240" w:lineRule="auto"/>
        <w:rPr>
          <w:ins w:id="48" w:author="Johnson, Julie@Waterboards" w:date="2020-08-05T15:29:00Z"/>
          <w:rFonts w:eastAsia="Arial" w:cs="Arial"/>
        </w:rPr>
      </w:pPr>
      <w:ins w:id="49" w:author="Johnson, Julie@Waterboards" w:date="2020-08-05T15:29:00Z">
        <w:r w:rsidRPr="001F4599">
          <w:rPr>
            <w:rFonts w:eastAsia="Arial" w:cs="Arial"/>
          </w:rPr>
          <w:t>The need to extend the four OTC facilities to address system grid reliability concerns as specified in SACCWIS Alternative 4 above was reconfirmed in a May 27, 2020</w:t>
        </w:r>
        <w:r w:rsidRPr="00F77827">
          <w:rPr>
            <w:rFonts w:eastAsia="Arial" w:cs="Arial"/>
            <w:color w:val="FF0000"/>
            <w:u w:val="single"/>
          </w:rPr>
          <w:t xml:space="preserve"> </w:t>
        </w:r>
        <w:r w:rsidRPr="001F4599">
          <w:rPr>
            <w:rFonts w:eastAsia="Arial" w:cs="Arial"/>
          </w:rPr>
          <w:t>joint letter submitted by the CAISO, the CPUC, and the CEC to the State Water Board</w:t>
        </w:r>
        <w:r w:rsidRPr="00F77827">
          <w:rPr>
            <w:rFonts w:eastAsia="Arial" w:cs="Arial"/>
            <w:color w:val="FF0000"/>
            <w:u w:val="single"/>
          </w:rPr>
          <w:t xml:space="preserve">.  </w:t>
        </w:r>
        <w:r>
          <w:rPr>
            <w:rFonts w:eastAsia="Arial" w:cs="Arial"/>
            <w:color w:val="FF0000"/>
            <w:u w:val="single"/>
          </w:rPr>
          <w:t>The energy agencies reiterated that d</w:t>
        </w:r>
        <w:r w:rsidRPr="0A6F953F">
          <w:rPr>
            <w:rFonts w:eastAsia="Arial" w:cs="Arial"/>
          </w:rPr>
          <w:t xml:space="preserve">uring proceedings of the CPUC IRP, the CAISO submitted a detailed analysis that suggests an RA deficiency of </w:t>
        </w:r>
        <w:r>
          <w:rPr>
            <w:rFonts w:eastAsia="Arial" w:cs="Arial"/>
          </w:rPr>
          <w:t xml:space="preserve">up to </w:t>
        </w:r>
        <w:r w:rsidRPr="0A6F953F">
          <w:rPr>
            <w:rFonts w:eastAsia="Arial" w:cs="Arial"/>
          </w:rPr>
          <w:t xml:space="preserve">2,300 MW during the gross peak demand hour in 2021.  This projection only takes into account the qualifying capacity of available resources.  When taking into account reduced solar generation available to meet peak demand from 4 PM to 9 PM, this deficiency may be as high as 4,400 MW.  </w:t>
        </w:r>
      </w:ins>
    </w:p>
    <w:p w14:paraId="635771AB" w14:textId="77777777" w:rsidR="00AB5A92" w:rsidRDefault="00AB5A92" w:rsidP="00AB5A92">
      <w:pPr>
        <w:spacing w:line="240" w:lineRule="auto"/>
        <w:rPr>
          <w:ins w:id="50" w:author="Johnson, Julie@Waterboards" w:date="2020-08-05T15:29:00Z"/>
          <w:rFonts w:eastAsia="Arial" w:cs="Arial"/>
          <w:color w:val="FF0000"/>
          <w:u w:val="single"/>
        </w:rPr>
      </w:pPr>
      <w:ins w:id="51" w:author="Johnson, Julie@Waterboards" w:date="2020-08-05T15:29:00Z">
        <w:r w:rsidRPr="0A6F953F">
          <w:rPr>
            <w:rFonts w:eastAsia="Arial" w:cs="Arial"/>
          </w:rPr>
          <w:t>Furthermore, the CAISO analysis is based on the average historical capacity of all other available resources, such as wind, hydroelectric, and imports, and it assumes that there will be no transmission or generation outages that exceed the planning reserve margin.  This analysis also did not account for other factors that may impact available capacity, such as drought, climate change, increased competition for imports, risk of higher load than 1-in-2-year forecast load, or risk to transmission systems due to wildfires.</w:t>
        </w:r>
        <w:r w:rsidRPr="00F77827">
          <w:rPr>
            <w:rFonts w:eastAsia="Arial" w:cs="Arial"/>
            <w:color w:val="FF0000"/>
            <w:u w:val="single"/>
          </w:rPr>
          <w:t xml:space="preserve">  </w:t>
        </w:r>
      </w:ins>
    </w:p>
    <w:p w14:paraId="31BF48DA" w14:textId="0AA3CF5A" w:rsidR="00677593" w:rsidRPr="00F222A5" w:rsidRDefault="00AB5A92" w:rsidP="00F359DB">
      <w:pPr>
        <w:spacing w:line="240" w:lineRule="auto"/>
        <w:rPr>
          <w:ins w:id="52" w:author="Johnson, Julie@Waterboards" w:date="2020-08-13T10:40:00Z"/>
          <w:rFonts w:eastAsia="Arial" w:cs="Arial"/>
          <w:color w:val="FF0000"/>
          <w:u w:val="single"/>
        </w:rPr>
      </w:pPr>
      <w:ins w:id="53" w:author="Johnson, Julie@Waterboards" w:date="2020-08-05T15:29:00Z">
        <w:r w:rsidRPr="0A6F953F">
          <w:rPr>
            <w:rFonts w:eastAsia="Arial" w:cs="Arial"/>
          </w:rPr>
          <w:t xml:space="preserve">Taken together, the above factors </w:t>
        </w:r>
        <w:r>
          <w:rPr>
            <w:rFonts w:eastAsia="Arial" w:cs="Arial"/>
          </w:rPr>
          <w:t xml:space="preserve">support </w:t>
        </w:r>
        <w:r w:rsidRPr="0A6F953F">
          <w:rPr>
            <w:rFonts w:eastAsia="Arial" w:cs="Arial"/>
          </w:rPr>
          <w:t xml:space="preserve">extending </w:t>
        </w:r>
        <w:r>
          <w:rPr>
            <w:rFonts w:eastAsia="Arial" w:cs="Arial"/>
          </w:rPr>
          <w:t xml:space="preserve">the </w:t>
        </w:r>
        <w:r w:rsidRPr="0A6F953F">
          <w:rPr>
            <w:rFonts w:eastAsia="Arial" w:cs="Arial"/>
          </w:rPr>
          <w:t>compliance deadline</w:t>
        </w:r>
        <w:r>
          <w:rPr>
            <w:rFonts w:eastAsia="Arial" w:cs="Arial"/>
          </w:rPr>
          <w:t>s</w:t>
        </w:r>
        <w:r w:rsidRPr="0A6F953F">
          <w:rPr>
            <w:rFonts w:eastAsia="Arial" w:cs="Arial"/>
          </w:rPr>
          <w:t xml:space="preserve">.  </w:t>
        </w:r>
        <w:r>
          <w:rPr>
            <w:rFonts w:eastAsia="Arial" w:cs="Arial"/>
          </w:rPr>
          <w:t>As stated in the May 27, 2020 letter, w</w:t>
        </w:r>
        <w:r w:rsidRPr="0A6F953F">
          <w:rPr>
            <w:rFonts w:eastAsia="Arial" w:cs="Arial"/>
          </w:rPr>
          <w:t>hile the CPUC, CEC, and CAISO cannot confirm that all capacities of</w:t>
        </w:r>
        <w:r>
          <w:rPr>
            <w:rFonts w:eastAsia="Arial" w:cs="Arial"/>
          </w:rPr>
          <w:t xml:space="preserve"> the four </w:t>
        </w:r>
        <w:r w:rsidRPr="0A6F953F">
          <w:rPr>
            <w:rFonts w:eastAsia="Arial" w:cs="Arial"/>
          </w:rPr>
          <w:t>OTC facilities will be dispatched to meet system-wide grid reliability needs in 2021, the capacity of these OTC resources, both individually and combined, is needed to compensate for the band of uncertainty and projected supply shortfalls that have been identified in 2021.</w:t>
        </w:r>
      </w:ins>
    </w:p>
    <w:p w14:paraId="13697EB8" w14:textId="2B5092F8" w:rsidR="00B10CF5" w:rsidRDefault="00AB5A92" w:rsidP="00F359DB">
      <w:pPr>
        <w:spacing w:line="240" w:lineRule="auto"/>
        <w:rPr>
          <w:ins w:id="54" w:author="Johnson, Julie@Waterboards" w:date="2020-08-13T10:31:00Z"/>
          <w:rFonts w:cs="Arial"/>
          <w:color w:val="201F1E"/>
        </w:rPr>
      </w:pPr>
      <w:ins w:id="55" w:author="Johnson, Julie@Waterboards" w:date="2020-08-05T15:29:00Z">
        <w:r>
          <w:rPr>
            <w:rFonts w:eastAsia="Arial" w:cs="Arial"/>
          </w:rPr>
          <w:t>The ongoing</w:t>
        </w:r>
      </w:ins>
      <w:ins w:id="56" w:author="Rebecca Fitzgerald" w:date="2020-08-13T16:41:00Z">
        <w:r w:rsidR="00B92E04">
          <w:rPr>
            <w:rFonts w:eastAsia="Arial" w:cs="Arial"/>
          </w:rPr>
          <w:t xml:space="preserve"> co</w:t>
        </w:r>
      </w:ins>
      <w:ins w:id="57" w:author="Rebecca Fitzgerald" w:date="2020-08-13T16:42:00Z">
        <w:r w:rsidR="00B92E04">
          <w:rPr>
            <w:rFonts w:eastAsia="Arial" w:cs="Arial"/>
          </w:rPr>
          <w:t>ronavirus disease 2019 (“</w:t>
        </w:r>
      </w:ins>
      <w:ins w:id="58" w:author="Johnson, Julie@Waterboards" w:date="2020-08-05T15:29:00Z">
        <w:r>
          <w:rPr>
            <w:rFonts w:eastAsia="Arial" w:cs="Arial"/>
          </w:rPr>
          <w:t>COVID-19</w:t>
        </w:r>
      </w:ins>
      <w:ins w:id="59" w:author="Rebecca Fitzgerald" w:date="2020-08-13T16:42:00Z">
        <w:r w:rsidR="00B92E04">
          <w:rPr>
            <w:rFonts w:eastAsia="Arial" w:cs="Arial"/>
          </w:rPr>
          <w:t>”)</w:t>
        </w:r>
      </w:ins>
      <w:ins w:id="60" w:author="Johnson, Julie@Waterboards" w:date="2020-08-05T15:29:00Z">
        <w:r>
          <w:rPr>
            <w:rFonts w:eastAsia="Arial" w:cs="Arial"/>
          </w:rPr>
          <w:t xml:space="preserve"> pandemic has increased uncertainty in numerous ways.  </w:t>
        </w:r>
      </w:ins>
      <w:ins w:id="61" w:author="Johnson, Julie@Waterboards" w:date="2020-08-13T10:44:00Z">
        <w:r w:rsidR="00E44FE9">
          <w:rPr>
            <w:rFonts w:cs="Arial"/>
            <w:color w:val="201F1E"/>
          </w:rPr>
          <w:t>P</w:t>
        </w:r>
      </w:ins>
      <w:ins w:id="62" w:author="Johnson, Julie@Waterboards" w:date="2020-08-13T10:29:00Z">
        <w:r w:rsidR="00BD2660" w:rsidRPr="0002109F">
          <w:rPr>
            <w:rFonts w:cs="Arial"/>
            <w:color w:val="201F1E"/>
          </w:rPr>
          <w:t>otential impacts from C</w:t>
        </w:r>
        <w:r w:rsidR="00BD2660">
          <w:rPr>
            <w:rFonts w:cs="Arial"/>
            <w:color w:val="201F1E"/>
          </w:rPr>
          <w:t>OVID</w:t>
        </w:r>
        <w:r w:rsidR="00BD2660" w:rsidRPr="0002109F">
          <w:rPr>
            <w:rFonts w:cs="Arial"/>
            <w:color w:val="201F1E"/>
          </w:rPr>
          <w:t>-19</w:t>
        </w:r>
      </w:ins>
      <w:ins w:id="63" w:author="Johnson, Julie@Waterboards" w:date="2020-08-13T10:44:00Z">
        <w:r w:rsidR="00864DCD" w:rsidRPr="001D08B0">
          <w:rPr>
            <w:rFonts w:cs="Arial"/>
            <w:color w:val="FF0000"/>
            <w:u w:val="single"/>
          </w:rPr>
          <w:t xml:space="preserve">, </w:t>
        </w:r>
      </w:ins>
      <w:ins w:id="64" w:author="Johnson, Julie@Waterboards" w:date="2020-08-13T10:45:00Z">
        <w:r w:rsidR="00864DCD" w:rsidRPr="001D08B0">
          <w:rPr>
            <w:rFonts w:cs="Arial"/>
            <w:color w:val="FF0000"/>
            <w:u w:val="single"/>
          </w:rPr>
          <w:t>including</w:t>
        </w:r>
      </w:ins>
      <w:ins w:id="65" w:author="Johnson, Julie@Waterboards" w:date="2020-08-13T10:29:00Z">
        <w:r w:rsidR="00BD2660" w:rsidRPr="001D08B0">
          <w:rPr>
            <w:rFonts w:cs="Arial"/>
            <w:color w:val="FF0000"/>
            <w:u w:val="single"/>
          </w:rPr>
          <w:t xml:space="preserve"> </w:t>
        </w:r>
      </w:ins>
      <w:ins w:id="66" w:author="Johnson, Julie@Waterboards" w:date="2020-08-13T10:44:00Z">
        <w:r w:rsidR="00E44FE9" w:rsidRPr="001D08B0">
          <w:rPr>
            <w:rFonts w:cs="Arial"/>
            <w:color w:val="FF0000"/>
            <w:u w:val="single"/>
          </w:rPr>
          <w:t>the potential for disruption to manufacture</w:t>
        </w:r>
      </w:ins>
      <w:ins w:id="67" w:author="Johnson, Julie@Waterboards" w:date="2020-08-13T10:45:00Z">
        <w:r w:rsidR="00693A97" w:rsidRPr="001D08B0">
          <w:rPr>
            <w:rFonts w:cs="Arial"/>
            <w:color w:val="FF0000"/>
            <w:u w:val="single"/>
          </w:rPr>
          <w:t>,</w:t>
        </w:r>
      </w:ins>
      <w:ins w:id="68" w:author="Johnson, Julie@Waterboards" w:date="2020-08-13T10:44:00Z">
        <w:r w:rsidR="00E44FE9" w:rsidRPr="001D08B0">
          <w:rPr>
            <w:rFonts w:cs="Arial"/>
            <w:color w:val="FF0000"/>
            <w:u w:val="single"/>
          </w:rPr>
          <w:t xml:space="preserve"> shipment, or delivery of equipment; labor disruptions from quarantines</w:t>
        </w:r>
      </w:ins>
      <w:ins w:id="69" w:author="Rebecca Fitzgerald" w:date="2020-08-13T16:42:00Z">
        <w:r w:rsidR="00B92E04">
          <w:rPr>
            <w:rFonts w:cs="Arial"/>
            <w:color w:val="FF0000"/>
            <w:u w:val="single"/>
          </w:rPr>
          <w:t>;</w:t>
        </w:r>
      </w:ins>
      <w:ins w:id="70" w:author="Johnson, Julie@Waterboards" w:date="2020-08-13T10:44:00Z">
        <w:r w:rsidR="00E44FE9" w:rsidRPr="001D08B0">
          <w:rPr>
            <w:rFonts w:cs="Arial"/>
            <w:color w:val="FF0000"/>
            <w:u w:val="single"/>
          </w:rPr>
          <w:t xml:space="preserve"> travel restrictions</w:t>
        </w:r>
      </w:ins>
      <w:ins w:id="71" w:author="Johnson, Julie@Waterboards" w:date="2020-08-13T10:54:00Z">
        <w:r w:rsidR="001E285C">
          <w:rPr>
            <w:rFonts w:cs="Arial"/>
            <w:color w:val="FF0000"/>
            <w:u w:val="single"/>
          </w:rPr>
          <w:t>;</w:t>
        </w:r>
      </w:ins>
      <w:ins w:id="72" w:author="Johnson, Julie@Waterboards" w:date="2020-08-13T10:44:00Z">
        <w:r w:rsidR="00E44FE9" w:rsidRPr="001D08B0">
          <w:rPr>
            <w:rFonts w:cs="Arial"/>
            <w:color w:val="FF0000"/>
            <w:u w:val="single"/>
          </w:rPr>
          <w:t xml:space="preserve"> </w:t>
        </w:r>
      </w:ins>
      <w:ins w:id="73" w:author="Johnson, Julie@Waterboards" w:date="2020-08-13T10:46:00Z">
        <w:r w:rsidR="001D08B0" w:rsidRPr="001D08B0">
          <w:rPr>
            <w:rFonts w:cs="Arial"/>
            <w:color w:val="FF0000"/>
            <w:u w:val="single"/>
          </w:rPr>
          <w:t xml:space="preserve">shelter-at-home and </w:t>
        </w:r>
      </w:ins>
      <w:ins w:id="74" w:author="Johnson, Julie@Waterboards" w:date="2020-08-13T10:44:00Z">
        <w:r w:rsidR="00E44FE9" w:rsidRPr="001D08B0">
          <w:rPr>
            <w:rFonts w:cs="Arial"/>
            <w:color w:val="FF0000"/>
            <w:u w:val="single"/>
          </w:rPr>
          <w:t>social distancing requirements</w:t>
        </w:r>
      </w:ins>
      <w:ins w:id="75" w:author="Johnson, Julie@Waterboards" w:date="2020-08-13T10:54:00Z">
        <w:r w:rsidR="001E285C">
          <w:rPr>
            <w:rFonts w:cs="Arial"/>
            <w:color w:val="FF0000"/>
            <w:u w:val="single"/>
          </w:rPr>
          <w:t>;</w:t>
        </w:r>
      </w:ins>
      <w:ins w:id="76" w:author="Johnson, Julie@Waterboards" w:date="2020-08-13T10:44:00Z">
        <w:r w:rsidR="00E44FE9" w:rsidRPr="001D08B0">
          <w:rPr>
            <w:rFonts w:cs="Arial"/>
            <w:color w:val="FF0000"/>
            <w:u w:val="single"/>
          </w:rPr>
          <w:t xml:space="preserve"> or other areas as a result of the pandemic</w:t>
        </w:r>
      </w:ins>
      <w:ins w:id="77" w:author="Johnson, Julie@Waterboards" w:date="2020-08-13T10:46:00Z">
        <w:r w:rsidR="001D08B0" w:rsidRPr="001D08B0">
          <w:rPr>
            <w:rFonts w:cs="Arial"/>
            <w:color w:val="FF0000"/>
            <w:u w:val="single"/>
          </w:rPr>
          <w:t>,</w:t>
        </w:r>
      </w:ins>
      <w:ins w:id="78" w:author="Johnson, Julie@Waterboards" w:date="2020-08-13T10:45:00Z">
        <w:r w:rsidR="00864DCD" w:rsidRPr="001D08B0">
          <w:rPr>
            <w:rFonts w:cs="Arial"/>
            <w:color w:val="FF0000"/>
            <w:u w:val="single"/>
          </w:rPr>
          <w:t xml:space="preserve"> may create new delay risks</w:t>
        </w:r>
      </w:ins>
      <w:ins w:id="79" w:author="Johnson, Julie@Waterboards" w:date="2020-08-13T10:29:00Z">
        <w:r w:rsidR="00BD2660" w:rsidRPr="001D08B0">
          <w:rPr>
            <w:rFonts w:cs="Arial"/>
            <w:color w:val="FF0000"/>
            <w:u w:val="single"/>
          </w:rPr>
          <w:t xml:space="preserve">.  Potential delays may also result from </w:t>
        </w:r>
      </w:ins>
      <w:ins w:id="80" w:author="Johnson, Julie@Waterboards" w:date="2020-08-13T10:55:00Z">
        <w:r w:rsidR="00A317DF">
          <w:rPr>
            <w:rFonts w:cs="Arial"/>
            <w:color w:val="FF0000"/>
            <w:u w:val="single"/>
          </w:rPr>
          <w:t xml:space="preserve">other </w:t>
        </w:r>
      </w:ins>
      <w:ins w:id="81" w:author="Johnson, Julie@Waterboards" w:date="2020-08-13T10:29:00Z">
        <w:r w:rsidR="00BD2660" w:rsidRPr="001D08B0">
          <w:rPr>
            <w:rFonts w:cs="Arial"/>
            <w:color w:val="FF0000"/>
            <w:u w:val="single"/>
          </w:rPr>
          <w:t>COVID</w:t>
        </w:r>
        <w:r w:rsidR="00BD2660" w:rsidRPr="0002109F">
          <w:rPr>
            <w:rFonts w:cs="Arial"/>
            <w:color w:val="201F1E"/>
          </w:rPr>
          <w:t>-</w:t>
        </w:r>
        <w:r w:rsidR="00BD2660">
          <w:rPr>
            <w:rFonts w:cs="Arial"/>
            <w:color w:val="201F1E"/>
          </w:rPr>
          <w:t>19-</w:t>
        </w:r>
        <w:r w:rsidR="00BD2660" w:rsidRPr="0002109F">
          <w:rPr>
            <w:rFonts w:cs="Arial"/>
            <w:color w:val="201F1E"/>
          </w:rPr>
          <w:t>related supply chain issues and</w:t>
        </w:r>
        <w:r w:rsidR="00BD2660">
          <w:rPr>
            <w:rFonts w:cs="Arial"/>
            <w:color w:val="201F1E"/>
          </w:rPr>
          <w:t>/</w:t>
        </w:r>
        <w:r w:rsidR="00BD2660" w:rsidRPr="0002109F">
          <w:rPr>
            <w:rFonts w:cs="Arial"/>
            <w:color w:val="201F1E"/>
          </w:rPr>
          <w:t xml:space="preserve">or potential permitting or inspection delays </w:t>
        </w:r>
      </w:ins>
      <w:ins w:id="82" w:author="Johnson, Julie@Waterboards" w:date="2020-08-13T10:47:00Z">
        <w:r w:rsidR="00F2777C">
          <w:rPr>
            <w:rFonts w:cs="Arial"/>
            <w:color w:val="201F1E"/>
          </w:rPr>
          <w:t xml:space="preserve">related to </w:t>
        </w:r>
      </w:ins>
      <w:ins w:id="83" w:author="Johnson, Julie@Waterboards" w:date="2020-08-13T10:29:00Z">
        <w:r w:rsidR="00BD2660" w:rsidRPr="0002109F">
          <w:rPr>
            <w:rFonts w:cs="Arial"/>
            <w:color w:val="201F1E"/>
          </w:rPr>
          <w:t>agency staff, budget, or procedural constraints.</w:t>
        </w:r>
      </w:ins>
    </w:p>
    <w:p w14:paraId="0D9D5F88" w14:textId="1663E2F1" w:rsidR="007C3343" w:rsidRDefault="009C4165" w:rsidP="00F359DB">
      <w:pPr>
        <w:spacing w:line="240" w:lineRule="auto"/>
        <w:rPr>
          <w:ins w:id="84" w:author="Johnson, Julie@Waterboards" w:date="2020-08-13T10:34:00Z"/>
          <w:rFonts w:cs="Arial"/>
        </w:rPr>
      </w:pPr>
      <w:ins w:id="85" w:author="Johnson, Julie@Waterboards" w:date="2020-08-13T10:43:00Z">
        <w:r>
          <w:rPr>
            <w:rFonts w:eastAsia="Arial" w:cs="Arial"/>
          </w:rPr>
          <w:t xml:space="preserve">In response to concerns regarding the effects of COVID-19, the </w:t>
        </w:r>
      </w:ins>
      <w:ins w:id="86" w:author="Johnson, Julie@Waterboards" w:date="2020-08-13T10:47:00Z">
        <w:r w:rsidR="00F2777C">
          <w:rPr>
            <w:rFonts w:eastAsia="Arial" w:cs="Arial"/>
          </w:rPr>
          <w:t>CPUC, CAISO, and CEC</w:t>
        </w:r>
      </w:ins>
      <w:ins w:id="87" w:author="Johnson, Julie@Waterboards" w:date="2020-08-13T10:43:00Z">
        <w:r>
          <w:rPr>
            <w:rFonts w:cs="Arial"/>
            <w:color w:val="201F1E"/>
          </w:rPr>
          <w:t xml:space="preserve"> </w:t>
        </w:r>
      </w:ins>
      <w:ins w:id="88" w:author="Johnson, Julie@Waterboards" w:date="2020-08-13T10:48:00Z">
        <w:r w:rsidR="00001364">
          <w:rPr>
            <w:rFonts w:cs="Arial"/>
            <w:color w:val="201F1E"/>
          </w:rPr>
          <w:t xml:space="preserve">assessed potential impacts of COVID-19 on the </w:t>
        </w:r>
      </w:ins>
      <w:ins w:id="89" w:author="Johnson, Julie@Waterboards" w:date="2020-08-13T10:49:00Z">
        <w:r w:rsidR="00001364">
          <w:rPr>
            <w:rFonts w:cs="Arial"/>
            <w:color w:val="201F1E"/>
          </w:rPr>
          <w:t xml:space="preserve">progress of </w:t>
        </w:r>
        <w:r w:rsidR="005F3FF8">
          <w:rPr>
            <w:rFonts w:cs="Arial"/>
            <w:color w:val="201F1E"/>
          </w:rPr>
          <w:t xml:space="preserve">new resource development as ordered in </w:t>
        </w:r>
        <w:r w:rsidR="002F664C">
          <w:rPr>
            <w:rFonts w:cs="Arial"/>
            <w:color w:val="201F1E"/>
          </w:rPr>
          <w:t xml:space="preserve">the </w:t>
        </w:r>
        <w:r w:rsidR="005F3FF8">
          <w:rPr>
            <w:rFonts w:cs="Arial"/>
            <w:color w:val="201F1E"/>
          </w:rPr>
          <w:t>CPUC</w:t>
        </w:r>
      </w:ins>
      <w:ins w:id="90" w:author="Johnson, Julie@Waterboards" w:date="2020-08-13T10:50:00Z">
        <w:r w:rsidR="002F664C">
          <w:rPr>
            <w:rFonts w:cs="Arial"/>
            <w:color w:val="201F1E"/>
          </w:rPr>
          <w:t>’s</w:t>
        </w:r>
      </w:ins>
      <w:ins w:id="91" w:author="Johnson, Julie@Waterboards" w:date="2020-08-13T10:49:00Z">
        <w:r w:rsidR="005F3FF8">
          <w:rPr>
            <w:rFonts w:cs="Arial"/>
            <w:color w:val="201F1E"/>
          </w:rPr>
          <w:t xml:space="preserve"> D.19-11-016.</w:t>
        </w:r>
      </w:ins>
      <w:ins w:id="92" w:author="Johnson, Julie@Waterboards" w:date="2020-08-13T10:43:00Z">
        <w:r>
          <w:rPr>
            <w:rFonts w:cs="Arial"/>
            <w:color w:val="201F1E"/>
          </w:rPr>
          <w:t xml:space="preserve">  The </w:t>
        </w:r>
        <w:r w:rsidRPr="0002109F">
          <w:rPr>
            <w:rFonts w:cs="Arial"/>
            <w:color w:val="201F1E"/>
          </w:rPr>
          <w:t xml:space="preserve">CPUC established a process to track the procurement and development of the </w:t>
        </w:r>
        <w:r>
          <w:rPr>
            <w:rFonts w:cs="Arial"/>
            <w:color w:val="201F1E"/>
          </w:rPr>
          <w:t>new</w:t>
        </w:r>
        <w:r w:rsidRPr="0002109F">
          <w:rPr>
            <w:rFonts w:cs="Arial"/>
            <w:color w:val="201F1E"/>
          </w:rPr>
          <w:t xml:space="preserve"> </w:t>
        </w:r>
      </w:ins>
      <w:ins w:id="93" w:author="Johnson, Julie@Waterboards" w:date="2020-08-13T10:50:00Z">
        <w:r w:rsidR="002F664C">
          <w:rPr>
            <w:rFonts w:cs="Arial"/>
            <w:color w:val="201F1E"/>
          </w:rPr>
          <w:t>resources</w:t>
        </w:r>
      </w:ins>
      <w:ins w:id="94" w:author="Johnson, Julie@Waterboards" w:date="2020-08-13T10:43:00Z">
        <w:r w:rsidRPr="0002109F">
          <w:rPr>
            <w:rFonts w:cs="Arial"/>
            <w:color w:val="201F1E"/>
          </w:rPr>
          <w:t xml:space="preserve">. </w:t>
        </w:r>
        <w:r>
          <w:rPr>
            <w:rFonts w:cs="Arial"/>
            <w:color w:val="201F1E"/>
          </w:rPr>
          <w:t xml:space="preserve"> Currently,</w:t>
        </w:r>
        <w:r w:rsidRPr="0002109F">
          <w:rPr>
            <w:rFonts w:cs="Arial"/>
            <w:color w:val="201F1E"/>
          </w:rPr>
          <w:t xml:space="preserve"> the process suggests that most projects needing to be developed by August 1, 2021, are meeting </w:t>
        </w:r>
        <w:r w:rsidRPr="0002109F">
          <w:rPr>
            <w:rFonts w:cs="Arial"/>
            <w:color w:val="201F1E"/>
          </w:rPr>
          <w:lastRenderedPageBreak/>
          <w:t>their development milestones.</w:t>
        </w:r>
        <w:r>
          <w:rPr>
            <w:rFonts w:cs="Arial"/>
            <w:color w:val="201F1E"/>
          </w:rPr>
          <w:t xml:space="preserve">  </w:t>
        </w:r>
      </w:ins>
      <w:ins w:id="95" w:author="Johnson, Julie@Waterboards" w:date="2020-08-13T10:31:00Z">
        <w:r w:rsidR="0089401D" w:rsidRPr="00EA5E11">
          <w:rPr>
            <w:rFonts w:cs="Arial"/>
          </w:rPr>
          <w:t>The CPUC is continuing to monitor development of the new 1,650 MW of new resources targeted to come online by August 1, 2021.  However,</w:t>
        </w:r>
        <w:r w:rsidR="0089401D" w:rsidRPr="001D35C4">
          <w:rPr>
            <w:rFonts w:cs="Arial"/>
          </w:rPr>
          <w:t xml:space="preserve"> if the CPUC’s tracking of project development indicate</w:t>
        </w:r>
        <w:r w:rsidR="0089401D">
          <w:rPr>
            <w:rFonts w:cs="Arial"/>
          </w:rPr>
          <w:t>s</w:t>
        </w:r>
        <w:r w:rsidR="0089401D" w:rsidRPr="001D35C4">
          <w:rPr>
            <w:rFonts w:cs="Arial"/>
          </w:rPr>
          <w:t xml:space="preserve"> a significant risk of delay </w:t>
        </w:r>
        <w:r w:rsidR="0089401D">
          <w:rPr>
            <w:rFonts w:cs="Arial"/>
          </w:rPr>
          <w:t>in</w:t>
        </w:r>
        <w:r w:rsidR="0089401D" w:rsidRPr="001D35C4">
          <w:rPr>
            <w:rFonts w:cs="Arial"/>
          </w:rPr>
          <w:t xml:space="preserve"> project online dates that would put California’s electricity reliability at risk, the </w:t>
        </w:r>
        <w:r w:rsidR="0089401D">
          <w:rPr>
            <w:rFonts w:cs="Arial"/>
          </w:rPr>
          <w:t xml:space="preserve">CPUC, CAISO, </w:t>
        </w:r>
        <w:r w:rsidR="0089401D" w:rsidRPr="00E532E1">
          <w:rPr>
            <w:rFonts w:cs="Arial"/>
          </w:rPr>
          <w:t xml:space="preserve">and CEC may return to the State Water Board in 2021 to request an additional one-year extension of OTC Policy compliance dates for units that are scheduled to comply at the end of 2021.  The CPUC, CAISO, and CEC have </w:t>
        </w:r>
      </w:ins>
      <w:ins w:id="96" w:author="Johnson, Julie@Waterboards" w:date="2020-08-17T13:22:00Z">
        <w:r w:rsidR="00151083">
          <w:rPr>
            <w:rFonts w:cs="Arial"/>
          </w:rPr>
          <w:t>communicat</w:t>
        </w:r>
      </w:ins>
      <w:ins w:id="97" w:author="Johnson, Julie@Waterboards" w:date="2020-08-13T10:31:00Z">
        <w:r w:rsidR="0089401D" w:rsidRPr="00E532E1">
          <w:rPr>
            <w:rFonts w:cs="Arial"/>
          </w:rPr>
          <w:t xml:space="preserve">ed that they will not make such a recommendation unless an extension is </w:t>
        </w:r>
        <w:proofErr w:type="gramStart"/>
        <w:r w:rsidR="0089401D" w:rsidRPr="00E532E1">
          <w:rPr>
            <w:rFonts w:cs="Arial"/>
          </w:rPr>
          <w:t>absolutely necessary</w:t>
        </w:r>
        <w:proofErr w:type="gramEnd"/>
        <w:r w:rsidR="0089401D" w:rsidRPr="00E532E1">
          <w:rPr>
            <w:rFonts w:cs="Arial"/>
          </w:rPr>
          <w:t xml:space="preserve"> for grid reliability.  Therefore, in order to ensure transparency, the energy agencies will provide quarterly reports to the State Water Board providing the status of all projects that are anticipated to be online by August 1, 2021</w:t>
        </w:r>
      </w:ins>
      <w:ins w:id="98" w:author="Rebecca Fitzgerald" w:date="2020-08-13T16:45:00Z">
        <w:r w:rsidR="003F68A1">
          <w:rPr>
            <w:rFonts w:cs="Arial"/>
          </w:rPr>
          <w:t>,</w:t>
        </w:r>
      </w:ins>
      <w:ins w:id="99" w:author="Johnson, Julie@Waterboards" w:date="2020-08-13T10:31:00Z">
        <w:r w:rsidR="0089401D" w:rsidRPr="00E532E1">
          <w:rPr>
            <w:rFonts w:cs="Arial"/>
          </w:rPr>
          <w:t xml:space="preserve"> their targeted online dates</w:t>
        </w:r>
      </w:ins>
      <w:ins w:id="100" w:author="Rebecca Fitzgerald" w:date="2020-08-13T16:45:00Z">
        <w:r w:rsidR="003F68A1">
          <w:rPr>
            <w:rFonts w:cs="Arial"/>
          </w:rPr>
          <w:t>,</w:t>
        </w:r>
      </w:ins>
      <w:ins w:id="101" w:author="Johnson, Julie@Waterboards" w:date="2020-08-13T10:31:00Z">
        <w:r w:rsidR="0089401D" w:rsidRPr="00E532E1">
          <w:rPr>
            <w:rFonts w:cs="Arial"/>
          </w:rPr>
          <w:t xml:space="preserve"> and any identified risk of delays.</w:t>
        </w:r>
      </w:ins>
      <w:ins w:id="102" w:author="Johnson, Julie@Waterboards" w:date="2020-08-13T10:34:00Z">
        <w:r w:rsidR="00B56B89">
          <w:rPr>
            <w:rFonts w:cs="Arial"/>
          </w:rPr>
          <w:t xml:space="preserve">  </w:t>
        </w:r>
      </w:ins>
    </w:p>
    <w:p w14:paraId="4DCBCC1A" w14:textId="50FCEF1A" w:rsidR="0089401D" w:rsidRPr="00F77827" w:rsidRDefault="009F2BB8" w:rsidP="00F359DB">
      <w:pPr>
        <w:spacing w:line="240" w:lineRule="auto"/>
        <w:rPr>
          <w:u w:val="single"/>
        </w:rPr>
      </w:pPr>
      <w:ins w:id="103" w:author="Johnson, Julie@Waterboards" w:date="2020-08-13T10:51:00Z">
        <w:r>
          <w:rPr>
            <w:rFonts w:cs="Arial"/>
          </w:rPr>
          <w:t xml:space="preserve">The State Water Board will assess additional recommendations </w:t>
        </w:r>
        <w:r w:rsidR="00025DD4">
          <w:rPr>
            <w:rFonts w:cs="Arial"/>
          </w:rPr>
          <w:t>p</w:t>
        </w:r>
      </w:ins>
      <w:ins w:id="104" w:author="Johnson, Julie@Waterboards" w:date="2020-08-13T10:34:00Z">
        <w:r w:rsidR="00B56B89">
          <w:rPr>
            <w:rFonts w:cs="Arial"/>
          </w:rPr>
          <w:t>ursuant to existing provisions in the OTC Policy</w:t>
        </w:r>
      </w:ins>
      <w:ins w:id="105" w:author="Johnson, Julie@Waterboards" w:date="2020-08-13T10:52:00Z">
        <w:r w:rsidR="00025DD4">
          <w:rPr>
            <w:rFonts w:cs="Arial"/>
          </w:rPr>
          <w:t xml:space="preserve">, including, if necessary, </w:t>
        </w:r>
        <w:r w:rsidR="007869EA">
          <w:rPr>
            <w:rFonts w:cs="Arial"/>
          </w:rPr>
          <w:t xml:space="preserve">compliance date suspension options in </w:t>
        </w:r>
        <w:r w:rsidR="00025DD4">
          <w:rPr>
            <w:rFonts w:cs="Arial"/>
          </w:rPr>
          <w:t>Section 2.B(2).</w:t>
        </w:r>
      </w:ins>
    </w:p>
    <w:p w14:paraId="532ABA9D" w14:textId="512C08FD" w:rsidR="00E75C4E" w:rsidRPr="00E315E5" w:rsidRDefault="00C54F72" w:rsidP="0065631A">
      <w:pPr>
        <w:pStyle w:val="Heading3"/>
      </w:pPr>
      <w:bookmarkStart w:id="106" w:name="_Toc48547233"/>
      <w:r>
        <w:t>Frequency of Power Plant Operation</w:t>
      </w:r>
      <w:bookmarkEnd w:id="106"/>
    </w:p>
    <w:p w14:paraId="29081154" w14:textId="5C8C3F0C" w:rsidR="2EB464BB" w:rsidRPr="007C0AD9" w:rsidRDefault="00AB5A92" w:rsidP="5382BF58">
      <w:pPr>
        <w:spacing w:line="240" w:lineRule="auto"/>
        <w:rPr>
          <w:ins w:id="107" w:author="Jonathan" w:date="2020-07-31T14:15:00Z"/>
        </w:rPr>
      </w:pPr>
      <w:ins w:id="108" w:author="Johnson, Julie@Waterboards" w:date="2020-08-05T15:29:00Z">
        <w:r w:rsidRPr="007C0AD9">
          <w:t xml:space="preserve">System-wide grid reliability requires that power supply and demand must be equal at any given moment </w:t>
        </w:r>
        <w:proofErr w:type="gramStart"/>
        <w:r w:rsidRPr="007C0AD9">
          <w:t>so as to</w:t>
        </w:r>
        <w:proofErr w:type="gramEnd"/>
        <w:r w:rsidRPr="007C0AD9">
          <w:t xml:space="preserve"> </w:t>
        </w:r>
        <w:r>
          <w:t>avoid</w:t>
        </w:r>
        <w:r w:rsidRPr="007C0AD9">
          <w:t xml:space="preserve"> plac</w:t>
        </w:r>
        <w:r>
          <w:t>ing</w:t>
        </w:r>
        <w:r w:rsidRPr="007C0AD9">
          <w:t xml:space="preserve"> unnecessary stresses on the electrical transmission system.  To effectively maintain balance within a Balancing Authority Area</w:t>
        </w:r>
        <w:r>
          <w:t>,</w:t>
        </w:r>
        <w:r w:rsidRPr="007C0AD9">
          <w:t xml:space="preserve"> the responsible balancing authority continuously forecasts, monitors, and adjusts electrical supply to meet demand.  Balancing supply and demand can be achieved through several processes, one of which is the dispatch of generation assets by the responsible balancing authority.</w:t>
        </w:r>
      </w:ins>
    </w:p>
    <w:p w14:paraId="358D9E68" w14:textId="77777777" w:rsidR="7A80DE6C" w:rsidRPr="007C0AD9" w:rsidRDefault="7A80DE6C" w:rsidP="5382BF58">
      <w:pPr>
        <w:spacing w:line="240" w:lineRule="auto"/>
        <w:rPr>
          <w:ins w:id="109" w:author="Jonathan" w:date="2020-07-31T14:15:00Z"/>
        </w:rPr>
      </w:pPr>
      <w:ins w:id="110" w:author="Jonathan" w:date="2020-07-31T14:15:00Z">
        <w:r w:rsidRPr="007C0AD9">
          <w:t>As power demand is variable and production is tied to an array of factors, some types of electrical generation assets are dispatched to serve load more frequently than others, while other generation assets are generally reserved for peak demand</w:t>
        </w:r>
        <w:r w:rsidR="6B76736B" w:rsidRPr="007C0AD9">
          <w:t>, or contingency,</w:t>
        </w:r>
        <w:r w:rsidRPr="007C0AD9">
          <w:t xml:space="preserve"> periods.  The power plants reserved for peak demand per</w:t>
        </w:r>
        <w:r w:rsidR="7709917F" w:rsidRPr="007C0AD9">
          <w:t>iods are colloquially referred to as “</w:t>
        </w:r>
        <w:proofErr w:type="spellStart"/>
        <w:r w:rsidR="7709917F" w:rsidRPr="007C0AD9">
          <w:t>peaker</w:t>
        </w:r>
        <w:proofErr w:type="spellEnd"/>
        <w:r w:rsidR="7709917F" w:rsidRPr="007C0AD9">
          <w:t xml:space="preserve"> plants” or “</w:t>
        </w:r>
        <w:proofErr w:type="spellStart"/>
        <w:r w:rsidR="7709917F" w:rsidRPr="007C0AD9">
          <w:t>peakers</w:t>
        </w:r>
        <w:proofErr w:type="spellEnd"/>
        <w:r w:rsidR="00A007E2" w:rsidRPr="007C0AD9">
          <w:t>.</w:t>
        </w:r>
        <w:r w:rsidR="7709917F" w:rsidRPr="007C0AD9">
          <w:t xml:space="preserve">”  To demonstrate an example of the role </w:t>
        </w:r>
        <w:proofErr w:type="spellStart"/>
        <w:r w:rsidR="7709917F" w:rsidRPr="007C0AD9">
          <w:t>peakers</w:t>
        </w:r>
        <w:proofErr w:type="spellEnd"/>
        <w:r w:rsidR="7709917F" w:rsidRPr="007C0AD9">
          <w:t xml:space="preserve"> play in maintain</w:t>
        </w:r>
        <w:r w:rsidR="392F0CC6" w:rsidRPr="007C0AD9">
          <w:t>in</w:t>
        </w:r>
        <w:r w:rsidR="7709917F" w:rsidRPr="007C0AD9">
          <w:t>g grid reliability, energy usage typically spikes during heat waves, when air-condition</w:t>
        </w:r>
        <w:r w:rsidR="3729D56D" w:rsidRPr="007C0AD9">
          <w:t xml:space="preserve">ing usage is widespread.  These periods often require the dispatching of </w:t>
        </w:r>
        <w:proofErr w:type="spellStart"/>
        <w:r w:rsidR="3729D56D" w:rsidRPr="007C0AD9">
          <w:t>peaker</w:t>
        </w:r>
        <w:r w:rsidR="26D98115" w:rsidRPr="007C0AD9">
          <w:t>s</w:t>
        </w:r>
        <w:proofErr w:type="spellEnd"/>
        <w:r w:rsidR="667FDE9C" w:rsidRPr="007C0AD9">
          <w:t xml:space="preserve"> </w:t>
        </w:r>
        <w:r w:rsidR="3729D56D" w:rsidRPr="007C0AD9">
          <w:t>to serve load.</w:t>
        </w:r>
        <w:r w:rsidR="3C2A6CEB" w:rsidRPr="007C0AD9">
          <w:t xml:space="preserve">  </w:t>
        </w:r>
        <w:r w:rsidR="1A547B15" w:rsidRPr="007C0AD9">
          <w:t xml:space="preserve">Because conventional generators often take time to reach their allocated output and serve load, it is sometimes necessary to dispatch multiple units in a similar time frame to meet demand.  In the context of OTC </w:t>
        </w:r>
        <w:r w:rsidR="008E503B" w:rsidRPr="007C0AD9">
          <w:t>facilities</w:t>
        </w:r>
        <w:r w:rsidR="1A547B15" w:rsidRPr="007C0AD9">
          <w:t xml:space="preserve">, this means that one OTC </w:t>
        </w:r>
        <w:r w:rsidR="008E503B" w:rsidRPr="007C0AD9">
          <w:t>facility</w:t>
        </w:r>
        <w:r w:rsidR="1A547B15" w:rsidRPr="007C0AD9">
          <w:t xml:space="preserve"> generally cannot produce </w:t>
        </w:r>
        <w:r w:rsidR="00A007E2" w:rsidRPr="007C0AD9">
          <w:t>as much energy</w:t>
        </w:r>
        <w:r w:rsidR="1A547B15" w:rsidRPr="007C0AD9">
          <w:t xml:space="preserve"> as multiple OTC generators in a short time frame</w:t>
        </w:r>
        <w:r w:rsidR="004215C1" w:rsidRPr="007C0AD9">
          <w:t>, thus necessitating the need to extend the compliance dates for the four OTC facilities included in the Amendment to address grid reliability concerns starting in 2021</w:t>
        </w:r>
        <w:r w:rsidR="1A547B15" w:rsidRPr="007C0AD9">
          <w:t xml:space="preserve">.  </w:t>
        </w:r>
        <w:proofErr w:type="spellStart"/>
        <w:r w:rsidR="3C2A6CEB" w:rsidRPr="007C0AD9">
          <w:t>Peakers</w:t>
        </w:r>
        <w:proofErr w:type="spellEnd"/>
        <w:r w:rsidR="3C2A6CEB" w:rsidRPr="007C0AD9">
          <w:t xml:space="preserve"> also play a role in maintaining grid reliability during emergency scenarios, such as natural disasters that damage, destroy, or otherwise require the shutdown of electrical generation or transmission infrastructure.</w:t>
        </w:r>
        <w:r w:rsidR="389BA4FB" w:rsidRPr="007C0AD9">
          <w:t xml:space="preserve">  </w:t>
        </w:r>
      </w:ins>
    </w:p>
    <w:p w14:paraId="054109CB" w14:textId="29781EA0" w:rsidR="00931FAC" w:rsidRDefault="00F332B1" w:rsidP="5382BF58">
      <w:pPr>
        <w:spacing w:line="240" w:lineRule="auto"/>
        <w:rPr>
          <w:strike/>
        </w:rPr>
      </w:pPr>
      <w:r>
        <w:t>Since 2016</w:t>
      </w:r>
      <w:r w:rsidR="002B36DF">
        <w:t xml:space="preserve">, </w:t>
      </w:r>
      <w:r w:rsidR="00B97387">
        <w:t xml:space="preserve">Alamitos, Huntington Beach, </w:t>
      </w:r>
      <w:r w:rsidR="00A64444">
        <w:t>Ormond Beach</w:t>
      </w:r>
      <w:r w:rsidR="00B97387">
        <w:t xml:space="preserve">, and </w:t>
      </w:r>
      <w:r w:rsidR="00B45E78">
        <w:t>Redondo Beach</w:t>
      </w:r>
      <w:r w:rsidR="00B97387">
        <w:t xml:space="preserve"> </w:t>
      </w:r>
      <w:r w:rsidR="002B36DF">
        <w:t xml:space="preserve">power plants </w:t>
      </w:r>
      <w:del w:id="111" w:author="Jonathan" w:date="2020-07-31T14:15:00Z">
        <w:r w:rsidR="002B36DF" w:rsidRPr="007C0AD9">
          <w:delText>were</w:delText>
        </w:r>
      </w:del>
      <w:ins w:id="112" w:author="Jonathan" w:date="2020-07-31T14:15:00Z">
        <w:r w:rsidR="2CF33AF5">
          <w:t>have</w:t>
        </w:r>
      </w:ins>
      <w:r w:rsidR="2CF33AF5">
        <w:t xml:space="preserve"> </w:t>
      </w:r>
      <w:r w:rsidR="00293FFA">
        <w:t>p</w:t>
      </w:r>
      <w:r>
        <w:t>rimarily</w:t>
      </w:r>
      <w:r w:rsidR="57295E5B">
        <w:t xml:space="preserve"> </w:t>
      </w:r>
      <w:ins w:id="113" w:author="Jonathan" w:date="2020-07-31T14:16:00Z">
        <w:r w:rsidR="57295E5B">
          <w:t>been</w:t>
        </w:r>
        <w:r w:rsidR="00624F13">
          <w:t xml:space="preserve"> </w:t>
        </w:r>
      </w:ins>
      <w:r w:rsidR="00293FFA">
        <w:t xml:space="preserve">used </w:t>
      </w:r>
      <w:del w:id="114" w:author="Jonathan" w:date="2020-07-31T14:16:00Z">
        <w:r w:rsidR="00821512" w:rsidRPr="007C0AD9">
          <w:delText>as</w:delText>
        </w:r>
      </w:del>
      <w:ins w:id="115" w:author="Jonathan" w:date="2020-07-31T14:16:00Z">
        <w:r w:rsidR="007C0AD9">
          <w:t>like</w:t>
        </w:r>
      </w:ins>
      <w:r w:rsidR="00D21170">
        <w:t xml:space="preserve"> </w:t>
      </w:r>
      <w:proofErr w:type="spellStart"/>
      <w:r w:rsidR="00821512">
        <w:t>peaker</w:t>
      </w:r>
      <w:r w:rsidR="00C47AEF">
        <w:t>s</w:t>
      </w:r>
      <w:proofErr w:type="spellEnd"/>
      <w:r w:rsidR="00AD1DC7">
        <w:t xml:space="preserve"> and </w:t>
      </w:r>
      <w:ins w:id="116" w:author="Jonathan" w:date="2020-07-31T14:16:00Z">
        <w:r w:rsidR="75F7C090">
          <w:t>have</w:t>
        </w:r>
      </w:ins>
      <w:r w:rsidR="75F7C090">
        <w:t xml:space="preserve"> </w:t>
      </w:r>
      <w:r w:rsidR="00AD1DC7">
        <w:t xml:space="preserve">operated </w:t>
      </w:r>
      <w:r w:rsidR="000D791C">
        <w:t xml:space="preserve">on average </w:t>
      </w:r>
      <w:r w:rsidR="00AD1DC7">
        <w:t>over the last three years</w:t>
      </w:r>
      <w:r w:rsidR="000D791C">
        <w:t xml:space="preserve"> </w:t>
      </w:r>
      <w:r w:rsidR="00D917C1">
        <w:t xml:space="preserve">at 4.8% </w:t>
      </w:r>
      <w:r w:rsidR="001D76C5">
        <w:t xml:space="preserve">of </w:t>
      </w:r>
      <w:r w:rsidR="00D917C1">
        <w:t>capacity</w:t>
      </w:r>
      <w:r w:rsidR="00C47AEF">
        <w:t xml:space="preserve">.  </w:t>
      </w:r>
      <w:del w:id="117" w:author="Jonathan" w:date="2020-07-31T14:16:00Z">
        <w:r w:rsidR="00C47AEF" w:rsidRPr="007C0AD9">
          <w:delText xml:space="preserve">Peakers are used during </w:delText>
        </w:r>
        <w:r w:rsidR="00821512" w:rsidRPr="007C0AD9">
          <w:delText>contingency times</w:delText>
        </w:r>
        <w:r w:rsidR="00C47AEF" w:rsidRPr="007C0AD9">
          <w:delText>,</w:delText>
        </w:r>
        <w:r w:rsidR="00821512" w:rsidRPr="007C0AD9">
          <w:delText xml:space="preserve"> periods when demand </w:delText>
        </w:r>
        <w:r w:rsidR="00C47AEF" w:rsidRPr="007C0AD9">
          <w:delText xml:space="preserve">for power </w:delText>
        </w:r>
        <w:r w:rsidR="00821512" w:rsidRPr="007C0AD9">
          <w:delText xml:space="preserve">is high and reliability of imports is low, such as </w:delText>
        </w:r>
        <w:r w:rsidR="00821512" w:rsidRPr="007C0AD9">
          <w:lastRenderedPageBreak/>
          <w:delText xml:space="preserve">on hot </w:delText>
        </w:r>
        <w:r w:rsidR="00C47AEF" w:rsidRPr="007C0AD9">
          <w:delText xml:space="preserve">summer </w:delText>
        </w:r>
        <w:r w:rsidR="00821512" w:rsidRPr="007C0AD9">
          <w:delText>days.</w:delText>
        </w:r>
        <w:r w:rsidR="3E33F8ED" w:rsidRPr="007C0AD9">
          <w:delText xml:space="preserve">  </w:delText>
        </w:r>
      </w:del>
      <w:r w:rsidR="00293FFA">
        <w:t xml:space="preserve">If the compliance date for </w:t>
      </w:r>
      <w:r w:rsidR="00615F5B">
        <w:t xml:space="preserve">Alamitos, Huntington Beach, </w:t>
      </w:r>
      <w:r w:rsidR="00A64444">
        <w:t>Ormond Beach</w:t>
      </w:r>
      <w:r w:rsidR="00615F5B">
        <w:t xml:space="preserve">, and </w:t>
      </w:r>
      <w:r w:rsidR="00B45E78">
        <w:t>Redondo Beach</w:t>
      </w:r>
      <w:r w:rsidR="00431A55">
        <w:t xml:space="preserve"> are </w:t>
      </w:r>
      <w:r w:rsidR="002C2644">
        <w:t>extended</w:t>
      </w:r>
      <w:r w:rsidR="00615F5B">
        <w:t>, the power plants would</w:t>
      </w:r>
      <w:r w:rsidR="0028309D">
        <w:t xml:space="preserve"> continue to</w:t>
      </w:r>
      <w:r w:rsidR="00615F5B">
        <w:t xml:space="preserve"> primarily be used </w:t>
      </w:r>
      <w:del w:id="118" w:author="Jonathan" w:date="2020-07-31T14:17:00Z">
        <w:r w:rsidR="00615F5B" w:rsidRPr="007C0AD9">
          <w:delText>as</w:delText>
        </w:r>
      </w:del>
      <w:ins w:id="119" w:author="Jonathan" w:date="2020-07-31T14:17:00Z">
        <w:r w:rsidR="007C0AD9">
          <w:t>like</w:t>
        </w:r>
      </w:ins>
      <w:r w:rsidR="00615F5B" w:rsidRPr="008F2908">
        <w:t xml:space="preserve"> </w:t>
      </w:r>
      <w:proofErr w:type="spellStart"/>
      <w:r w:rsidR="00615F5B">
        <w:t>pe</w:t>
      </w:r>
      <w:r w:rsidR="00E21E9D">
        <w:t>akers</w:t>
      </w:r>
      <w:proofErr w:type="spellEnd"/>
      <w:r w:rsidR="00615F5B">
        <w:t xml:space="preserve"> </w:t>
      </w:r>
      <w:r w:rsidR="003C184A">
        <w:t xml:space="preserve">and would be </w:t>
      </w:r>
      <w:r w:rsidR="00615F5B">
        <w:t>expected to run at or below their current operating capacity.</w:t>
      </w:r>
      <w:r w:rsidR="00E21E9D">
        <w:t xml:space="preserve">  </w:t>
      </w:r>
    </w:p>
    <w:p w14:paraId="0DDDA526" w14:textId="29893E6F" w:rsidR="00931FAC" w:rsidRDefault="003C184A" w:rsidP="00DE77EE">
      <w:pPr>
        <w:spacing w:line="240" w:lineRule="auto"/>
      </w:pPr>
      <w:r>
        <w:t xml:space="preserve">Additionally, </w:t>
      </w:r>
      <w:ins w:id="120" w:author="Jonathan" w:date="2020-07-31T14:17:00Z">
        <w:r w:rsidR="7D762B45" w:rsidRPr="003B0B23">
          <w:t>the dispatch</w:t>
        </w:r>
        <w:r w:rsidR="68357604" w:rsidRPr="003B0B23">
          <w:t xml:space="preserve"> order</w:t>
        </w:r>
        <w:r w:rsidR="7D762B45" w:rsidRPr="003B0B23">
          <w:t xml:space="preserve"> of generation resources is generally driven by marginal costs of operation</w:t>
        </w:r>
        <w:r w:rsidR="5634C4E5" w:rsidRPr="003B0B23">
          <w:t>,</w:t>
        </w:r>
        <w:r w:rsidR="3B70EBF8" w:rsidRPr="003B0B23">
          <w:t xml:space="preserve"> where resources with lower marginal costs are </w:t>
        </w:r>
        <w:r w:rsidR="1A9A5484" w:rsidRPr="003B0B23">
          <w:t xml:space="preserve">typically </w:t>
        </w:r>
        <w:r w:rsidR="3B70EBF8" w:rsidRPr="003B0B23">
          <w:t>dispatched before those with higher costs.  The a</w:t>
        </w:r>
        <w:r w:rsidR="683C9E55" w:rsidRPr="003B0B23">
          <w:t>ge of older OTC units means they have higher marginal costs of operation</w:t>
        </w:r>
        <w:r w:rsidR="649E95FB" w:rsidRPr="003B0B23">
          <w:t xml:space="preserve">.  </w:t>
        </w:r>
        <w:r w:rsidR="00E85A48" w:rsidRPr="003B0B23">
          <w:t xml:space="preserve">Since </w:t>
        </w:r>
        <w:r w:rsidR="683C9E55" w:rsidRPr="003B0B23">
          <w:t>resources are generally dispatched when demand drives energy prices above those resources’ cost</w:t>
        </w:r>
        <w:r w:rsidR="480A7F42" w:rsidRPr="003B0B23">
          <w:t xml:space="preserve">s, </w:t>
        </w:r>
      </w:ins>
      <w:del w:id="121" w:author="Jonathan" w:date="2020-07-31T14:17:00Z">
        <w:r w:rsidR="008D6129" w:rsidRPr="003B0B23">
          <w:delText xml:space="preserve">during peak times </w:delText>
        </w:r>
        <w:r w:rsidR="00B1305A" w:rsidRPr="003B0B23">
          <w:delText>due to high start-up costs</w:delText>
        </w:r>
        <w:r w:rsidR="00874935" w:rsidRPr="003B0B23">
          <w:delText>, long start-up procedures,</w:delText>
        </w:r>
        <w:r w:rsidR="00B1305A" w:rsidRPr="003B0B23">
          <w:delText xml:space="preserve"> </w:delText>
        </w:r>
        <w:r w:rsidR="00497031" w:rsidRPr="003B0B23">
          <w:delText xml:space="preserve">and running limits due to </w:delText>
        </w:r>
        <w:r w:rsidR="00874935" w:rsidRPr="003B0B23">
          <w:delText>air permits</w:delText>
        </w:r>
        <w:r w:rsidR="00A167FA" w:rsidRPr="003B0B23">
          <w:delText>,</w:delText>
        </w:r>
        <w:r w:rsidR="00EF1D10" w:rsidRPr="003B0B23">
          <w:rPr>
            <w:strike/>
          </w:rPr>
          <w:delText xml:space="preserve"> </w:delText>
        </w:r>
      </w:del>
      <w:r w:rsidR="00771127">
        <w:t>newer</w:t>
      </w:r>
      <w:r w:rsidR="0067058D">
        <w:t xml:space="preserve"> and</w:t>
      </w:r>
      <w:r w:rsidR="00A95832">
        <w:t xml:space="preserve"> more efficient</w:t>
      </w:r>
      <w:r w:rsidR="00BE2253">
        <w:t xml:space="preserve"> existing</w:t>
      </w:r>
      <w:r w:rsidR="00A95832">
        <w:t xml:space="preserve"> resources</w:t>
      </w:r>
      <w:r w:rsidR="005B0330">
        <w:t xml:space="preserve"> </w:t>
      </w:r>
      <w:del w:id="122" w:author="Jonathan" w:date="2020-07-31T14:18:00Z">
        <w:r w:rsidR="0028309D" w:rsidRPr="003B0B23">
          <w:delText xml:space="preserve">would </w:delText>
        </w:r>
        <w:r w:rsidR="008D6129" w:rsidRPr="003B0B23">
          <w:delText>be</w:delText>
        </w:r>
      </w:del>
      <w:ins w:id="123" w:author="Jonathan" w:date="2020-07-31T14:18:00Z">
        <w:r w:rsidR="003B0B23">
          <w:t>are</w:t>
        </w:r>
        <w:r w:rsidR="047970E2">
          <w:t xml:space="preserve"> </w:t>
        </w:r>
        <w:r w:rsidR="6E545896">
          <w:t>gener</w:t>
        </w:r>
        <w:r w:rsidR="047970E2">
          <w:t>ally</w:t>
        </w:r>
      </w:ins>
      <w:r w:rsidR="047970E2">
        <w:t xml:space="preserve"> </w:t>
      </w:r>
      <w:r w:rsidR="008D6129">
        <w:t xml:space="preserve">used </w:t>
      </w:r>
      <w:r w:rsidR="005B0330">
        <w:t xml:space="preserve">before </w:t>
      </w:r>
      <w:r w:rsidR="004F059C">
        <w:t xml:space="preserve">resorting to using </w:t>
      </w:r>
      <w:r w:rsidR="005B0330">
        <w:t xml:space="preserve">the OTC </w:t>
      </w:r>
      <w:r w:rsidR="00BE2253">
        <w:t xml:space="preserve">power </w:t>
      </w:r>
      <w:r w:rsidR="005B0330">
        <w:t>plants</w:t>
      </w:r>
      <w:r w:rsidR="008C0BE5">
        <w:t>.  As replacement procurement comes online</w:t>
      </w:r>
      <w:r w:rsidR="00BE2253">
        <w:t xml:space="preserve"> over the next three years</w:t>
      </w:r>
      <w:r w:rsidR="008C0BE5">
        <w:t>, the OTC units will l</w:t>
      </w:r>
      <w:r w:rsidR="00A95832">
        <w:t>ikely be used less frequently</w:t>
      </w:r>
      <w:r w:rsidR="008C0BE5">
        <w:t>.</w:t>
      </w:r>
      <w:r w:rsidR="00AC2FBD">
        <w:t xml:space="preserve">  </w:t>
      </w:r>
    </w:p>
    <w:p w14:paraId="5E6D1D38" w14:textId="7B7EAA6F" w:rsidR="00A73443" w:rsidRDefault="00546088" w:rsidP="00DE77EE">
      <w:pPr>
        <w:spacing w:line="240" w:lineRule="auto"/>
      </w:pPr>
      <w:r>
        <w:t xml:space="preserve">If </w:t>
      </w:r>
      <w:r w:rsidR="00155FEF">
        <w:t xml:space="preserve">future </w:t>
      </w:r>
      <w:r w:rsidR="00F25DF7">
        <w:t>IRP</w:t>
      </w:r>
      <w:r w:rsidR="00155FEF">
        <w:t xml:space="preserve"> processes </w:t>
      </w:r>
      <w:r w:rsidR="00FE43C6">
        <w:t xml:space="preserve">by the CPUC </w:t>
      </w:r>
      <w:r w:rsidR="00155FEF">
        <w:t>show that t</w:t>
      </w:r>
      <w:r w:rsidR="00C25F72">
        <w:t xml:space="preserve">he OTC units are no longer necessary to ensure system-wide grid reliability </w:t>
      </w:r>
      <w:r w:rsidR="00ED3CCC">
        <w:t xml:space="preserve">during the </w:t>
      </w:r>
      <w:r w:rsidR="00D50653">
        <w:t>a</w:t>
      </w:r>
      <w:r w:rsidR="00303691">
        <w:t>pproved</w:t>
      </w:r>
      <w:r w:rsidR="00D50653">
        <w:t xml:space="preserve"> </w:t>
      </w:r>
      <w:r w:rsidR="00ED3CCC">
        <w:t>extended compliance date period</w:t>
      </w:r>
      <w:r w:rsidR="00D50653">
        <w:t>s</w:t>
      </w:r>
      <w:r w:rsidR="00ED3CCC">
        <w:t xml:space="preserve">, </w:t>
      </w:r>
      <w:r w:rsidR="00D0302F">
        <w:t xml:space="preserve">owners and operators </w:t>
      </w:r>
      <w:r w:rsidR="00B42A39">
        <w:t>could</w:t>
      </w:r>
      <w:r w:rsidR="00D0302F">
        <w:t xml:space="preserve"> elect to retire the </w:t>
      </w:r>
      <w:r w:rsidR="00174A65">
        <w:t xml:space="preserve">units </w:t>
      </w:r>
      <w:r w:rsidR="006D58E3">
        <w:t>early</w:t>
      </w:r>
      <w:r w:rsidR="00174A65">
        <w:t>.</w:t>
      </w:r>
      <w:r w:rsidR="00243E13">
        <w:t xml:space="preserve">  </w:t>
      </w:r>
    </w:p>
    <w:p w14:paraId="4469FF91" w14:textId="1FD7C77D" w:rsidR="003925C9" w:rsidRPr="002B408C" w:rsidRDefault="00B400D3" w:rsidP="007C1776">
      <w:pPr>
        <w:pStyle w:val="Heading3"/>
      </w:pPr>
      <w:bookmarkStart w:id="124" w:name="_Toc48547234"/>
      <w:r w:rsidRPr="002B408C">
        <w:t xml:space="preserve">Impacts to </w:t>
      </w:r>
      <w:r w:rsidR="00711919">
        <w:t>M</w:t>
      </w:r>
      <w:r w:rsidR="00AE010C" w:rsidRPr="002B408C">
        <w:t xml:space="preserve">arine </w:t>
      </w:r>
      <w:r w:rsidR="00711919">
        <w:t>L</w:t>
      </w:r>
      <w:r w:rsidR="00AE010C" w:rsidRPr="002B408C">
        <w:t>ife</w:t>
      </w:r>
      <w:bookmarkEnd w:id="124"/>
    </w:p>
    <w:p w14:paraId="499F351B" w14:textId="2EA3BBF2" w:rsidR="00444F58" w:rsidRDefault="00ED0C4B" w:rsidP="00444F58">
      <w:pPr>
        <w:pStyle w:val="ListParagraph"/>
        <w:tabs>
          <w:tab w:val="left" w:pos="0"/>
        </w:tabs>
        <w:spacing w:before="240" w:line="240" w:lineRule="auto"/>
        <w:ind w:left="0"/>
        <w:contextualSpacing w:val="0"/>
      </w:pPr>
      <w:r>
        <w:t>Section</w:t>
      </w:r>
      <w:r w:rsidR="00A41949">
        <w:t>s 2.2 and 2.3 of the</w:t>
      </w:r>
      <w:r w:rsidR="0049391A">
        <w:t xml:space="preserve"> </w:t>
      </w:r>
      <w:hyperlink r:id="rId43" w:history="1">
        <w:r w:rsidR="0049391A" w:rsidRPr="00146E97">
          <w:rPr>
            <w:rStyle w:val="Hyperlink"/>
          </w:rPr>
          <w:t>2010 Final SED</w:t>
        </w:r>
      </w:hyperlink>
      <w:r w:rsidR="0049391A">
        <w:t xml:space="preserve"> established baseline impacts to marine life through analysis of impingement and entrainment studies</w:t>
      </w:r>
      <w:r w:rsidR="00A41949">
        <w:t xml:space="preserve"> conducted from 2000-2005</w:t>
      </w:r>
      <w:r w:rsidR="0049391A">
        <w:t xml:space="preserve"> at </w:t>
      </w:r>
      <w:r w:rsidR="0039027C">
        <w:t>eighteen of the nineteen</w:t>
      </w:r>
      <w:r w:rsidR="00343134">
        <w:t xml:space="preserve"> coastal OTC power plants</w:t>
      </w:r>
      <w:r w:rsidR="0049391A">
        <w:t xml:space="preserve">.  </w:t>
      </w:r>
      <w:r w:rsidR="000E12C3">
        <w:t xml:space="preserve">The consensus among regulatory agencies at both the state and federal levels is that OTC systems contribute to the degradation of aquatic life in their respective ecosystems.  </w:t>
      </w:r>
      <w:r w:rsidR="00A521A4">
        <w:t>I</w:t>
      </w:r>
      <w:r w:rsidR="00CE3E35">
        <w:t>nstallation o</w:t>
      </w:r>
      <w:r w:rsidR="007E4BF8">
        <w:t>f</w:t>
      </w:r>
      <w:r w:rsidR="00CE3E35">
        <w:t xml:space="preserve"> reasonabl</w:t>
      </w:r>
      <w:r w:rsidR="00F666B6">
        <w:t>y</w:t>
      </w:r>
      <w:r w:rsidR="00CE3E35">
        <w:t xml:space="preserve"> foreseeable methods of compliance </w:t>
      </w:r>
      <w:r w:rsidR="007E4BF8">
        <w:t xml:space="preserve">were found to </w:t>
      </w:r>
      <w:r w:rsidR="00342241">
        <w:t>reduce</w:t>
      </w:r>
      <w:r w:rsidR="00A50429">
        <w:t xml:space="preserve"> either </w:t>
      </w:r>
      <w:r w:rsidR="00342241">
        <w:t xml:space="preserve">impingement </w:t>
      </w:r>
      <w:r w:rsidR="00A50429">
        <w:t>or</w:t>
      </w:r>
      <w:r w:rsidR="00342241">
        <w:t xml:space="preserve"> entrainment impacts </w:t>
      </w:r>
      <w:r w:rsidR="00E341B8">
        <w:t>by</w:t>
      </w:r>
      <w:r w:rsidR="00AE7C31">
        <w:t xml:space="preserve"> 90%</w:t>
      </w:r>
      <w:r w:rsidR="00E341B8">
        <w:t xml:space="preserve"> </w:t>
      </w:r>
      <w:r w:rsidR="00C66F31">
        <w:t>to 97%</w:t>
      </w:r>
      <w:r w:rsidR="00AD2178">
        <w:t>,</w:t>
      </w:r>
      <w:r w:rsidR="00C66F31">
        <w:t xml:space="preserve"> </w:t>
      </w:r>
      <w:r w:rsidR="004650A5">
        <w:t>depending on the technology selected.</w:t>
      </w:r>
    </w:p>
    <w:p w14:paraId="7E40BC66" w14:textId="124B3635" w:rsidR="00502FA7" w:rsidRDefault="00444F58" w:rsidP="00444F58">
      <w:pPr>
        <w:pStyle w:val="ListParagraph"/>
        <w:tabs>
          <w:tab w:val="left" w:pos="0"/>
        </w:tabs>
        <w:spacing w:before="240" w:line="240" w:lineRule="auto"/>
        <w:ind w:left="0"/>
        <w:contextualSpacing w:val="0"/>
      </w:pPr>
      <w:r>
        <w:t xml:space="preserve">The </w:t>
      </w:r>
      <w:hyperlink r:id="rId44" w:history="1">
        <w:r w:rsidR="000C3AB8" w:rsidRPr="00146E97">
          <w:rPr>
            <w:rStyle w:val="Hyperlink"/>
          </w:rPr>
          <w:t>2010 Final SED</w:t>
        </w:r>
      </w:hyperlink>
      <w:r>
        <w:t xml:space="preserve"> showed that </w:t>
      </w:r>
      <w:r w:rsidR="008D5489">
        <w:t>OTC units among the nineteen power plants operated at varying efficiencies</w:t>
      </w:r>
      <w:r w:rsidR="00C2622E">
        <w:t xml:space="preserve"> (volume of cooling</w:t>
      </w:r>
      <w:r w:rsidR="00D92720">
        <w:t xml:space="preserve"> water in millions of gallons </w:t>
      </w:r>
      <w:r w:rsidR="002F349F">
        <w:t>required per megawatt-hour generated)</w:t>
      </w:r>
      <w:r w:rsidR="00B94704">
        <w:t>, depending on the</w:t>
      </w:r>
      <w:r w:rsidR="0010329D">
        <w:t xml:space="preserve"> type of </w:t>
      </w:r>
      <w:r w:rsidR="006D6B13">
        <w:t xml:space="preserve">boiler system </w:t>
      </w:r>
      <w:r w:rsidR="00CA5223">
        <w:t xml:space="preserve">and general </w:t>
      </w:r>
      <w:r w:rsidR="00B94704">
        <w:t xml:space="preserve">age of the </w:t>
      </w:r>
      <w:r w:rsidR="00EC4C7C">
        <w:t>unit</w:t>
      </w:r>
      <w:r w:rsidR="00CA5223">
        <w:t xml:space="preserve">.  </w:t>
      </w:r>
      <w:r w:rsidR="009572EE">
        <w:t>For example, c</w:t>
      </w:r>
      <w:r w:rsidR="00BF5800">
        <w:t xml:space="preserve">ombined-cycle units were found to be </w:t>
      </w:r>
      <w:r w:rsidR="00EB22DD">
        <w:t>up to 50% more efficient than</w:t>
      </w:r>
      <w:r w:rsidR="009572EE">
        <w:t xml:space="preserve"> steam boilers.  </w:t>
      </w:r>
      <w:r w:rsidR="0008061E">
        <w:t xml:space="preserve">Alamitos Units 3, 4, and 5, Huntington Beach Unit 2, Ormond Beach Units 1 and </w:t>
      </w:r>
      <w:r w:rsidR="00E11475">
        <w:t>2, and Redondo Beach Units 5, 6, and 8 are all steam boilers</w:t>
      </w:r>
      <w:r w:rsidR="00FC2C39">
        <w:t xml:space="preserve">, with Redondo Beach </w:t>
      </w:r>
      <w:r w:rsidR="00A90DFC">
        <w:t>U</w:t>
      </w:r>
      <w:r w:rsidR="00FC2C39">
        <w:t>nit</w:t>
      </w:r>
      <w:r w:rsidR="00B36C80">
        <w:t>s 5 and 6</w:t>
      </w:r>
      <w:r w:rsidR="00FC2C39">
        <w:t xml:space="preserve"> being the oldest</w:t>
      </w:r>
      <w:r w:rsidR="000A5AC4">
        <w:t xml:space="preserve"> at 1954 and </w:t>
      </w:r>
      <w:r w:rsidR="000E68D1">
        <w:t>1957, respectively</w:t>
      </w:r>
      <w:r w:rsidR="00FC2C39">
        <w:t xml:space="preserve">.  </w:t>
      </w:r>
      <w:r w:rsidR="00277FEB">
        <w:t xml:space="preserve">Of the four power plants, Redondo Beach is the least efficient, requiring more </w:t>
      </w:r>
      <w:r w:rsidR="005452D5">
        <w:t>OTC intake water to produce a megawatt-hour than the other power plants</w:t>
      </w:r>
      <w:r w:rsidR="002F3114">
        <w:t xml:space="preserve">, and </w:t>
      </w:r>
      <w:r w:rsidR="002A3423">
        <w:t>resulting in</w:t>
      </w:r>
      <w:r w:rsidR="001C054B">
        <w:t xml:space="preserve"> </w:t>
      </w:r>
      <w:r w:rsidR="002376AE">
        <w:t xml:space="preserve">potential </w:t>
      </w:r>
      <w:r w:rsidR="001C054B">
        <w:t>impacts</w:t>
      </w:r>
      <w:r w:rsidR="00DA21D1">
        <w:t xml:space="preserve"> to marine life</w:t>
      </w:r>
      <w:r w:rsidR="002877C6">
        <w:t xml:space="preserve"> (Figure 11 in the 2010 Final SED)</w:t>
      </w:r>
      <w:r w:rsidR="005452D5">
        <w:t>.</w:t>
      </w:r>
    </w:p>
    <w:p w14:paraId="54442D7D" w14:textId="69B483BA" w:rsidR="00C80944" w:rsidRDefault="00622284" w:rsidP="00DE77EE">
      <w:pPr>
        <w:tabs>
          <w:tab w:val="left" w:pos="0"/>
        </w:tabs>
        <w:spacing w:line="240" w:lineRule="auto"/>
      </w:pPr>
      <w:r>
        <w:t xml:space="preserve">Since </w:t>
      </w:r>
      <w:r w:rsidR="00575558">
        <w:t xml:space="preserve">adoption of the OTC Policy, </w:t>
      </w:r>
      <w:r>
        <w:t>Al</w:t>
      </w:r>
      <w:r w:rsidR="003E2026">
        <w:t>amitos, Huntington Beach, Ormond Beach, and Redondo Beach</w:t>
      </w:r>
      <w:r w:rsidR="0049391A">
        <w:t xml:space="preserve"> have </w:t>
      </w:r>
      <w:r w:rsidR="005B0AA7">
        <w:t>operated</w:t>
      </w:r>
      <w:r w:rsidR="0049391A">
        <w:t xml:space="preserve"> </w:t>
      </w:r>
      <w:r w:rsidR="00C32685">
        <w:t>at decreasing capacities</w:t>
      </w:r>
      <w:r w:rsidR="00A35C11">
        <w:t>,</w:t>
      </w:r>
      <w:r w:rsidR="0049391A">
        <w:t xml:space="preserve"> with average annual capacity factors decreasing from </w:t>
      </w:r>
      <w:r w:rsidR="001E218F">
        <w:t>7.</w:t>
      </w:r>
      <w:r w:rsidR="00E42A68">
        <w:t>7</w:t>
      </w:r>
      <w:r w:rsidR="001E218F">
        <w:t xml:space="preserve">% in </w:t>
      </w:r>
      <w:r w:rsidR="0049391A">
        <w:t xml:space="preserve">2012 to </w:t>
      </w:r>
      <w:r w:rsidR="00F72DB6">
        <w:t xml:space="preserve">4.4% in </w:t>
      </w:r>
      <w:r w:rsidR="0049391A">
        <w:t xml:space="preserve">2018. </w:t>
      </w:r>
      <w:r w:rsidR="00B65900">
        <w:t xml:space="preserve"> </w:t>
      </w:r>
      <w:r w:rsidR="0049391A">
        <w:t>If extended, the</w:t>
      </w:r>
      <w:r w:rsidR="009D243A">
        <w:t>se four</w:t>
      </w:r>
      <w:r w:rsidR="0049391A">
        <w:t xml:space="preserve"> OTC power plants </w:t>
      </w:r>
      <w:r w:rsidR="009D243A">
        <w:t>are expected to b</w:t>
      </w:r>
      <w:r w:rsidR="0049391A">
        <w:t xml:space="preserve">e </w:t>
      </w:r>
      <w:r w:rsidR="00517A1B">
        <w:t>operated</w:t>
      </w:r>
      <w:r w:rsidR="0049391A">
        <w:t xml:space="preserve"> at or below </w:t>
      </w:r>
      <w:r w:rsidR="009D243A">
        <w:t xml:space="preserve">annual </w:t>
      </w:r>
      <w:r w:rsidR="0049391A">
        <w:t xml:space="preserve">average capacity factors from 2018, </w:t>
      </w:r>
      <w:r w:rsidR="009D243A">
        <w:t xml:space="preserve">thereby </w:t>
      </w:r>
      <w:r w:rsidR="0049391A">
        <w:t>minimizing impingement and entrainment impacts.</w:t>
      </w:r>
    </w:p>
    <w:p w14:paraId="1A7012C4" w14:textId="3A5DC273" w:rsidR="00683E89" w:rsidRDefault="00E20030" w:rsidP="00DE77EE">
      <w:pPr>
        <w:pStyle w:val="ListParagraph"/>
        <w:tabs>
          <w:tab w:val="left" w:pos="0"/>
        </w:tabs>
        <w:spacing w:before="240" w:line="240" w:lineRule="auto"/>
        <w:ind w:left="0"/>
        <w:contextualSpacing w:val="0"/>
      </w:pPr>
      <w:r>
        <w:t>As shown in Figure 1, if the compliance dates for Alamitos, Huntington Beach</w:t>
      </w:r>
      <w:r w:rsidR="00F764EC">
        <w:t xml:space="preserve">, </w:t>
      </w:r>
      <w:r>
        <w:t>Ormond Beach</w:t>
      </w:r>
      <w:r w:rsidR="00517752">
        <w:t>,</w:t>
      </w:r>
      <w:r>
        <w:t xml:space="preserve"> </w:t>
      </w:r>
      <w:r w:rsidR="00F764EC">
        <w:t xml:space="preserve">and Redondo Beach are extended </w:t>
      </w:r>
      <w:r w:rsidR="00BA28E9">
        <w:t xml:space="preserve">as recommended in the SACCWIS’ </w:t>
      </w:r>
      <w:r w:rsidR="00BA28E9">
        <w:lastRenderedPageBreak/>
        <w:t>Alternative 4</w:t>
      </w:r>
      <w:r w:rsidR="00387F13">
        <w:t xml:space="preserve"> and the plants </w:t>
      </w:r>
      <w:r w:rsidR="00517752">
        <w:t>operate</w:t>
      </w:r>
      <w:r w:rsidR="00387F13">
        <w:t xml:space="preserve"> at </w:t>
      </w:r>
      <w:r w:rsidR="008149A3">
        <w:t xml:space="preserve">current capacity, the daily average </w:t>
      </w:r>
      <w:r w:rsidR="002658C2">
        <w:t xml:space="preserve">OTC </w:t>
      </w:r>
      <w:r w:rsidR="00477C48">
        <w:t xml:space="preserve">water use </w:t>
      </w:r>
      <w:r w:rsidR="002658C2">
        <w:t>on a statewide scale</w:t>
      </w:r>
      <w:r w:rsidR="00477C48">
        <w:t xml:space="preserve"> </w:t>
      </w:r>
      <w:r w:rsidR="00A05FCD">
        <w:t xml:space="preserve">is </w:t>
      </w:r>
      <w:r w:rsidR="00E0646B">
        <w:t xml:space="preserve">projected to be at or below </w:t>
      </w:r>
      <w:r w:rsidR="0019173A">
        <w:t>design flow rates from the original</w:t>
      </w:r>
      <w:r w:rsidR="00E0646B">
        <w:t xml:space="preserve"> OTC Policy</w:t>
      </w:r>
      <w:r w:rsidR="0019173A">
        <w:t xml:space="preserve"> compliance schedule</w:t>
      </w:r>
      <w:r w:rsidR="00E0646B">
        <w:t xml:space="preserve">. </w:t>
      </w:r>
      <w:r w:rsidR="0019173A">
        <w:t xml:space="preserve"> </w:t>
      </w:r>
      <w:r w:rsidR="00DC374B">
        <w:t xml:space="preserve">Projected flow rates </w:t>
      </w:r>
      <w:r w:rsidR="00606FC3">
        <w:t xml:space="preserve">for the four power plants </w:t>
      </w:r>
      <w:r w:rsidR="00516F1C">
        <w:t xml:space="preserve">are based on the average daily flow rates for </w:t>
      </w:r>
      <w:r w:rsidR="00C8498C">
        <w:t>2019</w:t>
      </w:r>
      <w:r w:rsidR="00C66040">
        <w:t xml:space="preserve">.  </w:t>
      </w:r>
    </w:p>
    <w:p w14:paraId="39F98726" w14:textId="3209C2AF" w:rsidR="002C49B0" w:rsidRPr="00200449" w:rsidRDefault="00470EAA" w:rsidP="00DE77EE">
      <w:pPr>
        <w:pStyle w:val="ListParagraph"/>
        <w:tabs>
          <w:tab w:val="left" w:pos="0"/>
        </w:tabs>
        <w:spacing w:before="240" w:line="240" w:lineRule="auto"/>
        <w:ind w:left="0"/>
        <w:contextualSpacing w:val="0"/>
      </w:pPr>
      <w:r>
        <w:t xml:space="preserve">Based on the </w:t>
      </w:r>
      <w:r w:rsidR="00B051E9">
        <w:t xml:space="preserve">discussion above, </w:t>
      </w:r>
      <w:r w:rsidR="0025161E">
        <w:t xml:space="preserve">impacts to marine life are expected to be at or below  </w:t>
      </w:r>
      <w:r w:rsidR="00FA7BF1">
        <w:t xml:space="preserve">the baseline </w:t>
      </w:r>
      <w:r w:rsidR="0025161E">
        <w:t xml:space="preserve">established in the </w:t>
      </w:r>
      <w:hyperlink r:id="rId45" w:history="1">
        <w:r w:rsidR="0025161E" w:rsidRPr="00146E97">
          <w:rPr>
            <w:rStyle w:val="Hyperlink"/>
          </w:rPr>
          <w:t>2010 Final SED</w:t>
        </w:r>
      </w:hyperlink>
      <w:r w:rsidR="00FA7BF1" w:rsidRPr="00FA7BF1">
        <w:rPr>
          <w:rStyle w:val="Hyperlink"/>
          <w:color w:val="auto"/>
          <w:u w:val="none"/>
        </w:rPr>
        <w:t xml:space="preserve"> if </w:t>
      </w:r>
      <w:r w:rsidR="00FA7BF1">
        <w:rPr>
          <w:rStyle w:val="Hyperlink"/>
          <w:color w:val="auto"/>
          <w:u w:val="none"/>
        </w:rPr>
        <w:t>the compliance dates for</w:t>
      </w:r>
      <w:r w:rsidR="002C49B0">
        <w:t xml:space="preserve"> Alamitos, Huntington Beach, Ormond Beach</w:t>
      </w:r>
      <w:r w:rsidR="00FA7BF1">
        <w:t xml:space="preserve">, and </w:t>
      </w:r>
      <w:r w:rsidR="0025161E">
        <w:t xml:space="preserve">Redondo Beach </w:t>
      </w:r>
      <w:r w:rsidR="00FA7BF1">
        <w:t>are extended</w:t>
      </w:r>
      <w:r w:rsidR="00110673">
        <w:t xml:space="preserve"> for up to 3 years</w:t>
      </w:r>
      <w:r w:rsidR="002C49B0">
        <w:t>.</w:t>
      </w:r>
    </w:p>
    <w:p w14:paraId="3A92CFF7" w14:textId="055A78B9" w:rsidR="00E0646B" w:rsidRPr="002C71B1" w:rsidRDefault="00E0646B" w:rsidP="00F359DB">
      <w:pPr>
        <w:pStyle w:val="Caption"/>
        <w:keepNext/>
        <w:rPr>
          <w:b/>
          <w:bCs/>
          <w:i w:val="0"/>
          <w:iCs w:val="0"/>
          <w:sz w:val="24"/>
          <w:szCs w:val="24"/>
        </w:rPr>
      </w:pPr>
      <w:r w:rsidRPr="002C71B1">
        <w:rPr>
          <w:b/>
          <w:bCs/>
          <w:i w:val="0"/>
          <w:iCs w:val="0"/>
          <w:sz w:val="24"/>
          <w:szCs w:val="24"/>
        </w:rPr>
        <w:t xml:space="preserve">Figure </w:t>
      </w:r>
      <w:r w:rsidRPr="002C71B1">
        <w:rPr>
          <w:b/>
          <w:bCs/>
          <w:i w:val="0"/>
          <w:iCs w:val="0"/>
          <w:color w:val="2B579A"/>
          <w:sz w:val="24"/>
          <w:szCs w:val="24"/>
          <w:shd w:val="clear" w:color="auto" w:fill="E6E6E6"/>
        </w:rPr>
        <w:fldChar w:fldCharType="begin"/>
      </w:r>
      <w:r w:rsidRPr="002C71B1">
        <w:rPr>
          <w:b/>
          <w:bCs/>
          <w:i w:val="0"/>
          <w:iCs w:val="0"/>
          <w:sz w:val="24"/>
          <w:szCs w:val="24"/>
        </w:rPr>
        <w:instrText xml:space="preserve"> SEQ Figure \* ARABIC </w:instrText>
      </w:r>
      <w:r w:rsidRPr="002C71B1">
        <w:rPr>
          <w:b/>
          <w:bCs/>
          <w:i w:val="0"/>
          <w:iCs w:val="0"/>
          <w:color w:val="2B579A"/>
          <w:sz w:val="24"/>
          <w:szCs w:val="24"/>
          <w:shd w:val="clear" w:color="auto" w:fill="E6E6E6"/>
        </w:rPr>
        <w:fldChar w:fldCharType="separate"/>
      </w:r>
      <w:r w:rsidR="00386847">
        <w:rPr>
          <w:b/>
          <w:bCs/>
          <w:i w:val="0"/>
          <w:iCs w:val="0"/>
          <w:noProof/>
          <w:sz w:val="24"/>
          <w:szCs w:val="24"/>
        </w:rPr>
        <w:t>1</w:t>
      </w:r>
      <w:r w:rsidRPr="002C71B1">
        <w:rPr>
          <w:b/>
          <w:bCs/>
          <w:i w:val="0"/>
          <w:iCs w:val="0"/>
          <w:color w:val="2B579A"/>
          <w:sz w:val="24"/>
          <w:szCs w:val="24"/>
          <w:shd w:val="clear" w:color="auto" w:fill="E6E6E6"/>
        </w:rPr>
        <w:fldChar w:fldCharType="end"/>
      </w:r>
      <w:r w:rsidR="00363556" w:rsidRPr="002C71B1">
        <w:rPr>
          <w:b/>
          <w:bCs/>
          <w:i w:val="0"/>
          <w:iCs w:val="0"/>
          <w:sz w:val="24"/>
          <w:szCs w:val="24"/>
        </w:rPr>
        <w:t xml:space="preserve">: </w:t>
      </w:r>
      <w:r w:rsidR="006B1863" w:rsidRPr="002C71B1">
        <w:rPr>
          <w:b/>
          <w:bCs/>
          <w:i w:val="0"/>
          <w:iCs w:val="0"/>
          <w:sz w:val="24"/>
          <w:szCs w:val="24"/>
        </w:rPr>
        <w:t xml:space="preserve">Historic and Projected </w:t>
      </w:r>
      <w:r w:rsidR="002658C2">
        <w:rPr>
          <w:b/>
          <w:bCs/>
          <w:i w:val="0"/>
          <w:iCs w:val="0"/>
          <w:sz w:val="24"/>
          <w:szCs w:val="24"/>
        </w:rPr>
        <w:t>OTC</w:t>
      </w:r>
      <w:r w:rsidR="006B1863" w:rsidRPr="002C71B1">
        <w:rPr>
          <w:b/>
          <w:bCs/>
          <w:i w:val="0"/>
          <w:iCs w:val="0"/>
          <w:sz w:val="24"/>
          <w:szCs w:val="24"/>
        </w:rPr>
        <w:t xml:space="preserve"> </w:t>
      </w:r>
      <w:r w:rsidR="00A838CD" w:rsidRPr="002C71B1">
        <w:rPr>
          <w:b/>
          <w:bCs/>
          <w:i w:val="0"/>
          <w:iCs w:val="0"/>
          <w:sz w:val="24"/>
          <w:szCs w:val="24"/>
        </w:rPr>
        <w:t>Fleet Water Use – Daily Average Flow Rate in Million Gallons per Day</w:t>
      </w:r>
    </w:p>
    <w:p w14:paraId="4FF308AE" w14:textId="3E7117EE" w:rsidR="003C6E95" w:rsidRDefault="00AE7D17" w:rsidP="00F359DB">
      <w:pPr>
        <w:spacing w:line="240" w:lineRule="auto"/>
      </w:pPr>
      <w:r>
        <w:rPr>
          <w:noProof/>
        </w:rPr>
        <w:drawing>
          <wp:inline distT="0" distB="0" distL="0" distR="0" wp14:anchorId="5318DD21" wp14:editId="46B2EBB4">
            <wp:extent cx="6543300" cy="4028536"/>
            <wp:effectExtent l="0" t="0" r="0" b="0"/>
            <wp:docPr id="325936996" name="Picture 1" descr="This is an image of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6">
                      <a:extLst>
                        <a:ext uri="{28A0092B-C50C-407E-A947-70E740481C1C}">
                          <a14:useLocalDpi xmlns:a14="http://schemas.microsoft.com/office/drawing/2010/main" val="0"/>
                        </a:ext>
                      </a:extLst>
                    </a:blip>
                    <a:stretch>
                      <a:fillRect/>
                    </a:stretch>
                  </pic:blipFill>
                  <pic:spPr>
                    <a:xfrm>
                      <a:off x="0" y="0"/>
                      <a:ext cx="6543300" cy="4028536"/>
                    </a:xfrm>
                    <a:prstGeom prst="rect">
                      <a:avLst/>
                    </a:prstGeom>
                  </pic:spPr>
                </pic:pic>
              </a:graphicData>
            </a:graphic>
          </wp:inline>
        </w:drawing>
      </w:r>
    </w:p>
    <w:p w14:paraId="43DCF179" w14:textId="399C1FC7" w:rsidR="006E7989" w:rsidRDefault="006E7989" w:rsidP="006E7989">
      <w:pPr>
        <w:pStyle w:val="Heading3"/>
        <w:keepNext/>
        <w:ind w:left="547" w:hanging="547"/>
      </w:pPr>
      <w:bookmarkStart w:id="125" w:name="_Toc48547235"/>
      <w:r>
        <w:t>Mitigation of Impingement and Entrainment Impacts</w:t>
      </w:r>
      <w:bookmarkEnd w:id="125"/>
    </w:p>
    <w:p w14:paraId="0E2891B7" w14:textId="2A5832AB" w:rsidR="006E7989" w:rsidRDefault="006E7989" w:rsidP="00DE77EE">
      <w:pPr>
        <w:spacing w:line="240" w:lineRule="auto"/>
      </w:pPr>
      <w:r>
        <w:t>T</w:t>
      </w:r>
      <w:r w:rsidRPr="00CB2419">
        <w:t xml:space="preserve">he </w:t>
      </w:r>
      <w:r w:rsidRPr="003371CE">
        <w:t>OTC Policy</w:t>
      </w:r>
      <w:r w:rsidRPr="00CB2419">
        <w:t xml:space="preserve"> includes a provision that existing power plants must implement measures to mitigate the interim impingement and entrainment impacts resulting from cooling water intakes during operation </w:t>
      </w:r>
      <w:r>
        <w:t xml:space="preserve">commencing October 1, 2015, and continuing up to and until the owner or operator achieves </w:t>
      </w:r>
      <w:r w:rsidRPr="00CB2419">
        <w:t xml:space="preserve">final compliance.  </w:t>
      </w:r>
      <w:r>
        <w:t xml:space="preserve">Section 2.C(3) of the </w:t>
      </w:r>
      <w:hyperlink r:id="rId47" w:history="1">
        <w:r w:rsidRPr="003371CE">
          <w:rPr>
            <w:rStyle w:val="Hyperlink"/>
          </w:rPr>
          <w:t>OTC Policy</w:t>
        </w:r>
      </w:hyperlink>
      <w:r>
        <w:t xml:space="preserve"> provides options for owners or operators to demonstrate compliance with the interim mitigation requirements.</w:t>
      </w:r>
    </w:p>
    <w:p w14:paraId="456ADC64" w14:textId="1A0F6C1C" w:rsidR="006E7989" w:rsidRDefault="006E7989" w:rsidP="7DA3854F">
      <w:pPr>
        <w:spacing w:line="240" w:lineRule="auto"/>
      </w:pPr>
      <w:proofErr w:type="gramStart"/>
      <w:r>
        <w:t>AES, owner and operator of Alamitos, Huntington Beach, and Redondo Beach</w:t>
      </w:r>
      <w:ins w:id="126" w:author="Wood, Marleigh@Waterboards" w:date="2020-08-01T10:21:00Z">
        <w:r w:rsidR="001A3501">
          <w:t>,</w:t>
        </w:r>
      </w:ins>
      <w:proofErr w:type="gramEnd"/>
      <w:r>
        <w:t xml:space="preserve"> elected</w:t>
      </w:r>
      <w:r w:rsidR="15A4B0CE">
        <w:t xml:space="preserve"> </w:t>
      </w:r>
      <w:r>
        <w:t>to comply with the interim mitigation requirements through Section 2.C(3)(b)</w:t>
      </w:r>
      <w:del w:id="127" w:author="Wood, Marleigh@Waterboards" w:date="2020-08-01T10:21:00Z">
        <w:r>
          <w:delText>,</w:delText>
        </w:r>
      </w:del>
      <w:r>
        <w:t xml:space="preserve"> by providing funding to the Ocean Protection Council or California Coastal Conservancy to </w:t>
      </w:r>
      <w:r>
        <w:lastRenderedPageBreak/>
        <w:t>fund appropriate mitigation projects.  After purchasing Ormond Beach from NRG Energy, Inc. in 2018, GenOn</w:t>
      </w:r>
      <w:del w:id="128" w:author="Wood, Marleigh@Waterboards" w:date="2020-08-01T10:21:00Z">
        <w:r>
          <w:delText>,</w:delText>
        </w:r>
      </w:del>
      <w:r>
        <w:t xml:space="preserve"> elected to continue complying with interim mitigation requirements for the power plant through Section 2.C(3)(b).  Accordingly, the continued use of OTC waters from Alamitos, Huntington Beach, Ormond Beach, and Redondo Beach will be subject to continued interim mitigation requirements as detailed in </w:t>
      </w:r>
      <w:hyperlink r:id="rId48">
        <w:r w:rsidRPr="7DA3854F">
          <w:rPr>
            <w:color w:val="4472C4" w:themeColor="accent1"/>
            <w:u w:val="single"/>
          </w:rPr>
          <w:t>Resolution No. 2015-0057</w:t>
        </w:r>
      </w:hyperlink>
      <w:r>
        <w:t xml:space="preserve"> up to and until the power plants come into compliance with the OTC Policy.</w:t>
      </w:r>
    </w:p>
    <w:p w14:paraId="504A0CE1" w14:textId="36B051B9" w:rsidR="006E7989" w:rsidRDefault="006E7989" w:rsidP="00DE77EE">
      <w:pPr>
        <w:spacing w:line="240" w:lineRule="auto"/>
      </w:pPr>
      <w:r>
        <w:t xml:space="preserve">Since October 1, 2015, $3.52 million in interim mitigation funds have been paid by the owners and operators of Alamitos, Huntington Beach, Ormond Beach, and Redondo Beach to fund appropriate mitigation projects.  Payments are calculated in determinations prepared by State Water Board staff on an annual basis, from October 1 through September 30 of a given year.  The calculations are based on the total volume of intake water and pounds of marine life impinged in accordance with </w:t>
      </w:r>
      <w:hyperlink r:id="rId49" w:history="1">
        <w:r w:rsidRPr="00E433AC">
          <w:rPr>
            <w:rStyle w:val="Hyperlink"/>
          </w:rPr>
          <w:t>Resolution No. 2015-0057</w:t>
        </w:r>
      </w:hyperlink>
      <w:r>
        <w:t xml:space="preserve">.  Since use of the </w:t>
      </w:r>
      <w:proofErr w:type="gramStart"/>
      <w:r>
        <w:t>aforementioned power</w:t>
      </w:r>
      <w:proofErr w:type="gramEnd"/>
      <w:r>
        <w:t xml:space="preserve"> plants is expected to be at or below recent levels, the interim mitigation requirements currently in place are sufficient to offset impingement and entrainment impacts incurred during the extended operation of the power plants, if approved.  Additional mitigation would be above and beyond what was determined as appropriate in </w:t>
      </w:r>
      <w:hyperlink r:id="rId50" w:history="1">
        <w:r w:rsidRPr="00BA543B">
          <w:rPr>
            <w:rStyle w:val="Hyperlink"/>
          </w:rPr>
          <w:t>Resolution No. 2015-0057</w:t>
        </w:r>
      </w:hyperlink>
      <w:r w:rsidR="005F556D" w:rsidRPr="00822829">
        <w:rPr>
          <w:rStyle w:val="Hyperlink"/>
          <w:color w:val="auto"/>
          <w:u w:val="none"/>
        </w:rPr>
        <w:t xml:space="preserve">, implementing </w:t>
      </w:r>
      <w:r w:rsidR="00EA397E" w:rsidRPr="00822829">
        <w:rPr>
          <w:rStyle w:val="Hyperlink"/>
          <w:color w:val="auto"/>
          <w:u w:val="none"/>
        </w:rPr>
        <w:t>the findings of the OTC Policy</w:t>
      </w:r>
      <w:r>
        <w:t xml:space="preserve">.  </w:t>
      </w:r>
    </w:p>
    <w:p w14:paraId="11856035" w14:textId="09259A5D" w:rsidR="00DF6BA6" w:rsidRDefault="00205CE0" w:rsidP="00D52B3E">
      <w:pPr>
        <w:pStyle w:val="Heading3"/>
      </w:pPr>
      <w:bookmarkStart w:id="129" w:name="_Toc48547236"/>
      <w:r>
        <w:t xml:space="preserve">Land </w:t>
      </w:r>
      <w:r w:rsidR="00711919">
        <w:t>U</w:t>
      </w:r>
      <w:r>
        <w:t xml:space="preserve">se </w:t>
      </w:r>
      <w:r w:rsidR="00711919">
        <w:t>I</w:t>
      </w:r>
      <w:r w:rsidR="002658C2">
        <w:t>mpacts</w:t>
      </w:r>
      <w:bookmarkEnd w:id="129"/>
    </w:p>
    <w:p w14:paraId="7CD11989" w14:textId="05F7BF4A" w:rsidR="00161783" w:rsidRDefault="00284542" w:rsidP="00DE77EE">
      <w:pPr>
        <w:tabs>
          <w:tab w:val="left" w:pos="0"/>
        </w:tabs>
        <w:spacing w:line="240" w:lineRule="auto"/>
      </w:pPr>
      <w:r>
        <w:t>The</w:t>
      </w:r>
      <w:r w:rsidR="00494218">
        <w:t xml:space="preserve"> </w:t>
      </w:r>
      <w:hyperlink r:id="rId51" w:history="1">
        <w:r w:rsidR="00477BAB" w:rsidRPr="00146E97">
          <w:rPr>
            <w:rStyle w:val="Hyperlink"/>
          </w:rPr>
          <w:t>2010</w:t>
        </w:r>
        <w:r w:rsidR="00494218" w:rsidRPr="00146E97">
          <w:rPr>
            <w:rStyle w:val="Hyperlink"/>
          </w:rPr>
          <w:t xml:space="preserve"> Final SED</w:t>
        </w:r>
      </w:hyperlink>
      <w:r>
        <w:t xml:space="preserve"> concluded that</w:t>
      </w:r>
      <w:r w:rsidR="00494218">
        <w:t xml:space="preserve"> no </w:t>
      </w:r>
      <w:r w:rsidR="00CF72F7">
        <w:t xml:space="preserve">land use </w:t>
      </w:r>
      <w:r w:rsidR="00494218">
        <w:t xml:space="preserve">impacts were identified </w:t>
      </w:r>
      <w:r w:rsidR="00954F40">
        <w:t xml:space="preserve">regarding </w:t>
      </w:r>
      <w:r w:rsidR="001652F5">
        <w:t xml:space="preserve">OTC power plant </w:t>
      </w:r>
      <w:r w:rsidR="00155178">
        <w:t>compli</w:t>
      </w:r>
      <w:r w:rsidR="00733B14">
        <w:t>ance</w:t>
      </w:r>
      <w:r w:rsidR="001652F5">
        <w:t xml:space="preserve"> with</w:t>
      </w:r>
      <w:r w:rsidR="00733B14">
        <w:t xml:space="preserve"> requirements of</w:t>
      </w:r>
      <w:r w:rsidR="001652F5">
        <w:t xml:space="preserve"> the OTC Policy.  </w:t>
      </w:r>
      <w:r w:rsidR="00161783">
        <w:t xml:space="preserve">This conclusion was based on the 2008 report by Tetra Tech, which evaluated the technical and logistical feasibility of retrofitting 15 of the State’s </w:t>
      </w:r>
      <w:r w:rsidR="002E625A">
        <w:t xml:space="preserve">fossil-fueled </w:t>
      </w:r>
      <w:r w:rsidR="00161783">
        <w:t>coastal OTC power plants with closed-cycle wet cooling systems</w:t>
      </w:r>
      <w:r w:rsidR="00C34B49">
        <w:t xml:space="preserve"> (page</w:t>
      </w:r>
      <w:r w:rsidR="00E86A3B">
        <w:t>s</w:t>
      </w:r>
      <w:r w:rsidR="00C34B49">
        <w:t xml:space="preserve"> 104 and G-229, 2010 Final SED). </w:t>
      </w:r>
      <w:r w:rsidR="00161783">
        <w:t xml:space="preserve"> </w:t>
      </w:r>
      <w:ins w:id="130" w:author="Rebecca Fitzgerald" w:date="2020-07-26T15:39:00Z">
        <w:r w:rsidR="00E24E48" w:rsidRPr="00E705FC">
          <w:rPr>
            <w:rFonts w:eastAsia="Times New Roman"/>
            <w:color w:val="FF0000"/>
            <w:u w:val="single"/>
          </w:rPr>
          <w:t xml:space="preserve">Revisions to OTC Policy compliance dates based upon non-marine impacts to local communities, including </w:t>
        </w:r>
        <w:r w:rsidR="00E24E48">
          <w:rPr>
            <w:rFonts w:eastAsia="Times New Roman"/>
            <w:color w:val="FF0000"/>
            <w:u w:val="single"/>
          </w:rPr>
          <w:t xml:space="preserve">land use concerns and </w:t>
        </w:r>
        <w:r w:rsidR="00E24E48" w:rsidRPr="00E705FC">
          <w:rPr>
            <w:rFonts w:eastAsia="Times New Roman"/>
            <w:color w:val="FF0000"/>
            <w:u w:val="single"/>
          </w:rPr>
          <w:t>environmental justice</w:t>
        </w:r>
        <w:r w:rsidR="0053034B">
          <w:rPr>
            <w:rFonts w:eastAsia="Times New Roman"/>
            <w:color w:val="FF0000"/>
            <w:u w:val="single"/>
          </w:rPr>
          <w:t>,</w:t>
        </w:r>
        <w:r w:rsidR="00E24E48" w:rsidRPr="00E705FC">
          <w:rPr>
            <w:rFonts w:eastAsia="Times New Roman"/>
            <w:color w:val="FF0000"/>
            <w:u w:val="single"/>
          </w:rPr>
          <w:t xml:space="preserve"> may be considered but are largely beyond the scope of the State Water Board’s authority under Clean Water Act </w:t>
        </w:r>
        <w:r w:rsidR="00E24E48">
          <w:rPr>
            <w:rFonts w:eastAsia="Times New Roman"/>
            <w:color w:val="FF0000"/>
            <w:u w:val="single"/>
          </w:rPr>
          <w:t>s</w:t>
        </w:r>
        <w:r w:rsidR="00E24E48" w:rsidRPr="00E705FC">
          <w:rPr>
            <w:rFonts w:eastAsia="Times New Roman"/>
            <w:color w:val="FF0000"/>
            <w:u w:val="single"/>
          </w:rPr>
          <w:t>ection 316(b) and the OTC Policy.</w:t>
        </w:r>
      </w:ins>
    </w:p>
    <w:p w14:paraId="5095D41D" w14:textId="5B12D70E" w:rsidR="00494218" w:rsidRDefault="006E6814" w:rsidP="00DE77EE">
      <w:pPr>
        <w:tabs>
          <w:tab w:val="left" w:pos="0"/>
        </w:tabs>
        <w:spacing w:line="240" w:lineRule="auto"/>
      </w:pPr>
      <w:r>
        <w:t>Power generation is expected to be ongoing at b</w:t>
      </w:r>
      <w:r w:rsidR="005F14E5">
        <w:t xml:space="preserve">oth </w:t>
      </w:r>
      <w:r w:rsidR="00072664">
        <w:t xml:space="preserve">the </w:t>
      </w:r>
      <w:r w:rsidR="005F14E5">
        <w:t>Alamitos and Huntington Beach sites</w:t>
      </w:r>
      <w:r w:rsidR="00072664">
        <w:t>.  To date</w:t>
      </w:r>
      <w:r w:rsidR="001652F5">
        <w:t xml:space="preserve">, AES has retired Alamitos Units 1, 2, and 6; Huntington Beach Unit 1, and Redondo Beach Unit 7 to enable the new combined cycle gas turbines at Alamitos and Huntington Beach to be placed in service (SACCWIS, 2019a).  </w:t>
      </w:r>
      <w:r w:rsidR="00E82CA5">
        <w:t xml:space="preserve">Power generation is expected to cease at the Ormond Beach and Redondo Beach sites after the power plants retire.  </w:t>
      </w:r>
      <w:r w:rsidR="00561384">
        <w:t xml:space="preserve">Post-retirement </w:t>
      </w:r>
      <w:r w:rsidR="00743740">
        <w:t xml:space="preserve">community </w:t>
      </w:r>
      <w:r w:rsidR="00A0718C">
        <w:t xml:space="preserve">considerations </w:t>
      </w:r>
      <w:r w:rsidR="00E73FD2">
        <w:t>for</w:t>
      </w:r>
      <w:r w:rsidR="00146B03">
        <w:t xml:space="preserve"> the </w:t>
      </w:r>
      <w:r w:rsidR="00A64444">
        <w:t>Ormond Beach</w:t>
      </w:r>
      <w:r w:rsidR="001A427E">
        <w:t xml:space="preserve"> and </w:t>
      </w:r>
      <w:r w:rsidR="00B45E78">
        <w:t>Redondo Beach</w:t>
      </w:r>
      <w:r w:rsidR="00126A0C">
        <w:t xml:space="preserve"> </w:t>
      </w:r>
      <w:r w:rsidR="001A427E">
        <w:t xml:space="preserve">sites </w:t>
      </w:r>
      <w:r w:rsidR="00C553C6">
        <w:t xml:space="preserve">are </w:t>
      </w:r>
      <w:r w:rsidR="00743740">
        <w:t>discussed below</w:t>
      </w:r>
      <w:r w:rsidR="007760DA">
        <w:t>.</w:t>
      </w:r>
    </w:p>
    <w:p w14:paraId="009E9612" w14:textId="31246540" w:rsidR="00A0718C" w:rsidRPr="00EA0CA0" w:rsidRDefault="00A0718C" w:rsidP="001A44A0">
      <w:pPr>
        <w:pStyle w:val="Heading4"/>
        <w:numPr>
          <w:ilvl w:val="0"/>
          <w:numId w:val="0"/>
        </w:numPr>
      </w:pPr>
      <w:r w:rsidRPr="00EA0CA0">
        <w:t>Ormond Beach</w:t>
      </w:r>
    </w:p>
    <w:p w14:paraId="05970DD5" w14:textId="77777777" w:rsidR="001A427E" w:rsidRDefault="0079413C" w:rsidP="6F462646">
      <w:pPr>
        <w:tabs>
          <w:tab w:val="left" w:pos="0"/>
        </w:tabs>
        <w:spacing w:line="240" w:lineRule="auto"/>
        <w:rPr>
          <w:ins w:id="131" w:author="Jonathan" w:date="2020-07-31T14:19:00Z"/>
        </w:rPr>
      </w:pPr>
      <w:ins w:id="132" w:author="Jonathan" w:date="2020-07-31T14:19:00Z">
        <w:r w:rsidRPr="007A26DA">
          <w:t xml:space="preserve">The </w:t>
        </w:r>
        <w:r w:rsidR="00DC40D7" w:rsidRPr="007A26DA">
          <w:t>Ormond Beach</w:t>
        </w:r>
        <w:r w:rsidRPr="007A26DA">
          <w:t xml:space="preserve"> </w:t>
        </w:r>
        <w:r w:rsidR="00394731" w:rsidRPr="007A26DA">
          <w:t>facility</w:t>
        </w:r>
        <w:r w:rsidRPr="007A26DA">
          <w:t xml:space="preserve"> is located within City of Oxnard in Ventura County, where many persons of color and low-income populations work in high outdoor exposure agricultural areas.  </w:t>
        </w:r>
        <w:r w:rsidR="00DC40D7" w:rsidRPr="007A26DA">
          <w:t>The facility</w:t>
        </w:r>
        <w:r w:rsidR="003C3986" w:rsidRPr="007A26DA">
          <w:t xml:space="preserve"> is situated within an area that is designated as a disadvantaged community on the Office of Environmental Healt</w:t>
        </w:r>
        <w:r w:rsidR="00AF3A77" w:rsidRPr="007A26DA">
          <w:t xml:space="preserve">h and Hazard Assessment’s </w:t>
        </w:r>
        <w:proofErr w:type="spellStart"/>
        <w:r w:rsidR="00AF3A77" w:rsidRPr="007A26DA">
          <w:t>CalEnviroScreen</w:t>
        </w:r>
        <w:proofErr w:type="spellEnd"/>
        <w:r w:rsidR="00AF3A77" w:rsidRPr="007A26DA">
          <w:t xml:space="preserve"> </w:t>
        </w:r>
        <w:r w:rsidR="00C04A5F" w:rsidRPr="007A26DA">
          <w:t>3.0 Map</w:t>
        </w:r>
        <w:r w:rsidR="008F6DD0" w:rsidRPr="007A26DA">
          <w:t xml:space="preserve"> (</w:t>
        </w:r>
        <w:r w:rsidR="0030423F" w:rsidRPr="007A26DA">
          <w:t>OEHHA, 2018)</w:t>
        </w:r>
        <w:r w:rsidR="003C3986" w:rsidRPr="007A26DA">
          <w:t>.</w:t>
        </w:r>
        <w:r w:rsidR="6E9D89D7" w:rsidRPr="007A26DA">
          <w:t xml:space="preserve">  </w:t>
        </w:r>
        <w:r w:rsidR="4182D5F6" w:rsidRPr="007A26DA">
          <w:t xml:space="preserve">According to the </w:t>
        </w:r>
        <w:proofErr w:type="spellStart"/>
        <w:r w:rsidR="4182D5F6" w:rsidRPr="007A26DA">
          <w:lastRenderedPageBreak/>
          <w:t>CalEnviroScreen</w:t>
        </w:r>
        <w:proofErr w:type="spellEnd"/>
        <w:r w:rsidR="00DC40D7" w:rsidRPr="007A26DA">
          <w:t>,</w:t>
        </w:r>
        <w:r w:rsidR="4182D5F6" w:rsidRPr="007A26DA">
          <w:t xml:space="preserve"> </w:t>
        </w:r>
        <w:r w:rsidR="4460E6ED" w:rsidRPr="007A26DA">
          <w:t xml:space="preserve">the </w:t>
        </w:r>
        <w:r w:rsidR="00222108" w:rsidRPr="007A26DA">
          <w:t xml:space="preserve">facility </w:t>
        </w:r>
        <w:proofErr w:type="gramStart"/>
        <w:r w:rsidR="4460E6ED" w:rsidRPr="007A26DA">
          <w:t>is located in</w:t>
        </w:r>
        <w:proofErr w:type="gramEnd"/>
        <w:r w:rsidR="4460E6ED" w:rsidRPr="007A26DA">
          <w:t xml:space="preserve"> a census tract considered by the State of California to have a higher pollution burden than 98% of other areas in the state.</w:t>
        </w:r>
        <w:r w:rsidR="307E11EF" w:rsidRPr="007A26DA">
          <w:t xml:space="preserve"> </w:t>
        </w:r>
        <w:r w:rsidR="00202730" w:rsidRPr="007A26DA">
          <w:t xml:space="preserve"> </w:t>
        </w:r>
      </w:ins>
    </w:p>
    <w:p w14:paraId="392CA7C1" w14:textId="36A8346E" w:rsidR="001A427E" w:rsidRDefault="009B3CC6" w:rsidP="0828AF57">
      <w:pPr>
        <w:tabs>
          <w:tab w:val="left" w:pos="0"/>
        </w:tabs>
        <w:spacing w:line="240" w:lineRule="auto"/>
        <w:rPr>
          <w:color w:val="FF0000"/>
          <w:u w:val="single"/>
        </w:rPr>
      </w:pPr>
      <w:r>
        <w:t xml:space="preserve">Public comments were heard at </w:t>
      </w:r>
      <w:r w:rsidR="00A64ED2">
        <w:t xml:space="preserve">the </w:t>
      </w:r>
      <w:r w:rsidR="00743740">
        <w:t xml:space="preserve">State Water Board meeting on November 19, 2019, following </w:t>
      </w:r>
      <w:r w:rsidR="00A64ED2">
        <w:t xml:space="preserve">the </w:t>
      </w:r>
      <w:r>
        <w:t xml:space="preserve">SACCWIS’s </w:t>
      </w:r>
      <w:r w:rsidR="00A64ED2">
        <w:t xml:space="preserve">presentation </w:t>
      </w:r>
      <w:r w:rsidR="008B085A">
        <w:t xml:space="preserve">on the </w:t>
      </w:r>
      <w:hyperlink r:id="rId52">
        <w:r w:rsidR="008B085A" w:rsidRPr="0828AF57">
          <w:rPr>
            <w:rStyle w:val="Hyperlink"/>
          </w:rPr>
          <w:t>August 23, 2019 SACCWIS Report</w:t>
        </w:r>
      </w:hyperlink>
      <w:r w:rsidR="00631740">
        <w:t xml:space="preserve">.  A representative from GenOn </w:t>
      </w:r>
      <w:r w:rsidR="00BE790E">
        <w:t xml:space="preserve">informed the State Water Board </w:t>
      </w:r>
      <w:r w:rsidR="00715EBD">
        <w:t xml:space="preserve">that </w:t>
      </w:r>
      <w:r w:rsidR="00E6108D">
        <w:t>GenOn</w:t>
      </w:r>
      <w:r w:rsidR="00715EBD">
        <w:t xml:space="preserve"> and the City Manager of Oxnard were </w:t>
      </w:r>
      <w:r w:rsidR="00FD7EEA">
        <w:t xml:space="preserve">in negotiations </w:t>
      </w:r>
      <w:r w:rsidR="00743740">
        <w:t>regarding</w:t>
      </w:r>
      <w:r w:rsidR="00FD7EEA">
        <w:t xml:space="preserve"> </w:t>
      </w:r>
      <w:r w:rsidR="00CE5B0F">
        <w:t>demolition and remediation plans in</w:t>
      </w:r>
      <w:r w:rsidR="00FD7EEA">
        <w:t xml:space="preserve"> </w:t>
      </w:r>
      <w:hyperlink r:id="rId53">
        <w:r w:rsidR="00E2481A" w:rsidRPr="0828AF57">
          <w:rPr>
            <w:rStyle w:val="Hyperlink"/>
          </w:rPr>
          <w:t xml:space="preserve">Agreement Number </w:t>
        </w:r>
        <w:r w:rsidR="00523A9C" w:rsidRPr="0828AF57">
          <w:rPr>
            <w:rStyle w:val="Hyperlink"/>
          </w:rPr>
          <w:t xml:space="preserve">(No.) </w:t>
        </w:r>
        <w:r w:rsidR="009B5A77" w:rsidRPr="0828AF57">
          <w:rPr>
            <w:rStyle w:val="Hyperlink"/>
          </w:rPr>
          <w:t>A-8207:</w:t>
        </w:r>
        <w:r w:rsidR="00C611C6" w:rsidRPr="0828AF57">
          <w:rPr>
            <w:rStyle w:val="Hyperlink"/>
          </w:rPr>
          <w:t xml:space="preserve"> </w:t>
        </w:r>
        <w:r w:rsidR="00C611C6" w:rsidRPr="0828AF57">
          <w:rPr>
            <w:rStyle w:val="Hyperlink"/>
            <w:i/>
            <w:iCs/>
          </w:rPr>
          <w:t>Agreement for Demolition and Remediation of the Ormond Beach Generating Station</w:t>
        </w:r>
      </w:hyperlink>
      <w:r w:rsidR="00C611C6">
        <w:t xml:space="preserve"> </w:t>
      </w:r>
      <w:r w:rsidR="00E2481A">
        <w:t xml:space="preserve">for consideration </w:t>
      </w:r>
      <w:r w:rsidR="00574F83">
        <w:t>by</w:t>
      </w:r>
      <w:r w:rsidR="00E2481A">
        <w:t xml:space="preserve"> the </w:t>
      </w:r>
      <w:r w:rsidR="00A61B5F">
        <w:t>Oxnard</w:t>
      </w:r>
      <w:r w:rsidR="00E2481A">
        <w:t xml:space="preserve"> City Council.</w:t>
      </w:r>
      <w:r w:rsidR="00B15E4F">
        <w:t xml:space="preserve">  </w:t>
      </w:r>
    </w:p>
    <w:p w14:paraId="2F3474D9" w14:textId="77777777" w:rsidR="00146E78" w:rsidRDefault="00151083" w:rsidP="006B2890">
      <w:pPr>
        <w:tabs>
          <w:tab w:val="left" w:pos="0"/>
        </w:tabs>
        <w:spacing w:line="240" w:lineRule="auto"/>
      </w:pPr>
      <w:hyperlink r:id="rId54" w:history="1">
        <w:r w:rsidR="00523A9C" w:rsidRPr="006F25F1">
          <w:rPr>
            <w:rStyle w:val="Hyperlink"/>
          </w:rPr>
          <w:t xml:space="preserve">Agreement No. </w:t>
        </w:r>
        <w:r w:rsidR="00616D92" w:rsidRPr="006F25F1">
          <w:rPr>
            <w:rStyle w:val="Hyperlink"/>
          </w:rPr>
          <w:t>A-8207</w:t>
        </w:r>
      </w:hyperlink>
      <w:r w:rsidR="007976B3">
        <w:t xml:space="preserve"> </w:t>
      </w:r>
      <w:r w:rsidR="00AB4D5B">
        <w:t>establishes</w:t>
      </w:r>
      <w:r w:rsidR="005C49D9">
        <w:t xml:space="preserve"> </w:t>
      </w:r>
      <w:r w:rsidR="00DE2F03">
        <w:t>a timeline and financial plan</w:t>
      </w:r>
      <w:r w:rsidR="00F72AF2">
        <w:t xml:space="preserve"> </w:t>
      </w:r>
      <w:r w:rsidR="00DE2F03">
        <w:t xml:space="preserve">for the </w:t>
      </w:r>
      <w:r w:rsidR="00A61B5F">
        <w:t>demolition and remediation</w:t>
      </w:r>
      <w:r w:rsidR="00DE2F03" w:rsidRPr="00DE2F03">
        <w:t xml:space="preserve"> </w:t>
      </w:r>
      <w:r w:rsidR="00DE2F03">
        <w:t>of Ormond Beach, funded by GenOn up to $25 million,</w:t>
      </w:r>
      <w:r w:rsidR="00A61B5F">
        <w:t xml:space="preserve"> </w:t>
      </w:r>
      <w:r w:rsidR="008F3D04">
        <w:t xml:space="preserve">if </w:t>
      </w:r>
      <w:r w:rsidR="00DE2F03">
        <w:t>the State Water Board approves a compliance date extension</w:t>
      </w:r>
      <w:r w:rsidR="007E08CC">
        <w:t xml:space="preserve"> </w:t>
      </w:r>
      <w:r w:rsidR="00EF472A">
        <w:t>through 2023</w:t>
      </w:r>
      <w:r w:rsidR="006B0CB8">
        <w:t xml:space="preserve">.  </w:t>
      </w:r>
      <w:r w:rsidR="00AE644E" w:rsidRPr="005A600E">
        <w:t>On January 2</w:t>
      </w:r>
      <w:r w:rsidR="00E715A7" w:rsidRPr="005A600E">
        <w:t>1</w:t>
      </w:r>
      <w:r w:rsidR="00AE644E" w:rsidRPr="005A600E">
        <w:t>, 2020</w:t>
      </w:r>
      <w:r w:rsidR="00AE644E">
        <w:t xml:space="preserve">, the </w:t>
      </w:r>
      <w:hyperlink r:id="rId55" w:history="1">
        <w:r w:rsidR="00A815D4" w:rsidRPr="005A600E">
          <w:rPr>
            <w:rStyle w:val="Hyperlink"/>
          </w:rPr>
          <w:t xml:space="preserve">Oxnard </w:t>
        </w:r>
        <w:r w:rsidR="00AE644E" w:rsidRPr="005A600E">
          <w:rPr>
            <w:rStyle w:val="Hyperlink"/>
          </w:rPr>
          <w:t>City Council</w:t>
        </w:r>
      </w:hyperlink>
      <w:r w:rsidR="00AE644E">
        <w:t xml:space="preserve"> </w:t>
      </w:r>
      <w:r w:rsidR="00FC2CDA">
        <w:t xml:space="preserve">unanimously approved </w:t>
      </w:r>
      <w:r w:rsidR="00523A9C">
        <w:t xml:space="preserve">and authorized the Mayor to execute </w:t>
      </w:r>
      <w:hyperlink r:id="rId56" w:history="1">
        <w:r w:rsidR="00523A9C" w:rsidRPr="00890135">
          <w:rPr>
            <w:rStyle w:val="Hyperlink"/>
          </w:rPr>
          <w:t>Agreement No. A-8207</w:t>
        </w:r>
      </w:hyperlink>
      <w:r w:rsidR="00C85786">
        <w:t xml:space="preserve"> (City Council</w:t>
      </w:r>
      <w:r w:rsidR="00592CA1">
        <w:t xml:space="preserve"> of Oxnard</w:t>
      </w:r>
      <w:r w:rsidR="00306BF8">
        <w:t xml:space="preserve"> Meeting Minutes</w:t>
      </w:r>
      <w:r w:rsidR="00592CA1">
        <w:t>, 2020)</w:t>
      </w:r>
      <w:r w:rsidR="00FC2CDA">
        <w:t>.</w:t>
      </w:r>
      <w:r w:rsidR="0054610D">
        <w:t xml:space="preserve">  </w:t>
      </w:r>
      <w:r w:rsidR="003A4723">
        <w:t xml:space="preserve">A representative of the Oxnard City Council </w:t>
      </w:r>
      <w:r w:rsidR="00697913">
        <w:t>spoke to</w:t>
      </w:r>
      <w:r w:rsidR="003A4723">
        <w:t xml:space="preserve"> this </w:t>
      </w:r>
      <w:r w:rsidR="000923E7">
        <w:t>approved agreement at the January 23, 2020 SACCWIS meeting</w:t>
      </w:r>
      <w:r w:rsidR="00F95CE9">
        <w:t xml:space="preserve">.  The representative </w:t>
      </w:r>
      <w:r w:rsidR="00952A26">
        <w:t>shared</w:t>
      </w:r>
      <w:r w:rsidR="000923E7">
        <w:t xml:space="preserve"> </w:t>
      </w:r>
      <w:r w:rsidR="0023343C">
        <w:t>the City Council’s</w:t>
      </w:r>
      <w:r w:rsidR="00F667F8">
        <w:t xml:space="preserve"> support for SACCWIS Alternative 4, which would extend the compliance date of </w:t>
      </w:r>
      <w:r w:rsidR="00A64444">
        <w:t>Ormond Beach</w:t>
      </w:r>
      <w:r w:rsidR="00F667F8">
        <w:t xml:space="preserve"> Units 1 and 2 for three years </w:t>
      </w:r>
      <w:r w:rsidR="00E348CC">
        <w:t>until</w:t>
      </w:r>
      <w:r w:rsidR="00F667F8">
        <w:t xml:space="preserve"> December 31, 2023.</w:t>
      </w:r>
      <w:r w:rsidR="001D0550">
        <w:t xml:space="preserve">  </w:t>
      </w:r>
    </w:p>
    <w:p w14:paraId="22B1AA28" w14:textId="77777777" w:rsidR="001C3526" w:rsidRDefault="005F55C3" w:rsidP="6851238D">
      <w:pPr>
        <w:tabs>
          <w:tab w:val="left" w:pos="0"/>
        </w:tabs>
        <w:spacing w:line="240" w:lineRule="auto"/>
      </w:pPr>
      <w:r>
        <w:t xml:space="preserve">Additionally, a 3-year extension of Ormond Beach’s compliance date </w:t>
      </w:r>
      <w:r w:rsidR="00407E6A">
        <w:t xml:space="preserve">would be most beneficial to Oxnard, as </w:t>
      </w:r>
      <w:r w:rsidR="007338B1">
        <w:t xml:space="preserve">section </w:t>
      </w:r>
      <w:r w:rsidR="0062692B">
        <w:t xml:space="preserve">3.a of </w:t>
      </w:r>
      <w:r w:rsidR="00856C1A">
        <w:t>Agreement No. A-8207</w:t>
      </w:r>
      <w:r w:rsidR="00513381">
        <w:t xml:space="preserve"> </w:t>
      </w:r>
      <w:r w:rsidR="002F7F6A">
        <w:t>indicates</w:t>
      </w:r>
      <w:r w:rsidR="00513381">
        <w:t xml:space="preserve"> that </w:t>
      </w:r>
      <w:r w:rsidR="0044089F">
        <w:t>GenOn</w:t>
      </w:r>
      <w:r w:rsidR="002F7F6A">
        <w:t xml:space="preserve"> </w:t>
      </w:r>
      <w:r w:rsidR="00DB4A08">
        <w:t>commits to</w:t>
      </w:r>
      <w:r w:rsidR="002F7F6A">
        <w:t xml:space="preserve"> complet</w:t>
      </w:r>
      <w:r w:rsidR="00266818">
        <w:t>ing</w:t>
      </w:r>
      <w:r w:rsidR="002F7F6A">
        <w:t xml:space="preserve"> demolition and remediation</w:t>
      </w:r>
      <w:r w:rsidR="00856C1A">
        <w:t xml:space="preserve"> </w:t>
      </w:r>
      <w:r w:rsidR="009C77D9">
        <w:t xml:space="preserve">of the Ormond Beach site by </w:t>
      </w:r>
      <w:r w:rsidR="00A73801">
        <w:t xml:space="preserve">December 31, 2025 if </w:t>
      </w:r>
      <w:r w:rsidR="000E7659">
        <w:t>the power plant’s compliance date is extended until 2023</w:t>
      </w:r>
      <w:r w:rsidR="000B5653">
        <w:t xml:space="preserve"> and Ormond Beach is the subject of </w:t>
      </w:r>
      <w:r w:rsidR="00E70720">
        <w:t>resource adequacy or other market-based c</w:t>
      </w:r>
      <w:r w:rsidR="006B2890">
        <w:t>ontracts for all or any portions of calendar years 2021, 2022, and 2023</w:t>
      </w:r>
      <w:r w:rsidR="000E7659">
        <w:t xml:space="preserve">.  If </w:t>
      </w:r>
      <w:r w:rsidR="00CB6594">
        <w:t xml:space="preserve">Ormond Beach’s compliance date is extended for shorter periods of time, GenOn will provide less funding towards demolition and remediation </w:t>
      </w:r>
      <w:r w:rsidR="00032C17">
        <w:t>(</w:t>
      </w:r>
      <w:r w:rsidR="000F7FD7">
        <w:t>since the power plant would not be operating</w:t>
      </w:r>
      <w:r w:rsidR="00032C17">
        <w:t xml:space="preserve"> as long)</w:t>
      </w:r>
      <w:r w:rsidR="000F7FD7">
        <w:t xml:space="preserve"> and </w:t>
      </w:r>
      <w:r w:rsidR="00772F7A">
        <w:t xml:space="preserve">post-retirement work would </w:t>
      </w:r>
      <w:r w:rsidR="00B16ABF">
        <w:t xml:space="preserve">be </w:t>
      </w:r>
      <w:r w:rsidR="008422BE">
        <w:t>completed</w:t>
      </w:r>
      <w:r w:rsidR="00AA1B4D">
        <w:t xml:space="preserve"> one to </w:t>
      </w:r>
      <w:r w:rsidR="008422BE">
        <w:t>two years later</w:t>
      </w:r>
      <w:r w:rsidR="000A24D9">
        <w:t>.</w:t>
      </w:r>
      <w:r w:rsidR="0070496E">
        <w:t xml:space="preserve">  </w:t>
      </w:r>
    </w:p>
    <w:p w14:paraId="417A6633" w14:textId="37D6DBA0" w:rsidR="000508A9" w:rsidRDefault="00B23211" w:rsidP="6851238D">
      <w:pPr>
        <w:tabs>
          <w:tab w:val="left" w:pos="0"/>
        </w:tabs>
        <w:spacing w:line="240" w:lineRule="auto"/>
      </w:pPr>
      <w:ins w:id="133" w:author="Johnson, Julie@Waterboards" w:date="2020-08-05T15:30:00Z">
        <w:r w:rsidRPr="002723EF">
          <w:rPr>
            <w:rFonts w:eastAsia="Arial" w:cs="Arial"/>
          </w:rPr>
          <w:t xml:space="preserve">GenOn filed a joint Petition for Modification with the City of Oxnard asking the CPUC to change D.19-11-016 so that it recommended a three-year extension for Ormond Beach rather than a one-year extension.  The CPUC denied the Petition for Modification, finding in D.20-03-028 that since the SACCWIS </w:t>
        </w:r>
        <w:r>
          <w:rPr>
            <w:rFonts w:eastAsia="Arial" w:cs="Arial"/>
          </w:rPr>
          <w:t xml:space="preserve">had </w:t>
        </w:r>
        <w:r w:rsidRPr="002723EF">
          <w:rPr>
            <w:rFonts w:eastAsia="Arial" w:cs="Arial"/>
          </w:rPr>
          <w:t>already recommended the three-year extension for Ormond Beach to the State Water Board that was negotiated by the City of Oxnard and GenOn, it was not necessary to amend D.19-11-016 to change its recommendation on the Ormond Beach compliance date extension.  Furthermore, the CPUC updated its recommendation for Ormond Beach from a one-year extension to a three-year extension in D.20-03-028, consistent with SACCW</w:t>
        </w:r>
        <w:r>
          <w:rPr>
            <w:rFonts w:eastAsia="Arial" w:cs="Arial"/>
          </w:rPr>
          <w:t>I</w:t>
        </w:r>
        <w:r w:rsidRPr="002723EF">
          <w:rPr>
            <w:rFonts w:eastAsia="Arial" w:cs="Arial"/>
          </w:rPr>
          <w:t>S’ Alternative 4.</w:t>
        </w:r>
      </w:ins>
    </w:p>
    <w:p w14:paraId="14A7B5A3" w14:textId="5644F09A" w:rsidR="008E6E5B" w:rsidRPr="006850AE" w:rsidRDefault="00B6555E" w:rsidP="6851238D">
      <w:pPr>
        <w:tabs>
          <w:tab w:val="left" w:pos="0"/>
        </w:tabs>
        <w:spacing w:line="240" w:lineRule="auto"/>
        <w:rPr>
          <w:rFonts w:eastAsia="Times New Roman"/>
        </w:rPr>
      </w:pPr>
      <w:ins w:id="134" w:author="Rebecca Fitzgerald" w:date="2020-07-23T12:28:00Z">
        <w:r w:rsidRPr="002723EF">
          <w:rPr>
            <w:rFonts w:eastAsia="Times New Roman"/>
          </w:rPr>
          <w:t xml:space="preserve">The State Water Board acknowledges that disadvantaged communities often disproportionately experience environmental impacts and </w:t>
        </w:r>
      </w:ins>
      <w:ins w:id="135" w:author="Rebecca Fitzgerald" w:date="2020-07-23T12:32:00Z">
        <w:r w:rsidR="008D75C0" w:rsidRPr="002723EF">
          <w:rPr>
            <w:rFonts w:eastAsia="Times New Roman"/>
          </w:rPr>
          <w:t>is committed to taking</w:t>
        </w:r>
      </w:ins>
      <w:ins w:id="136" w:author="Rebecca Fitzgerald" w:date="2020-07-23T12:28:00Z">
        <w:r w:rsidRPr="002723EF">
          <w:rPr>
            <w:rFonts w:eastAsia="Times New Roman"/>
          </w:rPr>
          <w:t xml:space="preserve"> environmental justice concerns into account.</w:t>
        </w:r>
      </w:ins>
      <w:ins w:id="137" w:author="Rebecca Fitzgerald" w:date="2020-07-23T12:32:00Z">
        <w:r w:rsidR="00691AEA" w:rsidRPr="002723EF">
          <w:rPr>
            <w:rFonts w:eastAsia="Times New Roman"/>
          </w:rPr>
          <w:t xml:space="preserve">  For more information on the Water Board’s environmental justice</w:t>
        </w:r>
        <w:r w:rsidR="00EC71E4" w:rsidRPr="002723EF">
          <w:rPr>
            <w:rFonts w:eastAsia="Times New Roman"/>
          </w:rPr>
          <w:t xml:space="preserve"> progra</w:t>
        </w:r>
      </w:ins>
      <w:ins w:id="138" w:author="Rebecca Fitzgerald" w:date="2020-07-23T12:33:00Z">
        <w:r w:rsidR="00EC71E4" w:rsidRPr="002723EF">
          <w:rPr>
            <w:rFonts w:eastAsia="Times New Roman"/>
          </w:rPr>
          <w:t>m</w:t>
        </w:r>
      </w:ins>
      <w:ins w:id="139" w:author="Rebecca Fitzgerald" w:date="2020-07-23T12:32:00Z">
        <w:r w:rsidR="00691AEA" w:rsidRPr="002723EF">
          <w:rPr>
            <w:rFonts w:eastAsia="Times New Roman"/>
          </w:rPr>
          <w:t xml:space="preserve">, please see </w:t>
        </w:r>
        <w:r w:rsidR="00DC3589" w:rsidRPr="002723EF">
          <w:rPr>
            <w:rFonts w:eastAsia="Times New Roman"/>
          </w:rPr>
          <w:fldChar w:fldCharType="begin"/>
        </w:r>
        <w:r w:rsidR="00DC3589" w:rsidRPr="002723EF">
          <w:rPr>
            <w:rFonts w:eastAsia="Times New Roman"/>
          </w:rPr>
          <w:instrText xml:space="preserve"> HYPERLINK "https://www.waterboards.ca.gov/water_issues/programs/outreach/education/justice.shtml" </w:instrText>
        </w:r>
        <w:r w:rsidR="00DC3589" w:rsidRPr="002723EF">
          <w:rPr>
            <w:rFonts w:eastAsia="Times New Roman"/>
          </w:rPr>
          <w:fldChar w:fldCharType="separate"/>
        </w:r>
        <w:r w:rsidR="00DC3589" w:rsidRPr="002723EF">
          <w:rPr>
            <w:rStyle w:val="Hyperlink"/>
            <w:rFonts w:eastAsia="Times New Roman"/>
            <w:color w:val="auto"/>
            <w:u w:val="none"/>
          </w:rPr>
          <w:t>https://www.waterboards.ca.gov/water_issues/programs/outreach/education/justice.shtml</w:t>
        </w:r>
        <w:r w:rsidR="00DC3589" w:rsidRPr="002723EF">
          <w:rPr>
            <w:rFonts w:eastAsia="Times New Roman"/>
          </w:rPr>
          <w:fldChar w:fldCharType="end"/>
        </w:r>
        <w:r w:rsidR="00DC3589" w:rsidRPr="002723EF">
          <w:rPr>
            <w:rFonts w:eastAsia="Times New Roman"/>
          </w:rPr>
          <w:t xml:space="preserve">. </w:t>
        </w:r>
      </w:ins>
      <w:ins w:id="140" w:author="Rebecca Fitzgerald" w:date="2020-07-23T12:28:00Z">
        <w:r w:rsidRPr="002723EF">
          <w:rPr>
            <w:rFonts w:eastAsia="Times New Roman"/>
          </w:rPr>
          <w:t xml:space="preserve"> </w:t>
        </w:r>
        <w:r>
          <w:rPr>
            <w:rFonts w:eastAsia="Times New Roman"/>
            <w:color w:val="FF0000"/>
            <w:u w:val="single"/>
          </w:rPr>
          <w:t xml:space="preserve"> </w:t>
        </w:r>
      </w:ins>
    </w:p>
    <w:p w14:paraId="4E150B2B" w14:textId="77777777" w:rsidR="00732315" w:rsidRPr="00EA0CA0" w:rsidRDefault="00732315" w:rsidP="00954190">
      <w:pPr>
        <w:pStyle w:val="Heading4"/>
        <w:keepNext/>
        <w:numPr>
          <w:ilvl w:val="0"/>
          <w:numId w:val="0"/>
        </w:numPr>
      </w:pPr>
      <w:r w:rsidRPr="00EA0CA0">
        <w:lastRenderedPageBreak/>
        <w:t>Redondo Beach</w:t>
      </w:r>
    </w:p>
    <w:p w14:paraId="7209D38E" w14:textId="4D2EE6F5" w:rsidR="00B0281D" w:rsidRDefault="004C3E57" w:rsidP="00DE77EE">
      <w:pPr>
        <w:tabs>
          <w:tab w:val="left" w:pos="0"/>
        </w:tabs>
        <w:spacing w:line="240" w:lineRule="auto"/>
      </w:pPr>
      <w:r>
        <w:t>Seve</w:t>
      </w:r>
      <w:r w:rsidR="00373908">
        <w:t xml:space="preserve">ral public comments </w:t>
      </w:r>
      <w:r w:rsidR="00EA0CA0">
        <w:t>were heard at both the November 19, 2019 State Water Board meeting and the January 23, 2020 SACCWIS meeting regarding</w:t>
      </w:r>
      <w:r w:rsidR="00551DE0">
        <w:t xml:space="preserve"> extension of the compliance date for Redondo Beach Units 5, 6, and 8</w:t>
      </w:r>
      <w:r w:rsidR="00EA0CA0">
        <w:t>.</w:t>
      </w:r>
    </w:p>
    <w:p w14:paraId="44FB88BC" w14:textId="398176A9" w:rsidR="006422D1" w:rsidRDefault="006422D1" w:rsidP="00CC7D55">
      <w:pPr>
        <w:rPr>
          <w:rFonts w:asciiTheme="minorBidi" w:hAnsiTheme="minorBidi"/>
        </w:rPr>
      </w:pPr>
      <w:r w:rsidRPr="0089427A">
        <w:rPr>
          <w:rFonts w:asciiTheme="minorBidi" w:hAnsiTheme="minorBidi"/>
        </w:rPr>
        <w:t xml:space="preserve">Starting in </w:t>
      </w:r>
      <w:ins w:id="141" w:author="Jonathan" w:date="2020-07-31T14:20:00Z">
        <w:r w:rsidR="002723EF">
          <w:rPr>
            <w:rFonts w:asciiTheme="minorBidi" w:hAnsiTheme="minorBidi"/>
          </w:rPr>
          <w:t>2018</w:t>
        </w:r>
      </w:ins>
      <w:del w:id="142" w:author="Jonathan" w:date="2020-07-31T14:20:00Z">
        <w:r w:rsidRPr="002723EF">
          <w:rPr>
            <w:rFonts w:asciiTheme="minorBidi" w:hAnsiTheme="minorBidi"/>
          </w:rPr>
          <w:delText>2019</w:delText>
        </w:r>
      </w:del>
      <w:r w:rsidRPr="0089427A">
        <w:rPr>
          <w:rFonts w:asciiTheme="minorBidi" w:hAnsiTheme="minorBidi"/>
        </w:rPr>
        <w:t xml:space="preserve">, AES </w:t>
      </w:r>
      <w:proofErr w:type="gramStart"/>
      <w:r w:rsidRPr="0089427A">
        <w:rPr>
          <w:rFonts w:asciiTheme="minorBidi" w:hAnsiTheme="minorBidi"/>
        </w:rPr>
        <w:t>entered into</w:t>
      </w:r>
      <w:proofErr w:type="gramEnd"/>
      <w:r w:rsidRPr="0089427A">
        <w:rPr>
          <w:rFonts w:asciiTheme="minorBidi" w:hAnsiTheme="minorBidi"/>
        </w:rPr>
        <w:t xml:space="preserve"> negotiations for the sale of the Redondo Beach property to developer </w:t>
      </w:r>
      <w:del w:id="143" w:author="Jonathan" w:date="2020-07-31T14:21:00Z">
        <w:r w:rsidRPr="002723EF">
          <w:rPr>
            <w:rFonts w:asciiTheme="minorBidi" w:hAnsiTheme="minorBidi"/>
          </w:rPr>
          <w:delText>Next Century Power</w:delText>
        </w:r>
        <w:r w:rsidR="00C95FF8" w:rsidRPr="002723EF">
          <w:rPr>
            <w:rFonts w:asciiTheme="minorBidi" w:hAnsiTheme="minorBidi"/>
            <w:u w:val="single"/>
          </w:rPr>
          <w:delText xml:space="preserve"> </w:delText>
        </w:r>
      </w:del>
      <w:ins w:id="144" w:author="Jonathan" w:date="2020-07-31T14:21:00Z">
        <w:r>
          <w:rPr>
            <w:rFonts w:asciiTheme="minorBidi" w:hAnsiTheme="minorBidi"/>
            <w:u w:val="single"/>
          </w:rPr>
          <w:t>SLH</w:t>
        </w:r>
        <w:r w:rsidR="000F37B4">
          <w:rPr>
            <w:rFonts w:asciiTheme="minorBidi" w:hAnsiTheme="minorBidi"/>
            <w:u w:val="single"/>
          </w:rPr>
          <w:t xml:space="preserve"> Fund</w:t>
        </w:r>
      </w:ins>
      <w:r w:rsidRPr="0089427A">
        <w:rPr>
          <w:rFonts w:asciiTheme="minorBidi" w:hAnsiTheme="minorBidi"/>
        </w:rPr>
        <w:t>, LLC</w:t>
      </w:r>
      <w:r>
        <w:rPr>
          <w:rFonts w:asciiTheme="minorBidi" w:hAnsiTheme="minorBidi"/>
        </w:rPr>
        <w:t xml:space="preserve"> </w:t>
      </w:r>
      <w:ins w:id="145" w:author="Jonathan" w:date="2020-07-31T14:21:00Z">
        <w:r>
          <w:rPr>
            <w:rFonts w:asciiTheme="minorBidi" w:hAnsiTheme="minorBidi"/>
          </w:rPr>
          <w:t>(SLH)</w:t>
        </w:r>
      </w:ins>
      <w:r w:rsidRPr="0089427A">
        <w:rPr>
          <w:rFonts w:asciiTheme="minorBidi" w:hAnsiTheme="minorBidi"/>
        </w:rPr>
        <w:t xml:space="preserve">.  As </w:t>
      </w:r>
      <w:bookmarkStart w:id="146" w:name="_GoBack"/>
      <w:r w:rsidRPr="0089427A">
        <w:rPr>
          <w:rFonts w:asciiTheme="minorBidi" w:hAnsiTheme="minorBidi"/>
        </w:rPr>
        <w:t>stated</w:t>
      </w:r>
      <w:bookmarkEnd w:id="146"/>
      <w:r w:rsidRPr="0089427A">
        <w:rPr>
          <w:rFonts w:asciiTheme="minorBidi" w:hAnsiTheme="minorBidi"/>
        </w:rPr>
        <w:t xml:space="preserve"> by both the owner of </w:t>
      </w:r>
      <w:del w:id="147" w:author="Jonathan" w:date="2020-07-31T14:21:00Z">
        <w:r w:rsidRPr="002723EF">
          <w:rPr>
            <w:rFonts w:asciiTheme="minorBidi" w:hAnsiTheme="minorBidi"/>
          </w:rPr>
          <w:delText>Next Century Power</w:delText>
        </w:r>
        <w:r w:rsidR="000F37B4" w:rsidRPr="002723EF">
          <w:rPr>
            <w:rFonts w:asciiTheme="minorBidi" w:hAnsiTheme="minorBidi"/>
          </w:rPr>
          <w:delText>, LLC</w:delText>
        </w:r>
        <w:r w:rsidR="00C95FF8" w:rsidRPr="002723EF">
          <w:rPr>
            <w:rFonts w:asciiTheme="minorBidi" w:hAnsiTheme="minorBidi"/>
            <w:u w:val="single"/>
          </w:rPr>
          <w:delText xml:space="preserve"> </w:delText>
        </w:r>
      </w:del>
      <w:ins w:id="148" w:author="Jonathan" w:date="2020-07-31T14:21:00Z">
        <w:r>
          <w:rPr>
            <w:rFonts w:asciiTheme="minorBidi" w:hAnsiTheme="minorBidi"/>
            <w:u w:val="single"/>
          </w:rPr>
          <w:t>SLH</w:t>
        </w:r>
      </w:ins>
      <w:r w:rsidRPr="0089427A">
        <w:rPr>
          <w:rFonts w:asciiTheme="minorBidi" w:hAnsiTheme="minorBidi"/>
        </w:rPr>
        <w:t xml:space="preserve"> and AES, an agreement is in place for AES to lease back the property and continue operating Redondo Beach if the power plant’s compliance date is extended by the State Water Board.  In its comment letter to the SACCWIS for the January 23, 2020 meeting, </w:t>
      </w:r>
      <w:del w:id="149" w:author="Jonathan" w:date="2020-07-31T14:22:00Z">
        <w:r w:rsidRPr="002723EF">
          <w:rPr>
            <w:rFonts w:asciiTheme="minorBidi" w:hAnsiTheme="minorBidi"/>
          </w:rPr>
          <w:delText>Next Century Power</w:delText>
        </w:r>
        <w:r w:rsidR="000F37B4" w:rsidRPr="002723EF">
          <w:rPr>
            <w:rFonts w:asciiTheme="minorBidi" w:hAnsiTheme="minorBidi"/>
          </w:rPr>
          <w:delText>, LLC</w:delText>
        </w:r>
        <w:r w:rsidR="00C95FF8" w:rsidRPr="002723EF">
          <w:rPr>
            <w:rFonts w:asciiTheme="minorBidi" w:hAnsiTheme="minorBidi"/>
            <w:u w:val="single"/>
          </w:rPr>
          <w:delText xml:space="preserve"> </w:delText>
        </w:r>
      </w:del>
      <w:ins w:id="150" w:author="Jonathan" w:date="2020-07-31T14:22:00Z">
        <w:r>
          <w:rPr>
            <w:rFonts w:asciiTheme="minorBidi" w:hAnsiTheme="minorBidi"/>
            <w:u w:val="single"/>
          </w:rPr>
          <w:t>SLH</w:t>
        </w:r>
      </w:ins>
      <w:r w:rsidRPr="0089427A">
        <w:rPr>
          <w:rFonts w:asciiTheme="minorBidi" w:hAnsiTheme="minorBidi"/>
        </w:rPr>
        <w:t xml:space="preserve"> supported SACCWIS Alternative 3 to extend the compliance date for Redondo Beach for two years until December 31, 2022.  </w:t>
      </w:r>
      <w:ins w:id="151" w:author="Rebecca Fitzgerald" w:date="2020-07-23T12:34:00Z">
        <w:r w:rsidR="009B3759">
          <w:rPr>
            <w:rFonts w:asciiTheme="minorBidi" w:hAnsiTheme="minorBidi"/>
          </w:rPr>
          <w:t>I</w:t>
        </w:r>
        <w:r w:rsidR="009B3759" w:rsidRPr="008B5221">
          <w:rPr>
            <w:rFonts w:asciiTheme="minorBidi" w:hAnsiTheme="minorBidi"/>
            <w:color w:val="FF0000"/>
            <w:u w:val="single"/>
          </w:rPr>
          <w:t>n its May 18, 2020 comment letter to the State Water Board on the proposed amendment</w:t>
        </w:r>
        <w:r w:rsidR="009B3759">
          <w:rPr>
            <w:rFonts w:asciiTheme="minorBidi" w:hAnsiTheme="minorBidi"/>
            <w:color w:val="FF0000"/>
            <w:u w:val="single"/>
          </w:rPr>
          <w:t>,</w:t>
        </w:r>
        <w:r w:rsidR="009B3759" w:rsidRPr="008B5221">
          <w:rPr>
            <w:rFonts w:asciiTheme="minorBidi" w:hAnsiTheme="minorBidi"/>
            <w:color w:val="FF0000"/>
            <w:u w:val="single"/>
          </w:rPr>
          <w:t xml:space="preserve"> </w:t>
        </w:r>
      </w:ins>
      <w:ins w:id="152" w:author="Jonathan" w:date="2020-07-31T14:27:00Z">
        <w:r w:rsidR="008B5221" w:rsidRPr="00A75769">
          <w:rPr>
            <w:rFonts w:asciiTheme="minorBidi" w:hAnsiTheme="minorBidi"/>
          </w:rPr>
          <w:t xml:space="preserve">SLH revised its support to </w:t>
        </w:r>
        <w:r w:rsidR="009B3759" w:rsidRPr="00A75769">
          <w:rPr>
            <w:rFonts w:asciiTheme="minorBidi" w:hAnsiTheme="minorBidi"/>
          </w:rPr>
          <w:t>be in favor of</w:t>
        </w:r>
        <w:r w:rsidR="008B5221" w:rsidRPr="00A75769">
          <w:rPr>
            <w:rFonts w:asciiTheme="minorBidi" w:hAnsiTheme="minorBidi"/>
          </w:rPr>
          <w:t xml:space="preserve"> a three-year extension of Redondo Beach through December 31, 2023.</w:t>
        </w:r>
        <w:r w:rsidR="008B5221" w:rsidRPr="00A75769">
          <w:rPr>
            <w:rFonts w:asciiTheme="minorBidi" w:hAnsiTheme="minorBidi"/>
            <w:u w:val="single"/>
          </w:rPr>
          <w:t xml:space="preserve">  </w:t>
        </w:r>
      </w:ins>
      <w:del w:id="153" w:author="Jonathan" w:date="2020-07-31T14:27:00Z">
        <w:r w:rsidRPr="00DF6F60">
          <w:rPr>
            <w:rFonts w:asciiTheme="minorBidi" w:hAnsiTheme="minorBidi"/>
          </w:rPr>
          <w:delText>Next Century Power</w:delText>
        </w:r>
        <w:r w:rsidR="000F37B4" w:rsidRPr="00DF6F60">
          <w:rPr>
            <w:rFonts w:asciiTheme="minorBidi" w:hAnsiTheme="minorBidi"/>
          </w:rPr>
          <w:delText>, LLC</w:delText>
        </w:r>
        <w:r w:rsidR="00C95FF8" w:rsidRPr="00DF6F60">
          <w:rPr>
            <w:rFonts w:asciiTheme="minorBidi" w:hAnsiTheme="minorBidi"/>
            <w:u w:val="single"/>
          </w:rPr>
          <w:delText xml:space="preserve"> </w:delText>
        </w:r>
      </w:del>
      <w:ins w:id="154" w:author="Jonathan" w:date="2020-07-31T14:27:00Z">
        <w:r>
          <w:rPr>
            <w:rFonts w:asciiTheme="minorBidi" w:hAnsiTheme="minorBidi"/>
            <w:u w:val="single"/>
          </w:rPr>
          <w:t>SLH</w:t>
        </w:r>
      </w:ins>
      <w:r w:rsidRPr="0089427A">
        <w:rPr>
          <w:rFonts w:asciiTheme="minorBidi" w:hAnsiTheme="minorBidi"/>
        </w:rPr>
        <w:t xml:space="preserve"> state</w:t>
      </w:r>
      <w:ins w:id="155" w:author="Jonathan" w:date="2020-07-31T14:28:00Z">
        <w:r w:rsidR="001B36CF">
          <w:rPr>
            <w:rFonts w:asciiTheme="minorBidi" w:hAnsiTheme="minorBidi"/>
          </w:rPr>
          <w:t>d</w:t>
        </w:r>
      </w:ins>
      <w:r w:rsidRPr="0089427A">
        <w:rPr>
          <w:rFonts w:asciiTheme="minorBidi" w:hAnsiTheme="minorBidi"/>
        </w:rPr>
        <w:t xml:space="preserve"> that during any extension of the power plant’s compliance date, AES would provide it access to unused portions of the site for remediation and continuing operation of the power plant would not delay redevelopment efforts.  Additionally, </w:t>
      </w:r>
      <w:del w:id="156" w:author="Jonathan" w:date="2020-07-31T14:28:00Z">
        <w:r w:rsidRPr="00DF6F60">
          <w:rPr>
            <w:rFonts w:asciiTheme="minorBidi" w:hAnsiTheme="minorBidi"/>
          </w:rPr>
          <w:delText>Next Century Power</w:delText>
        </w:r>
        <w:r w:rsidR="000F37B4" w:rsidRPr="00DF6F60">
          <w:rPr>
            <w:rFonts w:asciiTheme="minorBidi" w:hAnsiTheme="minorBidi"/>
          </w:rPr>
          <w:delText>, LLC</w:delText>
        </w:r>
        <w:r w:rsidR="00C95FF8" w:rsidRPr="00DF6F60">
          <w:rPr>
            <w:rFonts w:asciiTheme="minorBidi" w:hAnsiTheme="minorBidi"/>
            <w:u w:val="single"/>
          </w:rPr>
          <w:delText xml:space="preserve"> </w:delText>
        </w:r>
      </w:del>
      <w:ins w:id="157" w:author="Jonathan" w:date="2020-07-31T14:28:00Z">
        <w:r>
          <w:rPr>
            <w:rFonts w:asciiTheme="minorBidi" w:hAnsiTheme="minorBidi"/>
            <w:u w:val="single"/>
          </w:rPr>
          <w:t>SLH</w:t>
        </w:r>
      </w:ins>
      <w:r w:rsidRPr="0089427A">
        <w:rPr>
          <w:rFonts w:asciiTheme="minorBidi" w:hAnsiTheme="minorBidi"/>
        </w:rPr>
        <w:t xml:space="preserve"> stated that any extension of the compliance date would provide additional funding towards site clean-up. </w:t>
      </w:r>
    </w:p>
    <w:p w14:paraId="4222DF56" w14:textId="226EE47D" w:rsidR="00F7033F" w:rsidRDefault="00F7033F" w:rsidP="00CC7D55">
      <w:pPr>
        <w:rPr>
          <w:rFonts w:asciiTheme="minorBidi" w:hAnsiTheme="minorBidi"/>
        </w:rPr>
      </w:pPr>
      <w:r w:rsidRPr="0089427A">
        <w:rPr>
          <w:rFonts w:asciiTheme="minorBidi" w:hAnsiTheme="minorBidi"/>
        </w:rPr>
        <w:t xml:space="preserve">The City of Redondo Beach is working with </w:t>
      </w:r>
      <w:del w:id="158" w:author="Jonathan" w:date="2020-07-31T14:28:00Z">
        <w:r w:rsidRPr="00DF6F60">
          <w:rPr>
            <w:rFonts w:asciiTheme="minorBidi" w:hAnsiTheme="minorBidi"/>
          </w:rPr>
          <w:delText>Next Century Power, LLC</w:delText>
        </w:r>
        <w:r w:rsidR="001E344A" w:rsidRPr="00DF6F60">
          <w:rPr>
            <w:rFonts w:asciiTheme="minorBidi" w:hAnsiTheme="minorBidi"/>
            <w:u w:val="single"/>
          </w:rPr>
          <w:delText xml:space="preserve"> </w:delText>
        </w:r>
      </w:del>
      <w:ins w:id="159" w:author="Jonathan" w:date="2020-07-31T14:28:00Z">
        <w:r w:rsidR="001E344A">
          <w:rPr>
            <w:rFonts w:asciiTheme="minorBidi" w:hAnsiTheme="minorBidi"/>
            <w:u w:val="single"/>
          </w:rPr>
          <w:t>SLH</w:t>
        </w:r>
      </w:ins>
      <w:r w:rsidRPr="0089427A">
        <w:rPr>
          <w:rFonts w:asciiTheme="minorBidi" w:hAnsiTheme="minorBidi"/>
        </w:rPr>
        <w:t xml:space="preserve"> to purchase approximately half of the Redondo Beach property for wetland restoration and developing parkland for public use, as stated in four comment letters.  Last year, the City of Redondo Beach received a grant from the California Natural Resources Agency for $4.8 million </w:t>
      </w:r>
      <w:del w:id="160" w:author="Jonathan" w:date="2020-07-31T14:28:00Z">
        <w:r w:rsidRPr="00DF6F60">
          <w:rPr>
            <w:rFonts w:asciiTheme="minorBidi" w:hAnsiTheme="minorBidi"/>
          </w:rPr>
          <w:delText xml:space="preserve">to </w:delText>
        </w:r>
      </w:del>
      <w:ins w:id="161" w:author="Jonathan" w:date="2020-07-31T14:29:00Z">
        <w:r>
          <w:rPr>
            <w:rFonts w:asciiTheme="minorBidi" w:hAnsiTheme="minorBidi"/>
          </w:rPr>
          <w:t>for the partial</w:t>
        </w:r>
      </w:ins>
      <w:r w:rsidRPr="000E453C">
        <w:rPr>
          <w:rFonts w:asciiTheme="minorBidi" w:hAnsiTheme="minorBidi"/>
          <w:color w:val="FF0000"/>
        </w:rPr>
        <w:t xml:space="preserve"> </w:t>
      </w:r>
      <w:r w:rsidRPr="0089427A">
        <w:rPr>
          <w:rFonts w:asciiTheme="minorBidi" w:hAnsiTheme="minorBidi"/>
        </w:rPr>
        <w:t xml:space="preserve">purchase </w:t>
      </w:r>
      <w:ins w:id="162" w:author="Jonathan" w:date="2020-07-31T14:29:00Z">
        <w:r>
          <w:rPr>
            <w:rFonts w:asciiTheme="minorBidi" w:hAnsiTheme="minorBidi"/>
          </w:rPr>
          <w:t xml:space="preserve">of </w:t>
        </w:r>
      </w:ins>
      <w:r w:rsidRPr="0089427A">
        <w:rPr>
          <w:rFonts w:asciiTheme="minorBidi" w:hAnsiTheme="minorBidi"/>
        </w:rPr>
        <w:t>15 acres of the Redondo Beach property</w:t>
      </w:r>
      <w:del w:id="163" w:author="Jonathan" w:date="2020-07-31T14:29:00Z">
        <w:r w:rsidRPr="00DF6F60">
          <w:rPr>
            <w:rFonts w:asciiTheme="minorBidi" w:hAnsiTheme="minorBidi"/>
          </w:rPr>
          <w:delText>.</w:delText>
        </w:r>
      </w:del>
      <w:ins w:id="164" w:author="Jonathan" w:date="2020-07-31T14:29:00Z">
        <w:r>
          <w:rPr>
            <w:rFonts w:asciiTheme="minorBidi" w:hAnsiTheme="minorBidi"/>
          </w:rPr>
          <w:t>, including historical wetlands, for restoration as part of a regional park.</w:t>
        </w:r>
      </w:ins>
      <w:ins w:id="165" w:author="Jonathan" w:date="2020-07-31T14:30:00Z">
        <w:r>
          <w:rPr>
            <w:rFonts w:asciiTheme="minorBidi" w:hAnsiTheme="minorBidi"/>
          </w:rPr>
          <w:t xml:space="preserve"> </w:t>
        </w:r>
        <w:r w:rsidR="00DF6F60">
          <w:rPr>
            <w:rFonts w:asciiTheme="minorBidi" w:hAnsiTheme="minorBidi"/>
          </w:rPr>
          <w:t xml:space="preserve"> </w:t>
        </w:r>
      </w:ins>
      <w:del w:id="166" w:author="Jonathan" w:date="2020-07-31T14:30:00Z">
        <w:r w:rsidRPr="00DF6F60">
          <w:rPr>
            <w:rFonts w:asciiTheme="minorBidi" w:hAnsiTheme="minorBidi"/>
          </w:rPr>
          <w:delText>However, if</w:delText>
        </w:r>
        <w:r w:rsidRPr="00DF6F60">
          <w:rPr>
            <w:rFonts w:asciiTheme="minorBidi" w:hAnsiTheme="minorBidi"/>
            <w:u w:val="single"/>
          </w:rPr>
          <w:delText xml:space="preserve"> </w:delText>
        </w:r>
      </w:del>
      <w:ins w:id="167" w:author="Jonathan" w:date="2020-07-31T14:30:00Z">
        <w:r w:rsidR="006B5514">
          <w:rPr>
            <w:rFonts w:asciiTheme="minorBidi" w:hAnsiTheme="minorBidi"/>
            <w:u w:val="single"/>
          </w:rPr>
          <w:t xml:space="preserve">The California Natural Resources </w:t>
        </w:r>
        <w:r w:rsidR="00A34D9D">
          <w:rPr>
            <w:rFonts w:asciiTheme="minorBidi" w:hAnsiTheme="minorBidi"/>
            <w:u w:val="single"/>
          </w:rPr>
          <w:t>Agency</w:t>
        </w:r>
        <w:r>
          <w:rPr>
            <w:rFonts w:asciiTheme="minorBidi" w:hAnsiTheme="minorBidi"/>
            <w:u w:val="single"/>
          </w:rPr>
          <w:t xml:space="preserve"> confirmed that if</w:t>
        </w:r>
      </w:ins>
      <w:r w:rsidRPr="0089427A">
        <w:rPr>
          <w:rFonts w:asciiTheme="minorBidi" w:hAnsiTheme="minorBidi"/>
        </w:rPr>
        <w:t xml:space="preserve"> the power plant’s compliance date is extended beyond December 31, 2020, this grant funding </w:t>
      </w:r>
      <w:ins w:id="168" w:author="Jonathan" w:date="2020-07-31T14:31:00Z">
        <w:r>
          <w:rPr>
            <w:rFonts w:asciiTheme="minorBidi" w:hAnsiTheme="minorBidi"/>
          </w:rPr>
          <w:t>will be retained by the City of Redondo Beach.</w:t>
        </w:r>
      </w:ins>
      <w:del w:id="169" w:author="Jonathan" w:date="2020-07-31T14:31:00Z">
        <w:r w:rsidRPr="00DF6F60">
          <w:rPr>
            <w:rFonts w:asciiTheme="minorBidi" w:hAnsiTheme="minorBidi"/>
          </w:rPr>
          <w:delText>is potentially in jeopardy due to the Proposition 68 grant solicitation that the onsite fossil fuel power plant must be scheduled to retire prior to January 1, 2021.</w:delText>
        </w:r>
      </w:del>
    </w:p>
    <w:p w14:paraId="0F384C37" w14:textId="77777777" w:rsidR="00B23211" w:rsidRPr="00CE7CE3" w:rsidRDefault="00B23211" w:rsidP="00B23211">
      <w:pPr>
        <w:rPr>
          <w:ins w:id="170" w:author="Johnson, Julie@Waterboards" w:date="2020-08-05T15:31:00Z"/>
          <w:rFonts w:asciiTheme="minorBidi" w:hAnsiTheme="minorBidi"/>
        </w:rPr>
      </w:pPr>
      <w:ins w:id="171" w:author="Johnson, Julie@Waterboards" w:date="2020-08-05T15:31:00Z">
        <w:r w:rsidRPr="00CE7CE3">
          <w:rPr>
            <w:rFonts w:asciiTheme="minorBidi" w:hAnsiTheme="minorBidi"/>
          </w:rPr>
          <w:t xml:space="preserve">In 2015, the Coastal Commission confirmed jurisdictional wetlands exist in the former tank basin area on the Redondo Beach property, totaling 5.93 acres.  In 2017 and 2018, AES submitted </w:t>
        </w:r>
        <w:r>
          <w:rPr>
            <w:rFonts w:asciiTheme="minorBidi" w:hAnsiTheme="minorBidi"/>
          </w:rPr>
          <w:t>applications</w:t>
        </w:r>
        <w:r w:rsidRPr="00CE7CE3">
          <w:rPr>
            <w:rFonts w:asciiTheme="minorBidi" w:hAnsiTheme="minorBidi"/>
          </w:rPr>
          <w:t xml:space="preserve"> for and received three emergency coastal develop</w:t>
        </w:r>
        <w:r>
          <w:rPr>
            <w:rFonts w:asciiTheme="minorBidi" w:hAnsiTheme="minorBidi"/>
          </w:rPr>
          <w:t>ment</w:t>
        </w:r>
        <w:r w:rsidRPr="00CE7CE3">
          <w:rPr>
            <w:rFonts w:asciiTheme="minorBidi" w:hAnsiTheme="minorBidi"/>
          </w:rPr>
          <w:t xml:space="preserve"> permits to dewater the former tank basin and was denied a fourth.  The pumping, or dewatering, occurred due to safety concerns </w:t>
        </w:r>
        <w:r>
          <w:rPr>
            <w:rFonts w:asciiTheme="minorBidi" w:hAnsiTheme="minorBidi"/>
          </w:rPr>
          <w:t>regarding</w:t>
        </w:r>
        <w:r w:rsidRPr="00CE7CE3">
          <w:rPr>
            <w:rFonts w:asciiTheme="minorBidi" w:hAnsiTheme="minorBidi"/>
          </w:rPr>
          <w:t xml:space="preserve"> water near utility and electrical lines.  Sometime before May 2020, AES stopped using the groundwater pumping system and installed portable sump pumps in utility vaults.  The pumping occurred due to safety concerns </w:t>
        </w:r>
        <w:r>
          <w:rPr>
            <w:rFonts w:asciiTheme="minorBidi" w:hAnsiTheme="minorBidi"/>
          </w:rPr>
          <w:t>regarding</w:t>
        </w:r>
        <w:r w:rsidRPr="00CE7CE3">
          <w:rPr>
            <w:rFonts w:asciiTheme="minorBidi" w:hAnsiTheme="minorBidi"/>
          </w:rPr>
          <w:t xml:space="preserve"> water near utility and electrical lines.</w:t>
        </w:r>
      </w:ins>
    </w:p>
    <w:p w14:paraId="6320C052" w14:textId="77777777" w:rsidR="00B23211" w:rsidRPr="00CE7CE3" w:rsidRDefault="00B23211" w:rsidP="00B23211">
      <w:pPr>
        <w:rPr>
          <w:ins w:id="172" w:author="Johnson, Julie@Waterboards" w:date="2020-08-05T15:31:00Z"/>
          <w:rFonts w:cs="Arial"/>
        </w:rPr>
      </w:pPr>
      <w:ins w:id="173" w:author="Johnson, Julie@Waterboards" w:date="2020-08-05T15:31:00Z">
        <w:r w:rsidRPr="00CE7CE3">
          <w:rPr>
            <w:rFonts w:asciiTheme="minorBidi" w:hAnsiTheme="minorBidi"/>
          </w:rPr>
          <w:t xml:space="preserve">The Coastal Commission issued a Notice of Violation to AES and SLH on May 26, 2020, for illegally dewatering the wetlands </w:t>
        </w:r>
        <w:r w:rsidRPr="00CE7CE3">
          <w:rPr>
            <w:rFonts w:cs="Arial"/>
          </w:rPr>
          <w:t xml:space="preserve">through the unpermitted installation and use of groundwater pumps in the former tank basin area and the installation and use of new </w:t>
        </w:r>
        <w:r w:rsidRPr="00CE7CE3">
          <w:rPr>
            <w:rFonts w:cs="Arial"/>
          </w:rPr>
          <w:lastRenderedPageBreak/>
          <w:t xml:space="preserve">portable pumps to dewater utility vaults that may be hydrologically connected to the wetlands in the former tank basin.  To resolve the violation, AES was asked to complete the following: cease any unpermitted dewatering of the former tank basin area; submit by June 30, 2020, a complete Coastal Development Permit application to the City of Redondo Beach seeking authorization to remove the dewatering system in the former tank basin and either retain or remove the vault pumping system; and submit to the City of Redondo Beach and the Coastal Commission by June 30, 2020, a response to information requests in the Notice of Violation related to the vault pumping system.  </w:t>
        </w:r>
      </w:ins>
    </w:p>
    <w:p w14:paraId="42F268A5" w14:textId="0A229AA1" w:rsidR="00B23211" w:rsidRDefault="00B23211" w:rsidP="00B23211">
      <w:pPr>
        <w:rPr>
          <w:ins w:id="174" w:author="Johnson, Julie@Waterboards" w:date="2020-08-05T15:31:00Z"/>
          <w:rFonts w:asciiTheme="minorBidi" w:hAnsiTheme="minorBidi"/>
        </w:rPr>
      </w:pPr>
      <w:ins w:id="175" w:author="Johnson, Julie@Waterboards" w:date="2020-08-05T15:31:00Z">
        <w:r w:rsidRPr="00CE7CE3">
          <w:rPr>
            <w:rFonts w:cs="Arial"/>
          </w:rPr>
          <w:t xml:space="preserve">According to information </w:t>
        </w:r>
        <w:r>
          <w:rPr>
            <w:rFonts w:cs="Arial"/>
          </w:rPr>
          <w:t>provided by</w:t>
        </w:r>
        <w:r w:rsidRPr="00CE7CE3">
          <w:rPr>
            <w:rFonts w:cs="Arial"/>
          </w:rPr>
          <w:t xml:space="preserve"> the Coastal Commission</w:t>
        </w:r>
        <w:r>
          <w:rPr>
            <w:rFonts w:cs="Arial"/>
          </w:rPr>
          <w:t>,</w:t>
        </w:r>
        <w:r w:rsidRPr="00CE7CE3">
          <w:rPr>
            <w:rFonts w:cs="Arial"/>
          </w:rPr>
          <w:t xml:space="preserve"> a member </w:t>
        </w:r>
        <w:r>
          <w:rPr>
            <w:rFonts w:cs="Arial"/>
          </w:rPr>
          <w:t>agency</w:t>
        </w:r>
        <w:r w:rsidRPr="00CE7CE3">
          <w:rPr>
            <w:rFonts w:cs="Arial"/>
          </w:rPr>
          <w:t xml:space="preserve"> of the SACCWIS, </w:t>
        </w:r>
        <w:r w:rsidRPr="00CE7CE3">
          <w:t xml:space="preserve">the Coastal Commission received AES’ Coastal Development Permit application on June 30, 2020, providing alternatives and seeking authorization to permanently retire or remove the groundwater dewatering system from the former tank basin area.  </w:t>
        </w:r>
        <w:r w:rsidRPr="00CE7CE3">
          <w:rPr>
            <w:rFonts w:asciiTheme="minorBidi" w:hAnsiTheme="minorBidi"/>
          </w:rPr>
          <w:t xml:space="preserve">If the compliance schedule extension is granted, neither AES or SLH are absolved from complying with existing state and local permits, laws, and regulations. </w:t>
        </w:r>
      </w:ins>
    </w:p>
    <w:p w14:paraId="32184CC7" w14:textId="5CD8F457" w:rsidR="00167CE4" w:rsidRPr="00F7033F" w:rsidRDefault="00B23211" w:rsidP="00FB28DA">
      <w:pPr>
        <w:rPr>
          <w:rFonts w:asciiTheme="minorBidi" w:hAnsiTheme="minorBidi"/>
          <w:color w:val="FF0000"/>
          <w:u w:val="single"/>
        </w:rPr>
      </w:pPr>
      <w:ins w:id="176" w:author="Johnson, Julie@Waterboards" w:date="2020-08-05T15:31:00Z">
        <w:r w:rsidRPr="00CE7CE3">
          <w:t>T</w:t>
        </w:r>
        <w:r w:rsidRPr="00CE7CE3">
          <w:rPr>
            <w:rFonts w:eastAsia="Arial" w:cs="Arial"/>
            <w:szCs w:val="24"/>
          </w:rPr>
          <w:t>h</w:t>
        </w:r>
        <w:r>
          <w:rPr>
            <w:rFonts w:eastAsia="Arial" w:cs="Arial"/>
            <w:szCs w:val="24"/>
          </w:rPr>
          <w:t>e</w:t>
        </w:r>
        <w:r w:rsidRPr="00CE7CE3">
          <w:rPr>
            <w:rFonts w:eastAsia="Arial" w:cs="Arial"/>
            <w:szCs w:val="24"/>
          </w:rPr>
          <w:t xml:space="preserve"> </w:t>
        </w:r>
        <w:r>
          <w:rPr>
            <w:rFonts w:eastAsia="Arial" w:cs="Arial"/>
            <w:szCs w:val="24"/>
          </w:rPr>
          <w:t xml:space="preserve">NOV issued by the Coastal Commission and this proposed </w:t>
        </w:r>
        <w:r w:rsidRPr="00CE7CE3">
          <w:rPr>
            <w:rFonts w:eastAsia="Arial" w:cs="Arial"/>
            <w:szCs w:val="24"/>
          </w:rPr>
          <w:t xml:space="preserve">Amendment do not </w:t>
        </w:r>
        <w:r>
          <w:rPr>
            <w:rFonts w:eastAsia="Arial" w:cs="Arial"/>
            <w:szCs w:val="24"/>
          </w:rPr>
          <w:t>impede</w:t>
        </w:r>
        <w:r w:rsidRPr="00CE7CE3">
          <w:rPr>
            <w:rFonts w:eastAsia="Arial" w:cs="Arial"/>
            <w:szCs w:val="24"/>
          </w:rPr>
          <w:t xml:space="preserve"> the State Water Board or the Coastal Commission from acting according to their individual responsibilities and legal requirements.  </w:t>
        </w:r>
        <w:r w:rsidRPr="00CE7CE3">
          <w:rPr>
            <w:rFonts w:asciiTheme="minorBidi" w:hAnsiTheme="minorBidi"/>
          </w:rPr>
          <w:t xml:space="preserve">The Coastal Commission will </w:t>
        </w:r>
        <w:r w:rsidRPr="00CE7CE3">
          <w:t xml:space="preserve">continue </w:t>
        </w:r>
        <w:r>
          <w:t xml:space="preserve">to its role in ensuring that </w:t>
        </w:r>
        <w:r w:rsidRPr="00CE7CE3">
          <w:t>fulfill</w:t>
        </w:r>
        <w:r>
          <w:t>s</w:t>
        </w:r>
        <w:r w:rsidRPr="00CE7CE3">
          <w:t xml:space="preserve"> the other requirements of the NOV</w:t>
        </w:r>
        <w:r w:rsidRPr="00CE7CE3">
          <w:rPr>
            <w:rFonts w:asciiTheme="minorBidi" w:hAnsiTheme="minorBidi"/>
          </w:rPr>
          <w:t xml:space="preserve"> so that the facility is operated in compliance with </w:t>
        </w:r>
        <w:r>
          <w:rPr>
            <w:rFonts w:asciiTheme="minorBidi" w:hAnsiTheme="minorBidi"/>
          </w:rPr>
          <w:t xml:space="preserve">all </w:t>
        </w:r>
        <w:r w:rsidRPr="00CE7CE3">
          <w:rPr>
            <w:rFonts w:asciiTheme="minorBidi" w:hAnsiTheme="minorBidi"/>
          </w:rPr>
          <w:t xml:space="preserve">applicable laws and regulations.  </w:t>
        </w:r>
        <w:r w:rsidRPr="00CE7CE3">
          <w:rPr>
            <w:szCs w:val="24"/>
          </w:rPr>
          <w:t>Additionally, i</w:t>
        </w:r>
        <w:r w:rsidRPr="00CE7CE3">
          <w:rPr>
            <w:rFonts w:eastAsia="Arial" w:cs="Arial"/>
            <w:szCs w:val="24"/>
          </w:rPr>
          <w:t>t should be noted that any litigation between the Coastal Commission and AES will proceed separate</w:t>
        </w:r>
        <w:r>
          <w:rPr>
            <w:rFonts w:eastAsia="Arial" w:cs="Arial"/>
            <w:szCs w:val="24"/>
          </w:rPr>
          <w:t>ly</w:t>
        </w:r>
        <w:r w:rsidRPr="00CE7CE3">
          <w:rPr>
            <w:rFonts w:eastAsia="Arial" w:cs="Arial"/>
            <w:szCs w:val="24"/>
          </w:rPr>
          <w:t xml:space="preserve"> </w:t>
        </w:r>
        <w:r>
          <w:rPr>
            <w:rFonts w:eastAsia="Arial" w:cs="Arial"/>
            <w:szCs w:val="24"/>
          </w:rPr>
          <w:t>from regulation of AES</w:t>
        </w:r>
        <w:r w:rsidRPr="00CE7CE3">
          <w:rPr>
            <w:rFonts w:eastAsia="Arial" w:cs="Arial"/>
            <w:szCs w:val="24"/>
          </w:rPr>
          <w:t xml:space="preserve"> </w:t>
        </w:r>
        <w:r>
          <w:rPr>
            <w:rFonts w:eastAsia="Arial" w:cs="Arial"/>
            <w:szCs w:val="24"/>
          </w:rPr>
          <w:t>pursuant</w:t>
        </w:r>
        <w:r w:rsidRPr="00CE7CE3">
          <w:rPr>
            <w:rFonts w:eastAsia="Arial" w:cs="Arial"/>
            <w:szCs w:val="24"/>
          </w:rPr>
          <w:t xml:space="preserve"> to the proposed OTC Policy amendment and the State Water Board’s authority.</w:t>
        </w:r>
      </w:ins>
    </w:p>
    <w:p w14:paraId="0FC4CA14" w14:textId="269B6704" w:rsidR="00732A7F" w:rsidRDefault="00732A7F" w:rsidP="00A75206">
      <w:pPr>
        <w:pStyle w:val="Heading3"/>
      </w:pPr>
      <w:bookmarkStart w:id="177" w:name="_Toc48547237"/>
      <w:r w:rsidRPr="002B408C">
        <w:t xml:space="preserve">Air </w:t>
      </w:r>
      <w:r w:rsidR="00711919">
        <w:t>Q</w:t>
      </w:r>
      <w:r w:rsidRPr="002B408C">
        <w:t xml:space="preserve">uality </w:t>
      </w:r>
      <w:r w:rsidR="00711919">
        <w:t>I</w:t>
      </w:r>
      <w:r w:rsidR="009456F2">
        <w:t>mpacts</w:t>
      </w:r>
      <w:bookmarkEnd w:id="177"/>
    </w:p>
    <w:p w14:paraId="05AEF700" w14:textId="6ADDA52D" w:rsidR="00C810E0" w:rsidRDefault="00D412AD" w:rsidP="00DE77EE">
      <w:pPr>
        <w:spacing w:line="240" w:lineRule="auto"/>
        <w:rPr>
          <w:rStyle w:val="Hyperlink"/>
          <w:color w:val="auto"/>
          <w:u w:val="none"/>
        </w:rPr>
      </w:pPr>
      <w:r>
        <w:t xml:space="preserve">Extending the operation of the four power plants will </w:t>
      </w:r>
      <w:r w:rsidR="00DC1F77">
        <w:t>extend the</w:t>
      </w:r>
      <w:r w:rsidR="004411D2">
        <w:t xml:space="preserve"> existing</w:t>
      </w:r>
      <w:r w:rsidR="00DC1F77">
        <w:t xml:space="preserve"> air, noise, and </w:t>
      </w:r>
      <w:r w:rsidR="007C5111">
        <w:t xml:space="preserve">aesthetic impacts; however, impacts </w:t>
      </w:r>
      <w:r w:rsidR="00C45BD6">
        <w:t xml:space="preserve">are expected to </w:t>
      </w:r>
      <w:r w:rsidR="007C5111">
        <w:t xml:space="preserve">remain </w:t>
      </w:r>
      <w:r w:rsidR="00987075">
        <w:t xml:space="preserve">less than </w:t>
      </w:r>
      <w:r w:rsidR="00A50DA2">
        <w:t xml:space="preserve">the </w:t>
      </w:r>
      <w:r w:rsidR="00987075">
        <w:t xml:space="preserve">baseline </w:t>
      </w:r>
      <w:r w:rsidR="00251C70">
        <w:t xml:space="preserve">established in the </w:t>
      </w:r>
      <w:hyperlink r:id="rId57" w:history="1">
        <w:r w:rsidR="00251C70" w:rsidRPr="00A50DA2">
          <w:rPr>
            <w:rStyle w:val="Hyperlink"/>
          </w:rPr>
          <w:t>2010 Final SED</w:t>
        </w:r>
      </w:hyperlink>
      <w:r w:rsidR="00251C70">
        <w:t xml:space="preserve">.  </w:t>
      </w:r>
      <w:r w:rsidR="00C846C6">
        <w:t xml:space="preserve">Noise and aesthetic impacts </w:t>
      </w:r>
      <w:r w:rsidR="00AE165A">
        <w:t xml:space="preserve">related to compliance with the OTC Policy </w:t>
      </w:r>
      <w:r w:rsidR="00C846C6">
        <w:t>were</w:t>
      </w:r>
      <w:r w:rsidR="00987075">
        <w:t xml:space="preserve"> determined to be </w:t>
      </w:r>
      <w:r w:rsidR="00A2024B">
        <w:t xml:space="preserve">less than significant in the </w:t>
      </w:r>
      <w:hyperlink r:id="rId58" w:history="1">
        <w:r w:rsidR="00A2024B" w:rsidRPr="00146E97">
          <w:rPr>
            <w:rStyle w:val="Hyperlink"/>
          </w:rPr>
          <w:t>2010 Final SED</w:t>
        </w:r>
      </w:hyperlink>
      <w:r w:rsidR="00D16667">
        <w:rPr>
          <w:rStyle w:val="Hyperlink"/>
        </w:rPr>
        <w:t xml:space="preserve">.  </w:t>
      </w:r>
      <w:r w:rsidR="00E32DAE" w:rsidRPr="0059632B">
        <w:rPr>
          <w:rStyle w:val="Hyperlink"/>
          <w:color w:val="auto"/>
          <w:u w:val="none"/>
        </w:rPr>
        <w:t xml:space="preserve">The State Water Board found </w:t>
      </w:r>
      <w:r w:rsidR="009C77F8" w:rsidRPr="0059632B">
        <w:rPr>
          <w:rStyle w:val="Hyperlink"/>
          <w:color w:val="auto"/>
          <w:u w:val="none"/>
        </w:rPr>
        <w:t xml:space="preserve">in the </w:t>
      </w:r>
      <w:hyperlink r:id="rId59" w:history="1">
        <w:r w:rsidR="009C77F8" w:rsidRPr="009C77F8">
          <w:rPr>
            <w:rStyle w:val="Hyperlink"/>
          </w:rPr>
          <w:t>2010 Final SED</w:t>
        </w:r>
      </w:hyperlink>
      <w:r w:rsidR="009C77F8">
        <w:rPr>
          <w:rStyle w:val="Hyperlink"/>
        </w:rPr>
        <w:t xml:space="preserve"> </w:t>
      </w:r>
      <w:r w:rsidR="00E32DAE" w:rsidRPr="0059632B">
        <w:rPr>
          <w:rStyle w:val="Hyperlink"/>
          <w:color w:val="auto"/>
          <w:u w:val="none"/>
        </w:rPr>
        <w:t xml:space="preserve">that it could not accurately assess air quality impacts related to </w:t>
      </w:r>
      <w:r w:rsidR="00E431F0" w:rsidRPr="0059632B">
        <w:rPr>
          <w:rStyle w:val="Hyperlink"/>
          <w:color w:val="auto"/>
          <w:u w:val="none"/>
        </w:rPr>
        <w:t xml:space="preserve">compliance with the OTC Policy because it was </w:t>
      </w:r>
      <w:r w:rsidR="00A50DA2" w:rsidRPr="0059632B">
        <w:rPr>
          <w:rStyle w:val="Hyperlink"/>
          <w:color w:val="auto"/>
          <w:u w:val="none"/>
        </w:rPr>
        <w:t xml:space="preserve">difficult to estimate the method of compliance </w:t>
      </w:r>
      <w:r w:rsidR="00CE44B4" w:rsidRPr="0059632B">
        <w:rPr>
          <w:rStyle w:val="Hyperlink"/>
          <w:color w:val="auto"/>
          <w:u w:val="none"/>
        </w:rPr>
        <w:t>owners and operators would select for</w:t>
      </w:r>
      <w:r w:rsidR="00A50DA2" w:rsidRPr="0059632B">
        <w:rPr>
          <w:rStyle w:val="Hyperlink"/>
          <w:color w:val="auto"/>
          <w:u w:val="none"/>
        </w:rPr>
        <w:t xml:space="preserve"> each power plant.</w:t>
      </w:r>
      <w:r w:rsidR="00420D31" w:rsidRPr="0059632B">
        <w:rPr>
          <w:rStyle w:val="Hyperlink"/>
          <w:color w:val="auto"/>
          <w:u w:val="none"/>
        </w:rPr>
        <w:t xml:space="preserve">  </w:t>
      </w:r>
    </w:p>
    <w:p w14:paraId="1881BDD4" w14:textId="49612510" w:rsidR="00EA32D3" w:rsidRDefault="00420D31" w:rsidP="00DE77EE">
      <w:pPr>
        <w:spacing w:line="240" w:lineRule="auto"/>
      </w:pPr>
      <w:r w:rsidRPr="0059632B">
        <w:rPr>
          <w:rStyle w:val="Hyperlink"/>
          <w:color w:val="auto"/>
          <w:u w:val="none"/>
        </w:rPr>
        <w:t xml:space="preserve">To date, </w:t>
      </w:r>
      <w:r w:rsidR="00CE408B">
        <w:rPr>
          <w:rStyle w:val="Hyperlink"/>
          <w:color w:val="auto"/>
          <w:u w:val="none"/>
        </w:rPr>
        <w:t>most</w:t>
      </w:r>
      <w:r w:rsidR="00FF1CF7" w:rsidRPr="0059632B">
        <w:rPr>
          <w:rStyle w:val="Hyperlink"/>
          <w:color w:val="auto"/>
          <w:u w:val="none"/>
        </w:rPr>
        <w:t xml:space="preserve"> OTC owners and operators </w:t>
      </w:r>
      <w:r w:rsidR="00887096">
        <w:rPr>
          <w:rStyle w:val="Hyperlink"/>
          <w:color w:val="auto"/>
          <w:u w:val="none"/>
        </w:rPr>
        <w:t xml:space="preserve">have </w:t>
      </w:r>
      <w:r w:rsidR="00FF1CF7" w:rsidRPr="0059632B">
        <w:rPr>
          <w:rStyle w:val="Hyperlink"/>
          <w:color w:val="auto"/>
          <w:u w:val="none"/>
        </w:rPr>
        <w:t>elected to comply with the OTC Policy by retiring the OTC units</w:t>
      </w:r>
      <w:r w:rsidR="00454E2E" w:rsidRPr="0059632B">
        <w:rPr>
          <w:rStyle w:val="Hyperlink"/>
          <w:color w:val="auto"/>
          <w:u w:val="none"/>
        </w:rPr>
        <w:t>, except for Moss Landing Power Plant, which is complying through</w:t>
      </w:r>
      <w:r w:rsidR="004012A4">
        <w:rPr>
          <w:rStyle w:val="Hyperlink"/>
          <w:color w:val="auto"/>
          <w:u w:val="none"/>
        </w:rPr>
        <w:t xml:space="preserve"> Track 2 by</w:t>
      </w:r>
      <w:r w:rsidR="00454E2E" w:rsidRPr="0059632B">
        <w:rPr>
          <w:rStyle w:val="Hyperlink"/>
          <w:color w:val="auto"/>
          <w:u w:val="none"/>
        </w:rPr>
        <w:t xml:space="preserve"> </w:t>
      </w:r>
      <w:r w:rsidR="00F7102A" w:rsidRPr="0059632B">
        <w:rPr>
          <w:rStyle w:val="Hyperlink"/>
          <w:color w:val="auto"/>
          <w:u w:val="none"/>
        </w:rPr>
        <w:t xml:space="preserve">implementing mechanical </w:t>
      </w:r>
      <w:r w:rsidR="005749A5">
        <w:rPr>
          <w:rStyle w:val="Hyperlink"/>
          <w:color w:val="auto"/>
          <w:u w:val="none"/>
        </w:rPr>
        <w:t xml:space="preserve">upgrades </w:t>
      </w:r>
      <w:r w:rsidR="00D178BB" w:rsidRPr="0059632B">
        <w:rPr>
          <w:rStyle w:val="Hyperlink"/>
          <w:color w:val="auto"/>
          <w:u w:val="none"/>
        </w:rPr>
        <w:t xml:space="preserve">and </w:t>
      </w:r>
      <w:r w:rsidR="00CA2715">
        <w:rPr>
          <w:rStyle w:val="Hyperlink"/>
          <w:color w:val="auto"/>
          <w:u w:val="none"/>
        </w:rPr>
        <w:t xml:space="preserve">seasonal </w:t>
      </w:r>
      <w:r w:rsidR="00853C74">
        <w:rPr>
          <w:rStyle w:val="Hyperlink"/>
          <w:color w:val="auto"/>
          <w:u w:val="none"/>
        </w:rPr>
        <w:t>operation</w:t>
      </w:r>
      <w:r w:rsidR="00B47BA0">
        <w:rPr>
          <w:rStyle w:val="Hyperlink"/>
          <w:color w:val="auto"/>
          <w:u w:val="none"/>
        </w:rPr>
        <w:t xml:space="preserve"> </w:t>
      </w:r>
      <w:r w:rsidR="00D178BB" w:rsidRPr="0059632B">
        <w:rPr>
          <w:rStyle w:val="Hyperlink"/>
          <w:color w:val="auto"/>
          <w:u w:val="none"/>
        </w:rPr>
        <w:t xml:space="preserve">to reduce </w:t>
      </w:r>
      <w:r w:rsidR="00CA6EB1" w:rsidRPr="0059632B">
        <w:rPr>
          <w:rStyle w:val="Hyperlink"/>
          <w:color w:val="auto"/>
          <w:u w:val="none"/>
        </w:rPr>
        <w:t xml:space="preserve">OTC intake </w:t>
      </w:r>
      <w:r w:rsidR="006D5B38" w:rsidRPr="0059632B">
        <w:rPr>
          <w:rStyle w:val="Hyperlink"/>
          <w:color w:val="auto"/>
          <w:u w:val="none"/>
        </w:rPr>
        <w:t>flow rates</w:t>
      </w:r>
      <w:r w:rsidR="00B47BA0">
        <w:rPr>
          <w:rStyle w:val="Hyperlink"/>
          <w:color w:val="auto"/>
          <w:u w:val="none"/>
        </w:rPr>
        <w:t xml:space="preserve"> </w:t>
      </w:r>
      <w:r w:rsidR="00A6233B">
        <w:rPr>
          <w:rStyle w:val="Hyperlink"/>
          <w:color w:val="auto"/>
          <w:u w:val="none"/>
        </w:rPr>
        <w:t>equivalent to what would be achieved through Track 1 compliance (</w:t>
      </w:r>
      <w:r w:rsidR="00FD26DE">
        <w:rPr>
          <w:rStyle w:val="Hyperlink"/>
          <w:color w:val="auto"/>
          <w:u w:val="none"/>
        </w:rPr>
        <w:t>Section</w:t>
      </w:r>
      <w:r w:rsidR="006C559F">
        <w:rPr>
          <w:rStyle w:val="Hyperlink"/>
          <w:color w:val="auto"/>
          <w:u w:val="none"/>
        </w:rPr>
        <w:t xml:space="preserve"> 2.A(2) of the</w:t>
      </w:r>
      <w:r w:rsidR="00FD26DE">
        <w:rPr>
          <w:rStyle w:val="Hyperlink"/>
          <w:color w:val="auto"/>
          <w:u w:val="none"/>
        </w:rPr>
        <w:t xml:space="preserve"> </w:t>
      </w:r>
      <w:hyperlink r:id="rId60" w:history="1">
        <w:r w:rsidR="00843EEB" w:rsidRPr="003C5718">
          <w:rPr>
            <w:rStyle w:val="Hyperlink"/>
          </w:rPr>
          <w:t>OTC Policy</w:t>
        </w:r>
      </w:hyperlink>
      <w:r w:rsidR="00843EEB">
        <w:rPr>
          <w:rStyle w:val="Hyperlink"/>
          <w:color w:val="auto"/>
          <w:u w:val="none"/>
        </w:rPr>
        <w:t>)</w:t>
      </w:r>
      <w:r w:rsidR="006D5B38" w:rsidRPr="0059632B">
        <w:rPr>
          <w:rStyle w:val="Hyperlink"/>
          <w:color w:val="auto"/>
          <w:u w:val="none"/>
        </w:rPr>
        <w:t xml:space="preserve">. </w:t>
      </w:r>
      <w:r w:rsidR="00CA6EB1" w:rsidRPr="0059632B">
        <w:rPr>
          <w:rStyle w:val="Hyperlink"/>
          <w:color w:val="auto"/>
          <w:u w:val="none"/>
        </w:rPr>
        <w:t xml:space="preserve"> </w:t>
      </w:r>
      <w:r w:rsidR="003B4157" w:rsidRPr="0059632B">
        <w:rPr>
          <w:rStyle w:val="Hyperlink"/>
          <w:color w:val="auto"/>
          <w:u w:val="none"/>
        </w:rPr>
        <w:t xml:space="preserve">Some </w:t>
      </w:r>
      <w:r w:rsidR="001B1E5A" w:rsidRPr="0059632B">
        <w:rPr>
          <w:rStyle w:val="Hyperlink"/>
          <w:color w:val="auto"/>
          <w:u w:val="none"/>
        </w:rPr>
        <w:t xml:space="preserve">OTC </w:t>
      </w:r>
      <w:r w:rsidR="003B4157" w:rsidRPr="0059632B">
        <w:rPr>
          <w:rStyle w:val="Hyperlink"/>
          <w:color w:val="auto"/>
          <w:u w:val="none"/>
        </w:rPr>
        <w:t>sites have been repowered with</w:t>
      </w:r>
      <w:r w:rsidR="00454E2E" w:rsidRPr="0059632B">
        <w:rPr>
          <w:rStyle w:val="Hyperlink"/>
          <w:color w:val="auto"/>
          <w:u w:val="none"/>
        </w:rPr>
        <w:t xml:space="preserve"> new, more efficient combined-cycle gas turbines </w:t>
      </w:r>
      <w:r w:rsidR="00036BF2" w:rsidRPr="0059632B">
        <w:rPr>
          <w:rStyle w:val="Hyperlink"/>
          <w:color w:val="auto"/>
          <w:u w:val="none"/>
        </w:rPr>
        <w:t xml:space="preserve">to replace </w:t>
      </w:r>
      <w:r w:rsidR="007E797C" w:rsidRPr="0059632B">
        <w:rPr>
          <w:rStyle w:val="Hyperlink"/>
          <w:color w:val="auto"/>
          <w:u w:val="none"/>
        </w:rPr>
        <w:t xml:space="preserve">retired capacity.  </w:t>
      </w:r>
      <w:r w:rsidR="00AB2E54" w:rsidRPr="0059632B">
        <w:rPr>
          <w:rStyle w:val="Hyperlink"/>
          <w:color w:val="auto"/>
          <w:u w:val="none"/>
        </w:rPr>
        <w:t xml:space="preserve">Due to the combination of </w:t>
      </w:r>
      <w:r w:rsidR="005403FC" w:rsidRPr="0059632B">
        <w:rPr>
          <w:rStyle w:val="Hyperlink"/>
          <w:color w:val="auto"/>
          <w:u w:val="none"/>
        </w:rPr>
        <w:t>OTC unit retirements in a phased schedule and replacement of capacity with newer</w:t>
      </w:r>
      <w:r w:rsidR="001427C7" w:rsidRPr="0059632B">
        <w:rPr>
          <w:rStyle w:val="Hyperlink"/>
          <w:color w:val="auto"/>
          <w:u w:val="none"/>
        </w:rPr>
        <w:t xml:space="preserve">, more efficient resources that </w:t>
      </w:r>
      <w:r w:rsidR="00F664BD" w:rsidRPr="0059632B">
        <w:rPr>
          <w:rStyle w:val="Hyperlink"/>
          <w:color w:val="auto"/>
          <w:u w:val="none"/>
        </w:rPr>
        <w:t>produce fewer emissions</w:t>
      </w:r>
      <w:r w:rsidR="00C951FC" w:rsidRPr="0059632B">
        <w:rPr>
          <w:rStyle w:val="Hyperlink"/>
          <w:color w:val="auto"/>
          <w:u w:val="none"/>
        </w:rPr>
        <w:t>, as was investigated</w:t>
      </w:r>
      <w:r w:rsidR="00BD1F7A">
        <w:rPr>
          <w:rStyle w:val="Hyperlink"/>
          <w:color w:val="auto"/>
          <w:u w:val="none"/>
        </w:rPr>
        <w:t xml:space="preserve"> as a potential compliance scenario</w:t>
      </w:r>
      <w:r w:rsidR="00C951FC" w:rsidRPr="0059632B">
        <w:rPr>
          <w:rStyle w:val="Hyperlink"/>
          <w:color w:val="auto"/>
          <w:u w:val="none"/>
        </w:rPr>
        <w:t xml:space="preserve"> in the</w:t>
      </w:r>
      <w:r w:rsidR="00C951FC" w:rsidRPr="0059632B">
        <w:rPr>
          <w:rStyle w:val="Hyperlink"/>
          <w:color w:val="auto"/>
        </w:rPr>
        <w:t xml:space="preserve"> </w:t>
      </w:r>
      <w:hyperlink r:id="rId61" w:history="1">
        <w:r w:rsidR="00C951FC" w:rsidRPr="00C951FC">
          <w:rPr>
            <w:rStyle w:val="Hyperlink"/>
          </w:rPr>
          <w:t>2010 Final SED</w:t>
        </w:r>
      </w:hyperlink>
      <w:r w:rsidR="005403FC" w:rsidRPr="00CE408B">
        <w:rPr>
          <w:rStyle w:val="Hyperlink"/>
          <w:color w:val="auto"/>
          <w:u w:val="none"/>
        </w:rPr>
        <w:t xml:space="preserve">, </w:t>
      </w:r>
      <w:r w:rsidR="00B51834" w:rsidRPr="00CE408B">
        <w:rPr>
          <w:rStyle w:val="Hyperlink"/>
          <w:color w:val="auto"/>
          <w:u w:val="none"/>
        </w:rPr>
        <w:t xml:space="preserve">implementation of the OTC Policy </w:t>
      </w:r>
      <w:r w:rsidR="00685095" w:rsidRPr="00CE408B">
        <w:rPr>
          <w:rStyle w:val="Hyperlink"/>
          <w:color w:val="auto"/>
          <w:u w:val="none"/>
        </w:rPr>
        <w:t xml:space="preserve">is expected </w:t>
      </w:r>
      <w:r w:rsidR="008407CA" w:rsidRPr="00CE408B">
        <w:rPr>
          <w:rStyle w:val="Hyperlink"/>
          <w:color w:val="auto"/>
          <w:u w:val="none"/>
        </w:rPr>
        <w:t>to show a modest reduction of</w:t>
      </w:r>
      <w:r w:rsidR="00237038">
        <w:rPr>
          <w:rStyle w:val="Hyperlink"/>
          <w:color w:val="auto"/>
          <w:u w:val="none"/>
        </w:rPr>
        <w:t xml:space="preserve"> existing air quality impacts </w:t>
      </w:r>
      <w:r w:rsidR="00A60116" w:rsidRPr="00CE408B">
        <w:rPr>
          <w:rStyle w:val="Hyperlink"/>
          <w:color w:val="auto"/>
          <w:u w:val="none"/>
        </w:rPr>
        <w:t>caused by operation of OTC units.</w:t>
      </w:r>
    </w:p>
    <w:p w14:paraId="3AEA1567" w14:textId="77777777" w:rsidR="00CE7CE3" w:rsidRDefault="005C3BA5" w:rsidP="56534566">
      <w:r>
        <w:lastRenderedPageBreak/>
        <w:t>A</w:t>
      </w:r>
      <w:r w:rsidR="00C844E0">
        <w:t xml:space="preserve">ll operating power plants producing emissions are permitted to </w:t>
      </w:r>
      <w:r w:rsidR="009A27D3">
        <w:t>run</w:t>
      </w:r>
      <w:r w:rsidR="00C844E0">
        <w:t xml:space="preserve"> </w:t>
      </w:r>
      <w:r w:rsidR="009A27D3">
        <w:t>by</w:t>
      </w:r>
      <w:r w:rsidR="00C844E0">
        <w:t xml:space="preserve"> local air quality management districts, which require </w:t>
      </w:r>
      <w:r w:rsidR="00E87BAB">
        <w:t xml:space="preserve">scheduled </w:t>
      </w:r>
      <w:r w:rsidR="00C844E0">
        <w:t>monitoring and reporting from the operators</w:t>
      </w:r>
      <w:r w:rsidR="00E87BAB">
        <w:t xml:space="preserve"> to ensure </w:t>
      </w:r>
      <w:r w:rsidR="00725DBD">
        <w:t>compliance</w:t>
      </w:r>
      <w:r w:rsidR="00330C02">
        <w:t xml:space="preserve"> and public safety</w:t>
      </w:r>
      <w:r w:rsidR="00C844E0">
        <w:t>.</w:t>
      </w:r>
      <w:r>
        <w:t xml:space="preserve">  </w:t>
      </w:r>
      <w:r w:rsidR="00A03EFC">
        <w:t>If compliance date</w:t>
      </w:r>
      <w:r w:rsidR="00F768E8">
        <w:t>s are</w:t>
      </w:r>
      <w:r w:rsidR="00A03EFC">
        <w:t xml:space="preserve"> exten</w:t>
      </w:r>
      <w:r w:rsidR="00F768E8">
        <w:t>ded</w:t>
      </w:r>
      <w:r w:rsidR="00A03EFC">
        <w:t xml:space="preserve">, </w:t>
      </w:r>
      <w:r w:rsidR="00583DE9">
        <w:t>the</w:t>
      </w:r>
      <w:r w:rsidR="001E64A2">
        <w:t xml:space="preserve"> </w:t>
      </w:r>
      <w:r w:rsidR="00A03EFC">
        <w:t>OTC power</w:t>
      </w:r>
      <w:r w:rsidR="001E64A2">
        <w:t xml:space="preserve"> plants </w:t>
      </w:r>
      <w:r w:rsidR="00F768E8">
        <w:t xml:space="preserve">would likely </w:t>
      </w:r>
      <w:r w:rsidR="001E64A2">
        <w:t xml:space="preserve">be used as </w:t>
      </w:r>
      <w:proofErr w:type="spellStart"/>
      <w:r w:rsidR="001E64A2">
        <w:t>peaker</w:t>
      </w:r>
      <w:r w:rsidR="00A03EFC">
        <w:t>s</w:t>
      </w:r>
      <w:proofErr w:type="spellEnd"/>
      <w:r w:rsidR="00851DA7">
        <w:t xml:space="preserve">. </w:t>
      </w:r>
      <w:r w:rsidR="002816D4">
        <w:t xml:space="preserve"> </w:t>
      </w:r>
      <w:r w:rsidR="00851DA7">
        <w:t>A</w:t>
      </w:r>
      <w:r w:rsidR="002816D4">
        <w:t xml:space="preserve">ir </w:t>
      </w:r>
      <w:r w:rsidR="008935EA">
        <w:t xml:space="preserve">impacts </w:t>
      </w:r>
      <w:r w:rsidR="00A03EFC">
        <w:t>are</w:t>
      </w:r>
      <w:r w:rsidR="008935EA">
        <w:t xml:space="preserve"> expected to be at or below recent levels</w:t>
      </w:r>
      <w:r w:rsidR="00B01F10">
        <w:t>,</w:t>
      </w:r>
      <w:r w:rsidR="00C55760">
        <w:t xml:space="preserve"> which are </w:t>
      </w:r>
      <w:r w:rsidR="00E87353">
        <w:t>typically</w:t>
      </w:r>
      <w:r w:rsidR="001C0DE7">
        <w:t xml:space="preserve"> </w:t>
      </w:r>
      <w:r w:rsidR="00C55760">
        <w:t>within permitted limits.</w:t>
      </w:r>
    </w:p>
    <w:p w14:paraId="3724E346" w14:textId="77777777" w:rsidR="00B23211" w:rsidRPr="00CE7CE3" w:rsidRDefault="00B23211" w:rsidP="00B23211">
      <w:pPr>
        <w:rPr>
          <w:ins w:id="178" w:author="Johnson, Julie@Waterboards" w:date="2020-08-05T15:32:00Z"/>
          <w:rFonts w:eastAsia="Arial" w:cs="Arial"/>
          <w:szCs w:val="24"/>
        </w:rPr>
      </w:pPr>
      <w:ins w:id="179" w:author="Johnson, Julie@Waterboards" w:date="2020-08-05T15:32:00Z">
        <w:r w:rsidRPr="00CE7CE3">
          <w:t xml:space="preserve">There are environmental justice concerns regarding pollution from plants into the air basin and the potential impacts this may have on human health.  The Air Toxics Hot Spots Information and Assessment Act (see California Health and Safety Code Section 44360(b)(2)) requires facilities to do a health risk analysis every four years to determine </w:t>
        </w:r>
        <w:r>
          <w:t>whether</w:t>
        </w:r>
        <w:r w:rsidRPr="00CE7CE3">
          <w:t xml:space="preserve"> citizens will be exposed to any harmful pollutants.  Facilities will additionally conduct toxic emissions evaluations as required by the South Coast Air Quality Management District.  If there is a visible pollution event, there are guidelines and permit regulations in place to account for these emissions.  Ormond Beach is currently in compliance with all permits and regulations and has not seen any violations or exceedances of their air quality permits for the past two years.  Redondo Beach is also currently in compliance with all permits, local, regional, and state regulations that were developed to be protective of human health including ambient air quality standards and Title V.</w:t>
        </w:r>
        <w:r>
          <w:t xml:space="preserve">  </w:t>
        </w:r>
        <w:r w:rsidRPr="1C036A77">
          <w:rPr>
            <w:rFonts w:eastAsia="Arial" w:cs="Arial"/>
            <w:szCs w:val="24"/>
          </w:rPr>
          <w:t>The latest breakdown and/or deviation at Redondo Beach causing excess emissions was the breakdown of a fan feeding oxygen to Unit No. 6 resulting in visible emissions (black smoke) that occurred on July 25, 2019; the breakdown was rectified, and the event stopped in 8 minutes.  This black smoke event did not result in an NOV and Redondo Beach has not received any NOVs for excess emissions in the past 10 years.</w:t>
        </w:r>
      </w:ins>
    </w:p>
    <w:p w14:paraId="0C2560EB" w14:textId="5A3B60D0" w:rsidR="00792CBE" w:rsidRDefault="00B23211" w:rsidP="00CE7CE3">
      <w:pPr>
        <w:spacing w:line="240" w:lineRule="auto"/>
      </w:pPr>
      <w:ins w:id="180" w:author="Johnson, Julie@Waterboards" w:date="2020-08-05T15:32:00Z">
        <w:r w:rsidRPr="00CE7CE3">
          <w:t xml:space="preserve">The State Water Board </w:t>
        </w:r>
        <w:r>
          <w:t>may</w:t>
        </w:r>
        <w:r w:rsidRPr="00CE7CE3">
          <w:t xml:space="preserve"> consider these pollution issues; however, the State Water Board is primarily responsible for implementing Section 316(b) of the Clean Water Act while taking into account local area and system-wide grid reliability in California.  The State Water Board relies upon the energy agencies within the SACCWIS to inform recommendations on grid reliability and extensions of compliance dates for existing OTC </w:t>
        </w:r>
      </w:ins>
      <w:ins w:id="181" w:author="Johnson, Julie@Waterboards" w:date="2020-08-13T10:59:00Z">
        <w:r w:rsidR="00B20E17">
          <w:t>facilities</w:t>
        </w:r>
      </w:ins>
      <w:ins w:id="182" w:author="Johnson, Julie@Waterboards" w:date="2020-08-05T15:32:00Z">
        <w:r w:rsidRPr="00CE7CE3">
          <w:t xml:space="preserve">.  The SACCWIS recommendations were informed by CPUC proceedings to avoid forecasted shortfalls in energy supplies.  Revisions to OTC Policy compliance dates based upon non-marine impacts to local communities, including air quality, may be considered but are largely beyond the scope of the State Water Board’s authority under Clean Water Act section 316(b) and the OTC Policy.  Additionally, continued operation of Alamitos, Huntington Beach, Ormond Beach, and Redondo Beach is not expected to result in air impacts greater than those reported as baseline air emissions in Section 2.6 of the </w:t>
        </w:r>
        <w:r w:rsidRPr="00CE7CE3">
          <w:fldChar w:fldCharType="begin"/>
        </w:r>
        <w:r w:rsidRPr="00CE7CE3">
          <w:instrText xml:space="preserve"> HYPERLINK "https://www.waterboards.ca.gov/water_issues/programs/ocean/cwa316/docs/cwa316may2010/sed_final.pdf" \h </w:instrText>
        </w:r>
        <w:r w:rsidRPr="00CE7CE3">
          <w:fldChar w:fldCharType="separate"/>
        </w:r>
        <w:r w:rsidRPr="00CE7CE3">
          <w:rPr>
            <w:rStyle w:val="Hyperlink"/>
            <w:color w:val="auto"/>
            <w:u w:val="none"/>
          </w:rPr>
          <w:t>2010 Final SED</w:t>
        </w:r>
        <w:r w:rsidRPr="00CE7CE3">
          <w:rPr>
            <w:rStyle w:val="Hyperlink"/>
            <w:color w:val="auto"/>
            <w:u w:val="none"/>
          </w:rPr>
          <w:fldChar w:fldCharType="end"/>
        </w:r>
        <w:r w:rsidRPr="00CE7CE3">
          <w:t>.</w:t>
        </w:r>
      </w:ins>
      <w:ins w:id="183" w:author="Jonathan" w:date="2020-07-31T14:33:00Z">
        <w:r w:rsidR="00CE7CE3" w:rsidRPr="00CE7CE3">
          <w:t xml:space="preserve"> </w:t>
        </w:r>
      </w:ins>
      <w:r w:rsidR="00B156D8">
        <w:t xml:space="preserve"> </w:t>
      </w:r>
    </w:p>
    <w:p w14:paraId="3735A10D" w14:textId="03191B8F" w:rsidR="00BD3B39" w:rsidRDefault="004A0319" w:rsidP="000028A3">
      <w:pPr>
        <w:pStyle w:val="Heading3"/>
      </w:pPr>
      <w:bookmarkStart w:id="184" w:name="_Toc48547238"/>
      <w:r>
        <w:t xml:space="preserve">OTC </w:t>
      </w:r>
      <w:r w:rsidR="007F52FE">
        <w:t>Policy Amendment Preferred Approach</w:t>
      </w:r>
      <w:bookmarkEnd w:id="184"/>
    </w:p>
    <w:p w14:paraId="5EADEC27" w14:textId="1E13BB07" w:rsidR="00537064" w:rsidRDefault="007F52FE" w:rsidP="00F359DB">
      <w:pPr>
        <w:spacing w:line="240" w:lineRule="auto"/>
      </w:pPr>
      <w:r>
        <w:t xml:space="preserve">The </w:t>
      </w:r>
      <w:r w:rsidR="00B87F3D">
        <w:t xml:space="preserve">State Water Board </w:t>
      </w:r>
      <w:r>
        <w:t>proposes an amendment to the OTC Policy consistent with</w:t>
      </w:r>
      <w:r w:rsidR="00B87F3D">
        <w:t xml:space="preserve"> </w:t>
      </w:r>
      <w:r w:rsidR="00721FB4">
        <w:t xml:space="preserve">the </w:t>
      </w:r>
      <w:r w:rsidR="00434CBA">
        <w:t>SACCWIS</w:t>
      </w:r>
      <w:r w:rsidR="00D211BC">
        <w:t>’</w:t>
      </w:r>
      <w:r w:rsidR="00434CBA">
        <w:t xml:space="preserve"> </w:t>
      </w:r>
      <w:r w:rsidR="00D211BC">
        <w:t>A</w:t>
      </w:r>
      <w:r w:rsidR="00434CBA">
        <w:t xml:space="preserve">lternative 4, extending the compliance dates for Alamitos Units 3, 4, and 5, Huntington Beach Unit 2, and </w:t>
      </w:r>
      <w:r w:rsidR="00A64444">
        <w:t>Ormond Beach</w:t>
      </w:r>
      <w:r w:rsidR="00434CBA">
        <w:t xml:space="preserve"> Units 1 and 2 for three years until December 31, 2023</w:t>
      </w:r>
      <w:r w:rsidR="004578F8">
        <w:t>,</w:t>
      </w:r>
      <w:r w:rsidR="00434CBA">
        <w:t xml:space="preserve"> and </w:t>
      </w:r>
      <w:r w:rsidR="00B45E78">
        <w:t>Redondo Beach</w:t>
      </w:r>
      <w:r w:rsidR="00025704">
        <w:t xml:space="preserve"> Units 5, 6, and 8 for one year until December </w:t>
      </w:r>
      <w:r w:rsidR="00025704">
        <w:lastRenderedPageBreak/>
        <w:t xml:space="preserve">31, </w:t>
      </w:r>
      <w:r w:rsidR="00444649">
        <w:t>2021.</w:t>
      </w:r>
      <w:r w:rsidR="007B4942">
        <w:t xml:space="preserve">  This </w:t>
      </w:r>
      <w:r w:rsidR="005D3581">
        <w:t>amendment balances the need for grid reliability with marine life, land use, and air quality concerns</w:t>
      </w:r>
      <w:r w:rsidR="00004400">
        <w:t>.</w:t>
      </w:r>
    </w:p>
    <w:p w14:paraId="5DA964A9" w14:textId="77777777" w:rsidR="00DA5DEF" w:rsidRPr="006E293C" w:rsidRDefault="00065CD4" w:rsidP="00ED4023">
      <w:pPr>
        <w:pStyle w:val="Heading4"/>
        <w:keepNext/>
        <w:numPr>
          <w:ilvl w:val="0"/>
          <w:numId w:val="0"/>
        </w:numPr>
      </w:pPr>
      <w:r w:rsidRPr="006E293C">
        <w:t xml:space="preserve">Other Regulatory </w:t>
      </w:r>
      <w:r w:rsidR="00DA5DEF" w:rsidRPr="006E293C">
        <w:t>and Permitting Requirements</w:t>
      </w:r>
    </w:p>
    <w:p w14:paraId="3976D27B" w14:textId="7A77D27C" w:rsidR="003F44F0" w:rsidRDefault="006F6433" w:rsidP="00F359DB">
      <w:pPr>
        <w:spacing w:line="240" w:lineRule="auto"/>
      </w:pPr>
      <w:r>
        <w:t>An</w:t>
      </w:r>
      <w:r w:rsidR="0049687E">
        <w:t xml:space="preserve"> </w:t>
      </w:r>
      <w:r w:rsidR="007D12A6">
        <w:t xml:space="preserve">amendment of the OTC Policy with </w:t>
      </w:r>
      <w:r w:rsidR="006B2C9E">
        <w:t>compliance date extensions</w:t>
      </w:r>
      <w:r>
        <w:t xml:space="preserve"> will necessitate changes to</w:t>
      </w:r>
      <w:r w:rsidR="006B2C9E">
        <w:t xml:space="preserve"> </w:t>
      </w:r>
      <w:r w:rsidR="00D512CA">
        <w:t xml:space="preserve">associated NPDES permits, </w:t>
      </w:r>
      <w:r>
        <w:t>t</w:t>
      </w:r>
      <w:r w:rsidR="00D512CA">
        <w:t xml:space="preserve">ime </w:t>
      </w:r>
      <w:r>
        <w:t>s</w:t>
      </w:r>
      <w:r w:rsidR="00D512CA">
        <w:t xml:space="preserve">chedule </w:t>
      </w:r>
      <w:r>
        <w:t>o</w:t>
      </w:r>
      <w:r w:rsidR="00D512CA">
        <w:t>rders</w:t>
      </w:r>
      <w:r w:rsidR="004578F8">
        <w:t xml:space="preserve"> (TSO)</w:t>
      </w:r>
      <w:r w:rsidR="00D512CA">
        <w:t xml:space="preserve">, </w:t>
      </w:r>
      <w:r>
        <w:t>t</w:t>
      </w:r>
      <w:r w:rsidR="00D512CA">
        <w:t xml:space="preserve">otal </w:t>
      </w:r>
      <w:r>
        <w:t>m</w:t>
      </w:r>
      <w:r w:rsidR="00D512CA">
        <w:t xml:space="preserve">aximum </w:t>
      </w:r>
      <w:r>
        <w:t>d</w:t>
      </w:r>
      <w:r w:rsidR="00D512CA">
        <w:t xml:space="preserve">aily </w:t>
      </w:r>
      <w:r>
        <w:t>l</w:t>
      </w:r>
      <w:r w:rsidR="00D512CA">
        <w:t xml:space="preserve">oads, if applicable, and air permits.  </w:t>
      </w:r>
      <w:r w:rsidR="003F44F0">
        <w:t xml:space="preserve">An up-to-date description of air permit needs is </w:t>
      </w:r>
      <w:r w:rsidR="004578F8">
        <w:t>included</w:t>
      </w:r>
      <w:r w:rsidR="003F44F0">
        <w:t xml:space="preserve"> in the </w:t>
      </w:r>
      <w:hyperlink r:id="rId62" w:history="1">
        <w:r w:rsidR="003F44F0" w:rsidRPr="00056051">
          <w:rPr>
            <w:rStyle w:val="Hyperlink"/>
          </w:rPr>
          <w:t>January 23, 2020 SACCWIS Report</w:t>
        </w:r>
      </w:hyperlink>
      <w:r w:rsidR="003F44F0">
        <w:t xml:space="preserve">. </w:t>
      </w:r>
    </w:p>
    <w:p w14:paraId="46D023E5" w14:textId="2043D26F" w:rsidR="0049687E" w:rsidRDefault="00A74CD7" w:rsidP="00F359DB">
      <w:pPr>
        <w:spacing w:line="240" w:lineRule="auto"/>
      </w:pPr>
      <w:r w:rsidRPr="00A74CD7">
        <w:t xml:space="preserve">Alamitos, Redondo Beach, and Ormond Beach are </w:t>
      </w:r>
      <w:r w:rsidR="004578F8">
        <w:t xml:space="preserve">located </w:t>
      </w:r>
      <w:r w:rsidRPr="00A74CD7">
        <w:t xml:space="preserve">within the Los Angeles Regional Water Board’s jurisdiction.  Huntington Beach is </w:t>
      </w:r>
      <w:r w:rsidR="004578F8">
        <w:t xml:space="preserve">located </w:t>
      </w:r>
      <w:r w:rsidRPr="00A74CD7">
        <w:t xml:space="preserve">within the Santa Ana Regional Water </w:t>
      </w:r>
      <w:r>
        <w:t>Boa</w:t>
      </w:r>
      <w:r w:rsidRPr="00A74CD7">
        <w:t>rd’s</w:t>
      </w:r>
      <w:r>
        <w:t xml:space="preserve"> </w:t>
      </w:r>
      <w:r w:rsidRPr="00A74CD7">
        <w:t>jurisdiction.</w:t>
      </w:r>
      <w:r>
        <w:t xml:space="preserve">  </w:t>
      </w:r>
      <w:r w:rsidR="00EA3E34">
        <w:t xml:space="preserve">The </w:t>
      </w:r>
      <w:r w:rsidR="00D512CA">
        <w:t xml:space="preserve">State Water Board </w:t>
      </w:r>
      <w:r w:rsidR="006F6433">
        <w:t>is</w:t>
      </w:r>
      <w:r w:rsidR="00D512CA">
        <w:t xml:space="preserve"> coordinating with Regional Water Board</w:t>
      </w:r>
      <w:r w:rsidR="00EA3E34">
        <w:t>s</w:t>
      </w:r>
      <w:r>
        <w:t xml:space="preserve"> </w:t>
      </w:r>
      <w:r w:rsidR="004578F8">
        <w:t>on</w:t>
      </w:r>
      <w:r w:rsidR="0099776D">
        <w:t xml:space="preserve"> develop</w:t>
      </w:r>
      <w:r w:rsidR="004578F8">
        <w:t>ing</w:t>
      </w:r>
      <w:r w:rsidR="00744BC3">
        <w:t xml:space="preserve"> amendments to the OTC Policy and regional regulatory documents.  </w:t>
      </w:r>
      <w:r w:rsidR="006F6433">
        <w:rPr>
          <w:lang w:val="en"/>
        </w:rPr>
        <w:t>T</w:t>
      </w:r>
      <w:r w:rsidR="00696A4C" w:rsidRPr="00696A4C">
        <w:rPr>
          <w:lang w:val="en"/>
        </w:rPr>
        <w:t>he Los Angeles Regional Water Board intends to consider reopening and amending the TSO, NPDES permit, and San Gabriel River Metals Total Maximum Daily Load for Alamitos</w:t>
      </w:r>
      <w:r w:rsidR="002C0878">
        <w:rPr>
          <w:lang w:val="en"/>
        </w:rPr>
        <w:t>;</w:t>
      </w:r>
      <w:r w:rsidR="00696A4C" w:rsidRPr="00696A4C">
        <w:rPr>
          <w:lang w:val="en"/>
        </w:rPr>
        <w:t xml:space="preserve"> the TSO and NPDES permit for Redondo Beach</w:t>
      </w:r>
      <w:r w:rsidR="002C0878">
        <w:rPr>
          <w:lang w:val="en"/>
        </w:rPr>
        <w:t>;</w:t>
      </w:r>
      <w:r w:rsidR="00696A4C" w:rsidRPr="00696A4C">
        <w:rPr>
          <w:lang w:val="en"/>
        </w:rPr>
        <w:t xml:space="preserve"> and the NPDES permit for Ormond Beach.  Additionally, the Santa Ana Regional Water Board may need to consider reopening and amending the NPDES permit for Huntington Beach.</w:t>
      </w:r>
    </w:p>
    <w:p w14:paraId="4D1E1541" w14:textId="19F14F3D" w:rsidR="00FC0B93" w:rsidRPr="00690154" w:rsidRDefault="00FC0B93" w:rsidP="00F359DB">
      <w:pPr>
        <w:pStyle w:val="Heading2"/>
        <w:spacing w:line="240" w:lineRule="auto"/>
        <w:rPr>
          <w:b/>
          <w:bCs/>
          <w:sz w:val="28"/>
          <w:szCs w:val="28"/>
        </w:rPr>
      </w:pPr>
      <w:bookmarkStart w:id="185" w:name="_Toc48547239"/>
      <w:r w:rsidRPr="00690154">
        <w:rPr>
          <w:b/>
          <w:bCs/>
          <w:sz w:val="28"/>
          <w:szCs w:val="28"/>
        </w:rPr>
        <w:t xml:space="preserve">Administrative </w:t>
      </w:r>
      <w:r w:rsidR="001B4EA0">
        <w:rPr>
          <w:b/>
          <w:bCs/>
          <w:sz w:val="28"/>
          <w:szCs w:val="28"/>
        </w:rPr>
        <w:t xml:space="preserve">Compliance Updates </w:t>
      </w:r>
      <w:r w:rsidRPr="00690154">
        <w:rPr>
          <w:b/>
          <w:bCs/>
          <w:sz w:val="28"/>
          <w:szCs w:val="28"/>
        </w:rPr>
        <w:t xml:space="preserve">and Non-Substantive </w:t>
      </w:r>
      <w:r w:rsidR="00E44967">
        <w:rPr>
          <w:b/>
          <w:bCs/>
          <w:sz w:val="28"/>
          <w:szCs w:val="28"/>
        </w:rPr>
        <w:t>Chang</w:t>
      </w:r>
      <w:r w:rsidRPr="00690154">
        <w:rPr>
          <w:b/>
          <w:bCs/>
          <w:sz w:val="28"/>
          <w:szCs w:val="28"/>
        </w:rPr>
        <w:t>es</w:t>
      </w:r>
      <w:bookmarkEnd w:id="185"/>
    </w:p>
    <w:p w14:paraId="25E4F087" w14:textId="02936BDA" w:rsidR="00B52690" w:rsidRPr="00F87E01" w:rsidRDefault="009408D5" w:rsidP="00F359DB">
      <w:pPr>
        <w:pStyle w:val="Heading3"/>
        <w:spacing w:line="240" w:lineRule="auto"/>
      </w:pPr>
      <w:bookmarkStart w:id="186" w:name="_Toc48547240"/>
      <w:r w:rsidRPr="00F87E01">
        <w:t>Administrative</w:t>
      </w:r>
      <w:r w:rsidR="00926859" w:rsidRPr="00F87E01">
        <w:t xml:space="preserve"> Compliance Date Changes</w:t>
      </w:r>
      <w:bookmarkEnd w:id="186"/>
    </w:p>
    <w:p w14:paraId="1C8315DF" w14:textId="0D562D6E" w:rsidR="007C5CDA" w:rsidRDefault="0053248B" w:rsidP="00F359DB">
      <w:pPr>
        <w:spacing w:before="120" w:after="0" w:line="240" w:lineRule="auto"/>
      </w:pPr>
      <w:r w:rsidRPr="0007393D">
        <w:t xml:space="preserve">On January 23, 2020, the State Water Board received a letter from PG&amp;E requesting </w:t>
      </w:r>
      <w:r w:rsidR="002E7158">
        <w:t xml:space="preserve">that </w:t>
      </w:r>
      <w:r w:rsidRPr="0007393D">
        <w:t xml:space="preserve">the State Water Board amend the compliance dates for </w:t>
      </w:r>
      <w:r w:rsidR="00811E2F" w:rsidRPr="00811E2F">
        <w:rPr>
          <w:rFonts w:cs="Arial"/>
          <w:bCs/>
        </w:rPr>
        <w:t xml:space="preserve">Diablo Canyon Units 1 and 2 </w:t>
      </w:r>
      <w:r w:rsidR="009F446E">
        <w:rPr>
          <w:rFonts w:cs="Arial"/>
          <w:bCs/>
        </w:rPr>
        <w:t xml:space="preserve">by reducing Unit 1 by two months and extending Unit 2 by eight months </w:t>
      </w:r>
      <w:r w:rsidR="00811E2F" w:rsidRPr="00811E2F">
        <w:rPr>
          <w:rFonts w:cs="Arial"/>
          <w:bCs/>
        </w:rPr>
        <w:t>to match each unit's respective NRC license expiration date</w:t>
      </w:r>
      <w:r w:rsidR="00F95DC7">
        <w:t>.</w:t>
      </w:r>
      <w:r w:rsidRPr="0007393D">
        <w:t xml:space="preserve">  The current compliance date </w:t>
      </w:r>
      <w:r w:rsidR="00780F29">
        <w:t xml:space="preserve">in the OTC Policy </w:t>
      </w:r>
      <w:r w:rsidRPr="0007393D">
        <w:t xml:space="preserve">for both </w:t>
      </w:r>
      <w:r w:rsidR="00584BF6">
        <w:t xml:space="preserve">Diablo Canyon </w:t>
      </w:r>
      <w:r w:rsidRPr="0007393D">
        <w:t xml:space="preserve">units is December 31, 2024. </w:t>
      </w:r>
      <w:r w:rsidR="005C195E">
        <w:t xml:space="preserve"> </w:t>
      </w:r>
      <w:r w:rsidRPr="0007393D">
        <w:t>The NRC license expiration</w:t>
      </w:r>
      <w:r w:rsidR="00DB7A96">
        <w:t xml:space="preserve"> date</w:t>
      </w:r>
      <w:r w:rsidR="006A4C4D">
        <w:t xml:space="preserve"> is</w:t>
      </w:r>
      <w:r w:rsidRPr="0007393D">
        <w:t xml:space="preserve"> November 2, 2024</w:t>
      </w:r>
      <w:r w:rsidR="0037328B">
        <w:t>,</w:t>
      </w:r>
      <w:r w:rsidRPr="0007393D">
        <w:t xml:space="preserve"> </w:t>
      </w:r>
      <w:r w:rsidR="00DB7A96">
        <w:t xml:space="preserve">for Unit 1 </w:t>
      </w:r>
      <w:r w:rsidR="00B62AA9">
        <w:t>a</w:t>
      </w:r>
      <w:r w:rsidRPr="0007393D">
        <w:t>nd</w:t>
      </w:r>
      <w:r w:rsidR="00DB7A96">
        <w:t xml:space="preserve"> </w:t>
      </w:r>
      <w:r w:rsidRPr="0007393D">
        <w:t>August 26, 2025</w:t>
      </w:r>
      <w:r w:rsidR="0037328B">
        <w:t>,</w:t>
      </w:r>
      <w:r w:rsidRPr="0007393D">
        <w:t xml:space="preserve"> for Unit 2.</w:t>
      </w:r>
      <w:r w:rsidR="0037234D">
        <w:t xml:space="preserve">  It is PG&amp;E’s preference to operate both units up to the end of the current NRC licenses</w:t>
      </w:r>
      <w:r w:rsidR="008863C6">
        <w:t xml:space="preserve"> (PG&amp;E, 2020)</w:t>
      </w:r>
      <w:r w:rsidR="0037234D">
        <w:t>.</w:t>
      </w:r>
    </w:p>
    <w:p w14:paraId="393834A2" w14:textId="1F7AA746" w:rsidR="0053248B" w:rsidRPr="0007393D" w:rsidRDefault="00DD1693" w:rsidP="00F359DB">
      <w:pPr>
        <w:spacing w:before="120" w:after="0" w:line="240" w:lineRule="auto"/>
      </w:pPr>
      <w:r>
        <w:t xml:space="preserve">In 2018, PG&amp;E formally withdrew its applications to renew the NRC licenses for Units 1 and 2 </w:t>
      </w:r>
      <w:r w:rsidR="00060A45">
        <w:t xml:space="preserve">in accordance with CPUC </w:t>
      </w:r>
      <w:hyperlink r:id="rId63" w:history="1">
        <w:r w:rsidR="00060A45" w:rsidRPr="00420868">
          <w:rPr>
            <w:rStyle w:val="Hyperlink"/>
          </w:rPr>
          <w:t>D.18-01-022</w:t>
        </w:r>
      </w:hyperlink>
      <w:r w:rsidR="001C69A4">
        <w:rPr>
          <w:rStyle w:val="Hyperlink"/>
          <w:color w:val="auto"/>
          <w:u w:val="none"/>
        </w:rPr>
        <w:t xml:space="preserve">, which approved the retirement of Diablo Canyon </w:t>
      </w:r>
      <w:r w:rsidR="00F42A82">
        <w:rPr>
          <w:rStyle w:val="Hyperlink"/>
          <w:color w:val="auto"/>
          <w:u w:val="none"/>
        </w:rPr>
        <w:t xml:space="preserve">for </w:t>
      </w:r>
      <w:r w:rsidR="00470BC4">
        <w:rPr>
          <w:rStyle w:val="Hyperlink"/>
          <w:color w:val="auto"/>
          <w:u w:val="none"/>
        </w:rPr>
        <w:t>resource planning purposes</w:t>
      </w:r>
      <w:r w:rsidR="00060A45">
        <w:t xml:space="preserve">.  </w:t>
      </w:r>
      <w:r w:rsidR="002E31F1">
        <w:t>Unit 1 will cease operations by November 2, 2024</w:t>
      </w:r>
      <w:r w:rsidR="002F1CCF">
        <w:t xml:space="preserve">.  If Unit 2’s </w:t>
      </w:r>
      <w:r w:rsidR="00060A45">
        <w:t xml:space="preserve">OTC Policy </w:t>
      </w:r>
      <w:r w:rsidR="002F1CCF">
        <w:t xml:space="preserve">compliance date is </w:t>
      </w:r>
      <w:r w:rsidR="00B01BBB">
        <w:t xml:space="preserve">not </w:t>
      </w:r>
      <w:r w:rsidR="00060A45">
        <w:t>amended</w:t>
      </w:r>
      <w:r w:rsidR="002F1CCF">
        <w:t xml:space="preserve"> to </w:t>
      </w:r>
      <w:r w:rsidR="00060A45">
        <w:t>conform with</w:t>
      </w:r>
      <w:r w:rsidR="002F1CCF">
        <w:t xml:space="preserve"> </w:t>
      </w:r>
      <w:r w:rsidR="00060A45">
        <w:t>its</w:t>
      </w:r>
      <w:r w:rsidR="002F1CCF">
        <w:t xml:space="preserve"> NRC license expiration date, it will </w:t>
      </w:r>
      <w:r w:rsidR="00AC58C7">
        <w:t xml:space="preserve">not operate beyond </w:t>
      </w:r>
      <w:r w:rsidR="00B01BBB">
        <w:t>December 31, 2024</w:t>
      </w:r>
      <w:r w:rsidR="00AC58C7">
        <w:t>.</w:t>
      </w:r>
    </w:p>
    <w:p w14:paraId="3C4802AB" w14:textId="68BD1058" w:rsidR="0053248B" w:rsidRPr="0007393D" w:rsidRDefault="005B6749" w:rsidP="00F359DB">
      <w:pPr>
        <w:spacing w:before="120" w:after="0" w:line="240" w:lineRule="auto"/>
      </w:pPr>
      <w:r>
        <w:t xml:space="preserve">PG&amp;E requests </w:t>
      </w:r>
      <w:r w:rsidR="0053248B" w:rsidRPr="0007393D">
        <w:t>amending the compliance dates for Diablo Canyon Unit</w:t>
      </w:r>
      <w:r w:rsidR="00953FB3">
        <w:t>s</w:t>
      </w:r>
      <w:r w:rsidR="0053248B" w:rsidRPr="0007393D">
        <w:t xml:space="preserve"> 1 and 2 to </w:t>
      </w:r>
      <w:r w:rsidR="00C2107A">
        <w:t>conform with</w:t>
      </w:r>
      <w:r w:rsidR="0053248B" w:rsidRPr="0007393D">
        <w:t xml:space="preserve"> </w:t>
      </w:r>
      <w:r w:rsidR="00B11F8C">
        <w:t>the current</w:t>
      </w:r>
      <w:r w:rsidR="0053248B" w:rsidRPr="0007393D">
        <w:t xml:space="preserve"> NRC license expiration dates for </w:t>
      </w:r>
      <w:r w:rsidR="00B11F8C">
        <w:t xml:space="preserve">each unit for </w:t>
      </w:r>
      <w:r w:rsidR="0053248B" w:rsidRPr="0007393D">
        <w:t>the following reasons:</w:t>
      </w:r>
    </w:p>
    <w:p w14:paraId="319B2F77" w14:textId="0D393E37" w:rsidR="0053248B" w:rsidRPr="0007393D" w:rsidRDefault="003515FD" w:rsidP="00F359DB">
      <w:pPr>
        <w:pStyle w:val="ListParagraph"/>
        <w:numPr>
          <w:ilvl w:val="0"/>
          <w:numId w:val="4"/>
        </w:numPr>
        <w:spacing w:before="120" w:line="240" w:lineRule="auto"/>
        <w:contextualSpacing w:val="0"/>
      </w:pPr>
      <w:r w:rsidRPr="0013141B">
        <w:rPr>
          <w:b/>
          <w:bCs/>
        </w:rPr>
        <w:t xml:space="preserve">Discrepancy acknowledged </w:t>
      </w:r>
      <w:r w:rsidR="008644C2" w:rsidRPr="0013141B">
        <w:rPr>
          <w:b/>
          <w:bCs/>
        </w:rPr>
        <w:t xml:space="preserve">during OTC Policy development </w:t>
      </w:r>
      <w:r w:rsidR="00A00CEF" w:rsidRPr="0013141B">
        <w:rPr>
          <w:b/>
          <w:bCs/>
        </w:rPr>
        <w:t>in 2010</w:t>
      </w:r>
      <w:r w:rsidR="0013141B" w:rsidRPr="00074A72">
        <w:rPr>
          <w:b/>
          <w:bCs/>
        </w:rPr>
        <w:t>:</w:t>
      </w:r>
      <w:r w:rsidR="0013141B">
        <w:t xml:space="preserve"> </w:t>
      </w:r>
      <w:r w:rsidR="0053248B" w:rsidRPr="0007393D">
        <w:t xml:space="preserve">During </w:t>
      </w:r>
      <w:r w:rsidR="002209B5">
        <w:t xml:space="preserve">development of </w:t>
      </w:r>
      <w:r w:rsidR="0053248B" w:rsidRPr="0007393D">
        <w:t xml:space="preserve">the OTC Policy </w:t>
      </w:r>
      <w:r w:rsidR="002209B5">
        <w:t xml:space="preserve">and the </w:t>
      </w:r>
      <w:r w:rsidR="0053248B" w:rsidRPr="0007393D">
        <w:t xml:space="preserve">adoption process, PG&amp;E </w:t>
      </w:r>
      <w:r w:rsidR="002209B5">
        <w:t>identified</w:t>
      </w:r>
      <w:r w:rsidR="0053248B" w:rsidRPr="0007393D">
        <w:t xml:space="preserve"> the discrepancy between the NRC license expiration dates </w:t>
      </w:r>
      <w:r w:rsidR="006F4969">
        <w:t xml:space="preserve">for both units </w:t>
      </w:r>
      <w:r w:rsidR="0053248B" w:rsidRPr="0007393D">
        <w:t xml:space="preserve">and the compliance date listed in </w:t>
      </w:r>
      <w:r w:rsidR="001751F6">
        <w:t xml:space="preserve">Section </w:t>
      </w:r>
      <w:r w:rsidR="00B22B45">
        <w:t xml:space="preserve">3.E, Table 1 of </w:t>
      </w:r>
      <w:r w:rsidR="0053248B" w:rsidRPr="0007393D">
        <w:t xml:space="preserve">the OTC Policy.  </w:t>
      </w:r>
      <w:r w:rsidR="00C11793">
        <w:t xml:space="preserve">The </w:t>
      </w:r>
      <w:r w:rsidR="00AF22F6">
        <w:t>State Water Board</w:t>
      </w:r>
      <w:r w:rsidR="0053248B" w:rsidRPr="0007393D">
        <w:t xml:space="preserve"> </w:t>
      </w:r>
      <w:r w:rsidR="002209B5">
        <w:t xml:space="preserve">acknowledged </w:t>
      </w:r>
      <w:r w:rsidR="00101978">
        <w:t xml:space="preserve">the discrepancy </w:t>
      </w:r>
      <w:r w:rsidR="002209B5">
        <w:t xml:space="preserve">and </w:t>
      </w:r>
      <w:r w:rsidR="00372D1B">
        <w:t xml:space="preserve">said </w:t>
      </w:r>
      <w:r w:rsidR="003F0E26">
        <w:t xml:space="preserve">that </w:t>
      </w:r>
      <w:r w:rsidR="0053248B" w:rsidRPr="0007393D">
        <w:t xml:space="preserve">compliance dates </w:t>
      </w:r>
      <w:r w:rsidR="0053248B" w:rsidRPr="0007393D">
        <w:lastRenderedPageBreak/>
        <w:t xml:space="preserve">could be updated to match the NRC license expiration dates in a future amendment. </w:t>
      </w:r>
    </w:p>
    <w:p w14:paraId="79552DBB" w14:textId="66CC4011" w:rsidR="0007393D" w:rsidRDefault="00657125" w:rsidP="00F359DB">
      <w:pPr>
        <w:pStyle w:val="ListParagraph"/>
        <w:numPr>
          <w:ilvl w:val="0"/>
          <w:numId w:val="4"/>
        </w:numPr>
        <w:spacing w:line="240" w:lineRule="auto"/>
        <w:contextualSpacing w:val="0"/>
      </w:pPr>
      <w:r>
        <w:rPr>
          <w:b/>
          <w:bCs/>
        </w:rPr>
        <w:t>CPUC appro</w:t>
      </w:r>
      <w:r w:rsidR="007724D6">
        <w:rPr>
          <w:b/>
          <w:bCs/>
        </w:rPr>
        <w:t>val of</w:t>
      </w:r>
      <w:r>
        <w:rPr>
          <w:b/>
          <w:bCs/>
        </w:rPr>
        <w:t xml:space="preserve"> </w:t>
      </w:r>
      <w:r w:rsidR="00251E79" w:rsidRPr="00074A72">
        <w:rPr>
          <w:b/>
          <w:bCs/>
        </w:rPr>
        <w:t>Diablo Canyon</w:t>
      </w:r>
      <w:r>
        <w:rPr>
          <w:b/>
          <w:bCs/>
        </w:rPr>
        <w:t xml:space="preserve"> retirement</w:t>
      </w:r>
      <w:r w:rsidR="00074A72" w:rsidRPr="00074A72">
        <w:rPr>
          <w:b/>
          <w:bCs/>
        </w:rPr>
        <w:t>:</w:t>
      </w:r>
      <w:r w:rsidR="00074A72">
        <w:t xml:space="preserve"> </w:t>
      </w:r>
      <w:r w:rsidR="005E6E83">
        <w:t xml:space="preserve">In 2016, </w:t>
      </w:r>
      <w:r w:rsidR="0053248B" w:rsidRPr="0007393D">
        <w:t>PG&amp;E</w:t>
      </w:r>
      <w:r w:rsidR="00C202F7">
        <w:t xml:space="preserve"> submitted a </w:t>
      </w:r>
      <w:hyperlink r:id="rId64" w:history="1">
        <w:r w:rsidR="00C202F7" w:rsidRPr="007A343E">
          <w:rPr>
            <w:rStyle w:val="Hyperlink"/>
          </w:rPr>
          <w:t xml:space="preserve">Joint Proposal </w:t>
        </w:r>
        <w:r w:rsidR="007A343E" w:rsidRPr="007A343E">
          <w:rPr>
            <w:rStyle w:val="Hyperlink"/>
          </w:rPr>
          <w:t>to Retire Diablo Canyon Nuclear Power Plant at Expiration of the Current Operating Licenses and Replace It With a Portfolio of GHG Free Resources</w:t>
        </w:r>
      </w:hyperlink>
      <w:r w:rsidR="007A343E">
        <w:t xml:space="preserve"> </w:t>
      </w:r>
      <w:r w:rsidR="00153870">
        <w:t xml:space="preserve">with six other parties to the CPUC </w:t>
      </w:r>
      <w:r w:rsidR="00F4299B">
        <w:t xml:space="preserve">for </w:t>
      </w:r>
      <w:r w:rsidR="00365710">
        <w:t>consideration</w:t>
      </w:r>
      <w:r w:rsidR="00F4299B">
        <w:t xml:space="preserve"> of a plan to retire D</w:t>
      </w:r>
      <w:r w:rsidR="00D119AB">
        <w:t>iablo Canyon and replace the capacity with preferred greenhouse gas</w:t>
      </w:r>
      <w:r w:rsidR="00BF23E2">
        <w:t>-</w:t>
      </w:r>
      <w:r w:rsidR="00D119AB">
        <w:t>free resources</w:t>
      </w:r>
      <w:r w:rsidR="00980C46">
        <w:t xml:space="preserve"> </w:t>
      </w:r>
      <w:r w:rsidR="008D3F10">
        <w:t>(PG&amp;E, 2016)</w:t>
      </w:r>
      <w:r w:rsidR="00D119AB">
        <w:t xml:space="preserve">.  </w:t>
      </w:r>
      <w:r w:rsidR="00336E82">
        <w:t xml:space="preserve">In the proposal, PG&amp;E planned to operate </w:t>
      </w:r>
      <w:r w:rsidR="001464FE">
        <w:t xml:space="preserve">Diablo Canyon until the expiration of </w:t>
      </w:r>
      <w:r w:rsidR="000716F4">
        <w:t xml:space="preserve">the NRC licenses for Units 1 and 2, </w:t>
      </w:r>
      <w:r w:rsidR="00C75424">
        <w:t>on</w:t>
      </w:r>
      <w:r w:rsidR="00A5751F">
        <w:br/>
      </w:r>
      <w:r w:rsidR="000716F4">
        <w:t>November 2, 2024</w:t>
      </w:r>
      <w:r w:rsidR="00BB69B0">
        <w:t>,</w:t>
      </w:r>
      <w:r w:rsidR="000716F4">
        <w:t xml:space="preserve"> and August 26, 2</w:t>
      </w:r>
      <w:r w:rsidR="00B75488">
        <w:t>025</w:t>
      </w:r>
      <w:r w:rsidR="00C75424">
        <w:t>, respectively</w:t>
      </w:r>
      <w:r w:rsidR="000716F4">
        <w:t xml:space="preserve">.  </w:t>
      </w:r>
      <w:r w:rsidR="00D119AB">
        <w:t>In</w:t>
      </w:r>
      <w:r w:rsidR="0013065E">
        <w:t xml:space="preserve"> </w:t>
      </w:r>
      <w:r w:rsidR="008D3F10">
        <w:t>S</w:t>
      </w:r>
      <w:r w:rsidR="0013065E">
        <w:t xml:space="preserve">ection 6.2 of the proposal, PG&amp;E stated that </w:t>
      </w:r>
      <w:r w:rsidR="00F24F94">
        <w:t xml:space="preserve">in order to clarify the </w:t>
      </w:r>
      <w:r w:rsidR="00F86D7F">
        <w:t xml:space="preserve">authority of Diablo Canyon </w:t>
      </w:r>
      <w:r w:rsidR="004D78CB">
        <w:t xml:space="preserve">Unit 2 to operate beyond December 31, 2024, </w:t>
      </w:r>
      <w:r w:rsidR="0013065E">
        <w:t xml:space="preserve">it would ask the </w:t>
      </w:r>
      <w:r w:rsidR="00F65404">
        <w:t xml:space="preserve">State Water Board </w:t>
      </w:r>
      <w:r w:rsidR="004D78CB">
        <w:t>for an</w:t>
      </w:r>
      <w:r w:rsidR="00F65404">
        <w:t xml:space="preserve"> </w:t>
      </w:r>
      <w:r w:rsidR="00780B6B">
        <w:t>amend</w:t>
      </w:r>
      <w:r w:rsidR="004D78CB">
        <w:t>ment to</w:t>
      </w:r>
      <w:r w:rsidR="00780B6B">
        <w:t xml:space="preserve"> the OTC Policy </w:t>
      </w:r>
      <w:r w:rsidR="00F32C0D">
        <w:t>to conform the</w:t>
      </w:r>
      <w:r w:rsidR="00FC0146">
        <w:t xml:space="preserve"> compliance dates </w:t>
      </w:r>
      <w:r w:rsidR="00780B6B">
        <w:t xml:space="preserve">for Diablo Canyon Units 1 and 2 </w:t>
      </w:r>
      <w:r w:rsidR="00507952">
        <w:t xml:space="preserve">to </w:t>
      </w:r>
      <w:r w:rsidR="0026243F">
        <w:t xml:space="preserve">the actual </w:t>
      </w:r>
      <w:r w:rsidR="00A9405C">
        <w:t xml:space="preserve">expiration of the </w:t>
      </w:r>
      <w:r w:rsidR="00507952">
        <w:t xml:space="preserve">respective NRC </w:t>
      </w:r>
      <w:r w:rsidR="00A9405C">
        <w:t>operating licenses</w:t>
      </w:r>
      <w:r w:rsidR="000E2740">
        <w:t xml:space="preserve"> (PG&amp;E, 2016)</w:t>
      </w:r>
      <w:r w:rsidR="00507952">
        <w:t xml:space="preserve">. </w:t>
      </w:r>
      <w:r w:rsidR="00D119AB">
        <w:t xml:space="preserve"> </w:t>
      </w:r>
      <w:r w:rsidR="0053248B" w:rsidRPr="0007393D">
        <w:t>On January 1</w:t>
      </w:r>
      <w:r w:rsidR="00787B18">
        <w:t>1</w:t>
      </w:r>
      <w:r w:rsidR="0053248B" w:rsidRPr="0007393D">
        <w:t>, 2018, the C</w:t>
      </w:r>
      <w:r w:rsidR="00667D74">
        <w:t>PUC</w:t>
      </w:r>
      <w:r w:rsidR="0053248B" w:rsidRPr="0007393D">
        <w:t xml:space="preserve"> </w:t>
      </w:r>
      <w:r w:rsidR="00445987">
        <w:t>adopted</w:t>
      </w:r>
      <w:r w:rsidR="0053248B" w:rsidRPr="0007393D">
        <w:t xml:space="preserve"> </w:t>
      </w:r>
      <w:hyperlink r:id="rId65" w:history="1">
        <w:r w:rsidR="0053248B" w:rsidRPr="00420868">
          <w:rPr>
            <w:rStyle w:val="Hyperlink"/>
          </w:rPr>
          <w:t>D.18-01-022</w:t>
        </w:r>
      </w:hyperlink>
      <w:r w:rsidR="0053248B" w:rsidRPr="0007393D">
        <w:t>, which approved the retirement of Diablo Canyon Unit</w:t>
      </w:r>
      <w:r w:rsidR="008B5BB6">
        <w:t xml:space="preserve"> </w:t>
      </w:r>
      <w:r w:rsidR="0082097A">
        <w:t>1 by 2024 and Unit 2 by 2025</w:t>
      </w:r>
      <w:r w:rsidR="0069112B">
        <w:t xml:space="preserve"> (CPUC, 2018)</w:t>
      </w:r>
      <w:r w:rsidR="0082097A">
        <w:t>.</w:t>
      </w:r>
      <w:r w:rsidR="00A0489A">
        <w:t xml:space="preserve">  </w:t>
      </w:r>
    </w:p>
    <w:p w14:paraId="4155E861" w14:textId="3FDD6A12" w:rsidR="00151D91" w:rsidRPr="00D62BBB" w:rsidRDefault="003D28D6" w:rsidP="00F359DB">
      <w:pPr>
        <w:pStyle w:val="ListParagraph"/>
        <w:numPr>
          <w:ilvl w:val="0"/>
          <w:numId w:val="4"/>
        </w:numPr>
        <w:spacing w:before="120" w:line="240" w:lineRule="auto"/>
        <w:contextualSpacing w:val="0"/>
        <w:rPr>
          <w:b/>
        </w:rPr>
      </w:pPr>
      <w:r>
        <w:rPr>
          <w:rFonts w:cs="Arial"/>
          <w:b/>
        </w:rPr>
        <w:t>Baseline s</w:t>
      </w:r>
      <w:r w:rsidR="00A54F9B">
        <w:rPr>
          <w:rFonts w:cs="Arial"/>
          <w:b/>
        </w:rPr>
        <w:t>upport for grid reliability</w:t>
      </w:r>
      <w:r w:rsidR="00151D91" w:rsidRPr="00D62BBB">
        <w:rPr>
          <w:rFonts w:cs="Arial"/>
          <w:b/>
        </w:rPr>
        <w:t>:</w:t>
      </w:r>
      <w:r w:rsidR="00D62BBB">
        <w:rPr>
          <w:rFonts w:cs="Arial"/>
          <w:b/>
        </w:rPr>
        <w:t xml:space="preserve"> </w:t>
      </w:r>
      <w:r w:rsidR="006F5A78" w:rsidRPr="006F5A78">
        <w:rPr>
          <w:rFonts w:cs="Arial"/>
          <w:bCs/>
        </w:rPr>
        <w:t>D</w:t>
      </w:r>
      <w:r w:rsidR="00CF21E1" w:rsidRPr="006070E7">
        <w:rPr>
          <w:rFonts w:cs="Arial"/>
          <w:bCs/>
        </w:rPr>
        <w:t>iablo Canyon</w:t>
      </w:r>
      <w:r w:rsidR="003E4A6B">
        <w:rPr>
          <w:rFonts w:cs="Arial"/>
          <w:bCs/>
        </w:rPr>
        <w:t xml:space="preserve">’s </w:t>
      </w:r>
      <w:r w:rsidR="00CF21E1" w:rsidRPr="006070E7">
        <w:rPr>
          <w:rFonts w:cs="Arial"/>
          <w:bCs/>
        </w:rPr>
        <w:t xml:space="preserve">approximately </w:t>
      </w:r>
      <w:r w:rsidR="003E4A6B">
        <w:rPr>
          <w:rFonts w:cs="Arial"/>
          <w:bCs/>
        </w:rPr>
        <w:t>2,2</w:t>
      </w:r>
      <w:r w:rsidR="00CF21E1" w:rsidRPr="006070E7">
        <w:rPr>
          <w:rFonts w:cs="Arial"/>
          <w:bCs/>
        </w:rPr>
        <w:t xml:space="preserve">00 MW </w:t>
      </w:r>
      <w:r w:rsidR="006070E7" w:rsidRPr="006070E7">
        <w:rPr>
          <w:rFonts w:cs="Arial"/>
          <w:bCs/>
        </w:rPr>
        <w:t>capacity</w:t>
      </w:r>
      <w:r w:rsidR="003E4A6B">
        <w:rPr>
          <w:rFonts w:cs="Arial"/>
          <w:bCs/>
        </w:rPr>
        <w:t xml:space="preserve"> </w:t>
      </w:r>
      <w:r w:rsidR="0057386F">
        <w:rPr>
          <w:rFonts w:cs="Arial"/>
          <w:bCs/>
        </w:rPr>
        <w:t xml:space="preserve">of greenhouse gas-free </w:t>
      </w:r>
      <w:r w:rsidR="00A85C5E">
        <w:rPr>
          <w:rFonts w:cs="Arial"/>
          <w:bCs/>
        </w:rPr>
        <w:t xml:space="preserve">energy </w:t>
      </w:r>
      <w:r w:rsidR="00FE556C">
        <w:rPr>
          <w:rFonts w:cs="Arial"/>
          <w:bCs/>
        </w:rPr>
        <w:t xml:space="preserve">are a benefit to the state’s ongoing effort to combat </w:t>
      </w:r>
      <w:r w:rsidR="00AE649F">
        <w:rPr>
          <w:rFonts w:cs="Arial"/>
          <w:bCs/>
        </w:rPr>
        <w:t>global climate change</w:t>
      </w:r>
      <w:r w:rsidR="006070E7" w:rsidRPr="006070E7">
        <w:rPr>
          <w:rFonts w:cs="Arial"/>
          <w:bCs/>
        </w:rPr>
        <w:t xml:space="preserve">.  </w:t>
      </w:r>
      <w:r w:rsidR="00D62BBB" w:rsidRPr="006070E7">
        <w:rPr>
          <w:rFonts w:cs="Arial"/>
          <w:bCs/>
        </w:rPr>
        <w:t>E</w:t>
      </w:r>
      <w:r w:rsidR="00D62BBB">
        <w:rPr>
          <w:rFonts w:cs="Arial"/>
          <w:bCs/>
        </w:rPr>
        <w:t xml:space="preserve">xtension of Unit 2 to its NRC license expiration date </w:t>
      </w:r>
      <w:r w:rsidR="00593DC6">
        <w:rPr>
          <w:rFonts w:cs="Arial"/>
          <w:bCs/>
        </w:rPr>
        <w:t xml:space="preserve">of </w:t>
      </w:r>
      <w:r w:rsidR="00A572D6">
        <w:rPr>
          <w:rFonts w:cs="Arial"/>
          <w:bCs/>
        </w:rPr>
        <w:t>August 26, 2025</w:t>
      </w:r>
      <w:r w:rsidR="00A0489A">
        <w:rPr>
          <w:rFonts w:cs="Arial"/>
          <w:bCs/>
        </w:rPr>
        <w:t>,</w:t>
      </w:r>
      <w:r w:rsidR="00A572D6">
        <w:rPr>
          <w:rFonts w:cs="Arial"/>
          <w:bCs/>
        </w:rPr>
        <w:t xml:space="preserve"> </w:t>
      </w:r>
      <w:r w:rsidR="00D62BBB">
        <w:rPr>
          <w:rFonts w:cs="Arial"/>
          <w:bCs/>
        </w:rPr>
        <w:t>w</w:t>
      </w:r>
      <w:r w:rsidR="00A572D6">
        <w:rPr>
          <w:rFonts w:cs="Arial"/>
          <w:bCs/>
        </w:rPr>
        <w:t>ould</w:t>
      </w:r>
      <w:r w:rsidR="00D62BBB">
        <w:rPr>
          <w:rFonts w:cs="Arial"/>
          <w:bCs/>
        </w:rPr>
        <w:t xml:space="preserve"> provide </w:t>
      </w:r>
      <w:r w:rsidR="00A54F9B">
        <w:rPr>
          <w:rFonts w:cs="Arial"/>
          <w:bCs/>
        </w:rPr>
        <w:t xml:space="preserve">eight </w:t>
      </w:r>
      <w:r w:rsidR="00D62BBB">
        <w:rPr>
          <w:rFonts w:cs="Arial"/>
          <w:bCs/>
        </w:rPr>
        <w:t>additional months of greenhouse</w:t>
      </w:r>
      <w:r w:rsidR="007C51C7">
        <w:rPr>
          <w:rFonts w:cs="Arial"/>
          <w:bCs/>
        </w:rPr>
        <w:t xml:space="preserve"> </w:t>
      </w:r>
      <w:r w:rsidR="00D62BBB">
        <w:rPr>
          <w:rFonts w:cs="Arial"/>
          <w:bCs/>
        </w:rPr>
        <w:t xml:space="preserve">gas-free power as new preferred resources </w:t>
      </w:r>
      <w:r w:rsidR="00C2135D">
        <w:rPr>
          <w:rFonts w:cs="Arial"/>
          <w:bCs/>
        </w:rPr>
        <w:t xml:space="preserve">are constructed and </w:t>
      </w:r>
      <w:r w:rsidR="00D62BBB">
        <w:rPr>
          <w:rFonts w:cs="Arial"/>
          <w:bCs/>
        </w:rPr>
        <w:t xml:space="preserve">come online in accordance </w:t>
      </w:r>
      <w:r w:rsidR="00A54F9B">
        <w:rPr>
          <w:rFonts w:cs="Arial"/>
          <w:bCs/>
        </w:rPr>
        <w:t xml:space="preserve">with </w:t>
      </w:r>
      <w:r w:rsidR="00D62BBB">
        <w:rPr>
          <w:rFonts w:cs="Arial"/>
          <w:bCs/>
        </w:rPr>
        <w:t xml:space="preserve">the procurement </w:t>
      </w:r>
      <w:r w:rsidR="00C2135D">
        <w:rPr>
          <w:rFonts w:cs="Arial"/>
          <w:bCs/>
        </w:rPr>
        <w:t xml:space="preserve">ordered </w:t>
      </w:r>
      <w:r w:rsidR="00A0489A">
        <w:rPr>
          <w:rFonts w:cs="Arial"/>
          <w:bCs/>
        </w:rPr>
        <w:t>by the CPUC</w:t>
      </w:r>
      <w:r w:rsidR="00C2135D">
        <w:rPr>
          <w:rFonts w:cs="Arial"/>
          <w:bCs/>
        </w:rPr>
        <w:t xml:space="preserve"> </w:t>
      </w:r>
      <w:r w:rsidR="00D62BBB">
        <w:rPr>
          <w:rFonts w:cs="Arial"/>
          <w:bCs/>
        </w:rPr>
        <w:t xml:space="preserve">in </w:t>
      </w:r>
      <w:hyperlink r:id="rId66" w:history="1">
        <w:r w:rsidR="00D62BBB" w:rsidRPr="000A19CB">
          <w:rPr>
            <w:rStyle w:val="Hyperlink"/>
            <w:rFonts w:cs="Arial"/>
            <w:bCs/>
          </w:rPr>
          <w:t>D.19-11-016</w:t>
        </w:r>
      </w:hyperlink>
      <w:r w:rsidR="00D62BBB">
        <w:rPr>
          <w:rFonts w:cs="Arial"/>
          <w:bCs/>
        </w:rPr>
        <w:t>.</w:t>
      </w:r>
      <w:r w:rsidR="001A689F">
        <w:rPr>
          <w:rFonts w:cs="Arial"/>
          <w:bCs/>
        </w:rPr>
        <w:t xml:space="preserve">  </w:t>
      </w:r>
    </w:p>
    <w:p w14:paraId="3708851A" w14:textId="41CFE8B8" w:rsidR="00BA7C90" w:rsidRDefault="00151D91" w:rsidP="00F359DB">
      <w:pPr>
        <w:pStyle w:val="ListParagraph"/>
        <w:numPr>
          <w:ilvl w:val="0"/>
          <w:numId w:val="4"/>
        </w:numPr>
        <w:spacing w:before="120" w:line="240" w:lineRule="auto"/>
      </w:pPr>
      <w:r w:rsidRPr="00015790">
        <w:rPr>
          <w:rFonts w:cs="Arial"/>
          <w:b/>
        </w:rPr>
        <w:t xml:space="preserve">Continued interim </w:t>
      </w:r>
      <w:r w:rsidR="00015790" w:rsidRPr="00015790">
        <w:rPr>
          <w:rFonts w:cs="Arial"/>
          <w:b/>
        </w:rPr>
        <w:t xml:space="preserve">mitigation requirements: </w:t>
      </w:r>
      <w:r w:rsidR="00C15538" w:rsidRPr="002F4071">
        <w:rPr>
          <w:rFonts w:cs="Arial"/>
          <w:bCs/>
        </w:rPr>
        <w:t xml:space="preserve">Section </w:t>
      </w:r>
      <w:r w:rsidR="002F4071">
        <w:rPr>
          <w:rFonts w:cs="Arial"/>
          <w:bCs/>
        </w:rPr>
        <w:t>2.C.(3) of t</w:t>
      </w:r>
      <w:r w:rsidR="00831F51" w:rsidRPr="00831F51">
        <w:rPr>
          <w:rFonts w:cs="Arial"/>
          <w:bCs/>
        </w:rPr>
        <w:t>he OTC Policy</w:t>
      </w:r>
      <w:r w:rsidR="00831F51">
        <w:rPr>
          <w:rFonts w:cs="Arial"/>
          <w:bCs/>
        </w:rPr>
        <w:t xml:space="preserve"> </w:t>
      </w:r>
      <w:r w:rsidR="002F4071">
        <w:rPr>
          <w:rFonts w:cs="Arial"/>
          <w:bCs/>
        </w:rPr>
        <w:t>requires</w:t>
      </w:r>
      <w:r w:rsidR="00831F51">
        <w:rPr>
          <w:rFonts w:cs="Arial"/>
          <w:bCs/>
        </w:rPr>
        <w:t xml:space="preserve"> that existing power plants must implement measures to mitigate the interim impingement and entrainment impacts resulting from </w:t>
      </w:r>
      <w:r w:rsidR="000C232C">
        <w:rPr>
          <w:rFonts w:cs="Arial"/>
          <w:bCs/>
        </w:rPr>
        <w:t>using OTC technology</w:t>
      </w:r>
      <w:r w:rsidR="00227085">
        <w:rPr>
          <w:rFonts w:cs="Arial"/>
          <w:bCs/>
        </w:rPr>
        <w:t xml:space="preserve"> during operation prior to final compliance with the OTC Policy</w:t>
      </w:r>
      <w:r w:rsidR="00C15538">
        <w:rPr>
          <w:rFonts w:cs="Arial"/>
          <w:bCs/>
        </w:rPr>
        <w:t xml:space="preserve">. </w:t>
      </w:r>
      <w:r w:rsidR="00C807E7">
        <w:rPr>
          <w:rFonts w:cs="Arial"/>
          <w:bCs/>
        </w:rPr>
        <w:t xml:space="preserve"> </w:t>
      </w:r>
      <w:r w:rsidR="000D41AB">
        <w:t xml:space="preserve">If </w:t>
      </w:r>
      <w:r w:rsidR="00025392">
        <w:t>Unit 2</w:t>
      </w:r>
      <w:r w:rsidR="009A7BD3">
        <w:t>’s compliance date</w:t>
      </w:r>
      <w:r w:rsidR="00025392">
        <w:t xml:space="preserve"> </w:t>
      </w:r>
      <w:r w:rsidR="009A7BD3">
        <w:t>is</w:t>
      </w:r>
      <w:r w:rsidR="00025392">
        <w:t xml:space="preserve"> amended to August 26, 2025, </w:t>
      </w:r>
      <w:r w:rsidR="00C75424">
        <w:t>impacts to marine life from impingement and entrainment would be offset</w:t>
      </w:r>
      <w:r w:rsidR="00720F93">
        <w:t xml:space="preserve"> in accordance with </w:t>
      </w:r>
      <w:hyperlink r:id="rId67" w:history="1">
        <w:r w:rsidR="00720F93" w:rsidRPr="003611E0">
          <w:rPr>
            <w:rStyle w:val="Hyperlink"/>
          </w:rPr>
          <w:t xml:space="preserve">Resolution No. </w:t>
        </w:r>
        <w:r w:rsidR="00871585" w:rsidRPr="003611E0">
          <w:rPr>
            <w:rStyle w:val="Hyperlink"/>
          </w:rPr>
          <w:t>2015-0057</w:t>
        </w:r>
      </w:hyperlink>
      <w:r w:rsidR="00871585">
        <w:t>.</w:t>
      </w:r>
    </w:p>
    <w:p w14:paraId="1D385764" w14:textId="1908841D" w:rsidR="001024AB" w:rsidRDefault="00304E3E" w:rsidP="00F359DB">
      <w:pPr>
        <w:spacing w:before="120" w:line="240" w:lineRule="auto"/>
      </w:pPr>
      <w:r>
        <w:t xml:space="preserve">The </w:t>
      </w:r>
      <w:r w:rsidR="0061213D">
        <w:t>State Water Board considers t</w:t>
      </w:r>
      <w:r w:rsidR="00FE04DE">
        <w:t>h</w:t>
      </w:r>
      <w:r w:rsidR="006E20AA">
        <w:t xml:space="preserve">e proposed </w:t>
      </w:r>
      <w:r w:rsidR="0061213D">
        <w:t>amendment</w:t>
      </w:r>
      <w:r w:rsidR="006E20AA">
        <w:t xml:space="preserve"> to the compliance dates </w:t>
      </w:r>
      <w:r w:rsidR="00561720">
        <w:t>of</w:t>
      </w:r>
      <w:r w:rsidR="006E20AA">
        <w:t xml:space="preserve"> Diablo Canyon Units 1 and 2 to conform with current NRC license expiration dates of </w:t>
      </w:r>
      <w:r w:rsidR="004F0F1D">
        <w:t>November 2, 2024</w:t>
      </w:r>
      <w:r w:rsidR="0061213D">
        <w:t>,</w:t>
      </w:r>
      <w:r w:rsidR="004F0F1D">
        <w:t xml:space="preserve"> for Unit 1 and August 26, 2025</w:t>
      </w:r>
      <w:r w:rsidR="0061213D">
        <w:t>,</w:t>
      </w:r>
      <w:r w:rsidR="004F0F1D">
        <w:t xml:space="preserve"> for Unit 2 </w:t>
      </w:r>
      <w:r w:rsidR="00561720">
        <w:t>to be</w:t>
      </w:r>
      <w:r w:rsidR="004F0F1D">
        <w:t xml:space="preserve"> administrative.  </w:t>
      </w:r>
      <w:r w:rsidR="00420E8B">
        <w:t>During</w:t>
      </w:r>
      <w:r w:rsidR="004F0F1D">
        <w:t xml:space="preserve"> development of the OTC Policy, PG&amp;E</w:t>
      </w:r>
      <w:r w:rsidR="00420E8B">
        <w:t xml:space="preserve"> </w:t>
      </w:r>
      <w:r w:rsidR="00DB2218">
        <w:t>noted</w:t>
      </w:r>
      <w:r w:rsidR="00DF4359">
        <w:t xml:space="preserve"> the discrepancy of the OTC Policy compliance date not matching the NRC license expiration dates of Units 1 and 2. </w:t>
      </w:r>
      <w:ins w:id="187" w:author="Wood, Marleigh@Waterboards" w:date="2020-08-01T11:26:00Z">
        <w:r w:rsidR="00123F1E">
          <w:t>C</w:t>
        </w:r>
      </w:ins>
      <w:ins w:id="188" w:author="Wood, Marleigh@Waterboards" w:date="2020-08-01T11:24:00Z">
        <w:r w:rsidR="00143BCA">
          <w:t>ompliance</w:t>
        </w:r>
      </w:ins>
      <w:ins w:id="189" w:author="Wood, Marleigh@Waterboards" w:date="2020-08-01T11:26:00Z">
        <w:r w:rsidR="00123F1E">
          <w:t xml:space="preserve"> with the OTC Policy</w:t>
        </w:r>
      </w:ins>
      <w:ins w:id="190" w:author="Wood, Marleigh@Waterboards" w:date="2020-08-01T11:24:00Z">
        <w:r w:rsidR="00143BCA">
          <w:t xml:space="preserve"> by the nuclear-fueled power plants</w:t>
        </w:r>
      </w:ins>
      <w:ins w:id="191" w:author="Wood, Marleigh@Waterboards" w:date="2020-08-01T11:25:00Z">
        <w:r w:rsidR="00F57E0B">
          <w:t xml:space="preserve"> </w:t>
        </w:r>
      </w:ins>
      <w:ins w:id="192" w:author="Wood, Marleigh@Waterboards" w:date="2020-08-01T11:24:00Z">
        <w:r w:rsidR="00143BCA">
          <w:t xml:space="preserve">was </w:t>
        </w:r>
        <w:r w:rsidR="00267C4D">
          <w:t>the subject of a review committee established to oversee special studies investi</w:t>
        </w:r>
      </w:ins>
      <w:ins w:id="193" w:author="Wood, Marleigh@Waterboards" w:date="2020-08-01T11:27:00Z">
        <w:r w:rsidR="00123F1E">
          <w:t>gati</w:t>
        </w:r>
      </w:ins>
      <w:ins w:id="194" w:author="Wood, Marleigh@Waterboards" w:date="2020-08-01T11:24:00Z">
        <w:r w:rsidR="00267C4D">
          <w:t>ng compliance alternatives</w:t>
        </w:r>
      </w:ins>
      <w:ins w:id="195" w:author="Wood, Marleigh@Waterboards" w:date="2020-08-01T11:30:00Z">
        <w:r w:rsidR="00395E1C">
          <w:t xml:space="preserve"> for the two plants</w:t>
        </w:r>
      </w:ins>
      <w:ins w:id="196" w:author="Wood, Marleigh@Waterboards" w:date="2020-08-01T11:24:00Z">
        <w:r w:rsidR="00267C4D">
          <w:t>.</w:t>
        </w:r>
      </w:ins>
      <w:r w:rsidR="00DF4359">
        <w:t xml:space="preserve"> </w:t>
      </w:r>
      <w:ins w:id="197" w:author="Wood, Marleigh@Waterboards" w:date="2020-08-01T11:25:00Z">
        <w:r w:rsidR="00DF4359">
          <w:t xml:space="preserve"> </w:t>
        </w:r>
      </w:ins>
      <w:r w:rsidR="009A770C">
        <w:t xml:space="preserve">Following </w:t>
      </w:r>
      <w:r w:rsidR="007D1FF7">
        <w:t>PG&amp;E</w:t>
      </w:r>
      <w:r w:rsidR="009A770C">
        <w:t>’s</w:t>
      </w:r>
      <w:r w:rsidR="007D1FF7">
        <w:t xml:space="preserve"> decision</w:t>
      </w:r>
      <w:r w:rsidR="00C37F85">
        <w:t xml:space="preserve"> to not pursue renewal of the NRC licenses</w:t>
      </w:r>
      <w:r w:rsidR="00B87A0D">
        <w:t xml:space="preserve"> </w:t>
      </w:r>
      <w:r w:rsidR="00C01556">
        <w:t xml:space="preserve">for Units 1 and 2 </w:t>
      </w:r>
      <w:r w:rsidR="00B97118">
        <w:t>beyond 2024 and 2025</w:t>
      </w:r>
      <w:r w:rsidR="00B82455">
        <w:t xml:space="preserve">, </w:t>
      </w:r>
      <w:ins w:id="198" w:author="Johnson, Julie@Waterboards" w:date="2020-08-03T09:22:00Z">
        <w:r w:rsidR="001B04DB">
          <w:t xml:space="preserve">and </w:t>
        </w:r>
      </w:ins>
      <w:ins w:id="199" w:author="Wood, Marleigh@Waterboards" w:date="2020-08-01T11:26:00Z">
        <w:r w:rsidR="001315F3">
          <w:t xml:space="preserve">establishing retirement as the chosen compliance option, </w:t>
        </w:r>
      </w:ins>
      <w:r w:rsidR="006B4681">
        <w:t>the</w:t>
      </w:r>
      <w:r w:rsidR="009A770C">
        <w:t xml:space="preserve">y </w:t>
      </w:r>
      <w:r w:rsidR="009301C0">
        <w:t xml:space="preserve">decided </w:t>
      </w:r>
      <w:r w:rsidR="006B7C02">
        <w:t xml:space="preserve">to request </w:t>
      </w:r>
      <w:r w:rsidR="00C82C24">
        <w:t xml:space="preserve">an amendment to </w:t>
      </w:r>
      <w:r w:rsidR="00E27EAA">
        <w:t xml:space="preserve">conform </w:t>
      </w:r>
      <w:r w:rsidR="007C3761">
        <w:t xml:space="preserve">the compliance </w:t>
      </w:r>
      <w:r w:rsidR="00DB2218">
        <w:t>dates</w:t>
      </w:r>
      <w:r w:rsidR="0060398F">
        <w:t xml:space="preserve">. </w:t>
      </w:r>
      <w:r w:rsidR="00AA2D39">
        <w:t xml:space="preserve"> </w:t>
      </w:r>
      <w:r w:rsidR="004A0211">
        <w:t>Operati</w:t>
      </w:r>
      <w:r w:rsidR="001536A4">
        <w:t>on of</w:t>
      </w:r>
      <w:r w:rsidR="004A0211">
        <w:t xml:space="preserve"> Unit 2 to the end of its</w:t>
      </w:r>
      <w:r w:rsidR="005C33FB">
        <w:t xml:space="preserve"> current NRC license </w:t>
      </w:r>
      <w:r w:rsidR="001536A4">
        <w:t xml:space="preserve">is </w:t>
      </w:r>
      <w:r w:rsidR="00C34439">
        <w:t xml:space="preserve">supported by CPUC </w:t>
      </w:r>
      <w:hyperlink r:id="rId68" w:history="1">
        <w:r w:rsidR="00C34439" w:rsidRPr="003C795F">
          <w:rPr>
            <w:rStyle w:val="Hyperlink"/>
          </w:rPr>
          <w:t>D.18-01-022</w:t>
        </w:r>
      </w:hyperlink>
      <w:r w:rsidR="00C34439">
        <w:t xml:space="preserve"> </w:t>
      </w:r>
      <w:r w:rsidR="002611E8">
        <w:t>and plays an important role i</w:t>
      </w:r>
      <w:r w:rsidR="001D0C29">
        <w:t xml:space="preserve">n ensuring </w:t>
      </w:r>
      <w:r w:rsidR="001F7BE2">
        <w:t xml:space="preserve">effective implementation of PG&amp;E’s retirement plan for Diablo Canyon.  </w:t>
      </w:r>
    </w:p>
    <w:p w14:paraId="2DC6BF43" w14:textId="33E1B591" w:rsidR="00E6766C" w:rsidRDefault="00F82623" w:rsidP="00F359DB">
      <w:pPr>
        <w:spacing w:before="120" w:line="240" w:lineRule="auto"/>
      </w:pPr>
      <w:r>
        <w:lastRenderedPageBreak/>
        <w:t>A</w:t>
      </w:r>
      <w:r w:rsidR="001024AB">
        <w:t>mending Unit 2’s compliance date from December 31, 2024</w:t>
      </w:r>
      <w:r w:rsidR="00AD02D5">
        <w:t>,</w:t>
      </w:r>
      <w:r w:rsidR="001024AB">
        <w:t xml:space="preserve"> to</w:t>
      </w:r>
      <w:r w:rsidR="00AB5B24">
        <w:t xml:space="preserve"> </w:t>
      </w:r>
      <w:r w:rsidR="001024AB">
        <w:t>August 26, 2025</w:t>
      </w:r>
      <w:r w:rsidR="00AD02D5">
        <w:t>,</w:t>
      </w:r>
      <w:r w:rsidR="001024AB">
        <w:t xml:space="preserve"> will provide an additional </w:t>
      </w:r>
      <w:r w:rsidR="00FA6D8F">
        <w:t>eight</w:t>
      </w:r>
      <w:r w:rsidR="001024AB">
        <w:t xml:space="preserve"> months of approximately 1,100 MW of capacity</w:t>
      </w:r>
      <w:r w:rsidR="003141B0">
        <w:t xml:space="preserve"> with </w:t>
      </w:r>
      <w:r w:rsidR="001024AB">
        <w:t>zero-carbon emission</w:t>
      </w:r>
      <w:r w:rsidR="003141B0">
        <w:t>s</w:t>
      </w:r>
      <w:r w:rsidR="001024AB">
        <w:t xml:space="preserve">.  </w:t>
      </w:r>
      <w:r>
        <w:t>A</w:t>
      </w:r>
      <w:r w:rsidR="001024AB">
        <w:t>lthough Diablo Canyon uses large volumes of water</w:t>
      </w:r>
      <w:del w:id="200" w:author="Wood, Marleigh@Waterboards" w:date="2020-08-01T11:29:00Z">
        <w:r w:rsidR="001024AB">
          <w:delText>,</w:delText>
        </w:r>
      </w:del>
      <w:r w:rsidR="001024AB">
        <w:t xml:space="preserve"> compared to the other OTC power plants</w:t>
      </w:r>
      <w:ins w:id="201" w:author="Wood, Marleigh@Waterboards" w:date="2020-08-01T11:29:00Z">
        <w:r w:rsidR="00186D87">
          <w:t>,</w:t>
        </w:r>
      </w:ins>
      <w:r w:rsidR="001024AB">
        <w:t xml:space="preserve"> impingement </w:t>
      </w:r>
      <w:r>
        <w:t xml:space="preserve">impacts </w:t>
      </w:r>
      <w:r w:rsidR="001024AB">
        <w:t>are relatively low due to the</w:t>
      </w:r>
      <w:r w:rsidR="00AB5B24">
        <w:t xml:space="preserve"> </w:t>
      </w:r>
      <w:r w:rsidR="001024AB">
        <w:t xml:space="preserve">environmental setting and </w:t>
      </w:r>
      <w:r w:rsidR="00011793">
        <w:t xml:space="preserve">Diablo Canyon’s </w:t>
      </w:r>
      <w:r w:rsidR="001024AB">
        <w:t xml:space="preserve">intake structure design.  </w:t>
      </w:r>
      <w:r w:rsidR="00656DEB">
        <w:t>W</w:t>
      </w:r>
      <w:r w:rsidR="00E1166B">
        <w:t>ith the</w:t>
      </w:r>
      <w:r w:rsidR="00EE5599">
        <w:t xml:space="preserve"> retirement of Unit 1 by November 2, 2024</w:t>
      </w:r>
      <w:r w:rsidR="00E1166B">
        <w:t xml:space="preserve">, </w:t>
      </w:r>
      <w:r w:rsidR="00EE5599">
        <w:t xml:space="preserve">the </w:t>
      </w:r>
      <w:r w:rsidR="00116DAC">
        <w:t>volume of intake water and associated entrainment</w:t>
      </w:r>
      <w:r w:rsidR="00BD19D9">
        <w:t xml:space="preserve"> impacts </w:t>
      </w:r>
      <w:r w:rsidR="00DD7230">
        <w:t>of</w:t>
      </w:r>
      <w:r w:rsidR="008062B5">
        <w:t xml:space="preserve"> Unit 2 </w:t>
      </w:r>
      <w:r w:rsidR="00DD7230">
        <w:t>if</w:t>
      </w:r>
      <w:r w:rsidR="008062B5">
        <w:t xml:space="preserve"> extended </w:t>
      </w:r>
      <w:r w:rsidR="0099027E">
        <w:t xml:space="preserve">to </w:t>
      </w:r>
      <w:r w:rsidR="006A6477">
        <w:t>August 26, 2025</w:t>
      </w:r>
      <w:r w:rsidR="00505B3C">
        <w:t>,</w:t>
      </w:r>
      <w:r w:rsidR="004C6C50">
        <w:t xml:space="preserve"> are</w:t>
      </w:r>
      <w:r w:rsidR="00E1166B">
        <w:t xml:space="preserve"> expected to </w:t>
      </w:r>
      <w:r w:rsidR="00464A85">
        <w:t xml:space="preserve">be approximately half </w:t>
      </w:r>
      <w:r w:rsidR="00461A59">
        <w:t>of current use</w:t>
      </w:r>
      <w:r w:rsidR="00BD19D9">
        <w:t xml:space="preserve">.  </w:t>
      </w:r>
      <w:r w:rsidR="007B5428">
        <w:t>Therefore, o</w:t>
      </w:r>
      <w:r w:rsidR="001024AB">
        <w:t xml:space="preserve">perating Diablo Canyon Unit 2 for an additional </w:t>
      </w:r>
      <w:r w:rsidR="007B5428">
        <w:t>eight</w:t>
      </w:r>
      <w:r w:rsidR="001024AB">
        <w:t xml:space="preserve"> months is </w:t>
      </w:r>
      <w:r w:rsidR="007B5428">
        <w:t xml:space="preserve">expected to be at or below </w:t>
      </w:r>
      <w:r w:rsidR="001024AB">
        <w:t xml:space="preserve">baseline impacts to marine life </w:t>
      </w:r>
      <w:r w:rsidR="00B0625A">
        <w:t xml:space="preserve">and other environmental impacts </w:t>
      </w:r>
      <w:r w:rsidR="001024AB">
        <w:t xml:space="preserve">established in the </w:t>
      </w:r>
      <w:hyperlink r:id="rId69" w:history="1">
        <w:r w:rsidR="001024AB" w:rsidRPr="00146E97">
          <w:rPr>
            <w:rStyle w:val="Hyperlink"/>
          </w:rPr>
          <w:t>2010 Final SED</w:t>
        </w:r>
      </w:hyperlink>
      <w:r w:rsidR="001024AB">
        <w:t>.</w:t>
      </w:r>
    </w:p>
    <w:p w14:paraId="41D6019B" w14:textId="1F1FA01C" w:rsidR="005B6749" w:rsidRDefault="00C2065B" w:rsidP="001A44A0">
      <w:pPr>
        <w:pStyle w:val="Heading4"/>
        <w:numPr>
          <w:ilvl w:val="0"/>
          <w:numId w:val="0"/>
        </w:numPr>
      </w:pPr>
      <w:r>
        <w:t>Considerations</w:t>
      </w:r>
    </w:p>
    <w:p w14:paraId="0C8BA440" w14:textId="786C605C" w:rsidR="00834701" w:rsidRDefault="00AA03E4" w:rsidP="00F359DB">
      <w:pPr>
        <w:pStyle w:val="ListParagraph"/>
        <w:numPr>
          <w:ilvl w:val="0"/>
          <w:numId w:val="7"/>
        </w:numPr>
        <w:spacing w:before="120" w:line="240" w:lineRule="auto"/>
        <w:contextualSpacing w:val="0"/>
      </w:pPr>
      <w:r w:rsidRPr="0016463D">
        <w:rPr>
          <w:b/>
          <w:bCs/>
        </w:rPr>
        <w:t>No action:</w:t>
      </w:r>
      <w:r>
        <w:t xml:space="preserve"> If </w:t>
      </w:r>
      <w:r w:rsidR="00115BBF">
        <w:t xml:space="preserve">the OTC Policy compliance date for Units 1 and 2 </w:t>
      </w:r>
      <w:r w:rsidR="00742557">
        <w:t>is unchanged, Unit 1 will cease operations early by November 2, 2024, on the date of its NRC license expiration date</w:t>
      </w:r>
      <w:r w:rsidR="0027525B">
        <w:t xml:space="preserve"> and Unit 2 will cease operations by December 31, 2024. </w:t>
      </w:r>
    </w:p>
    <w:p w14:paraId="5F1E1B7B" w14:textId="5C02850A" w:rsidR="00115BBF" w:rsidRDefault="00115BBF" w:rsidP="00F359DB">
      <w:pPr>
        <w:pStyle w:val="ListParagraph"/>
        <w:numPr>
          <w:ilvl w:val="0"/>
          <w:numId w:val="7"/>
        </w:numPr>
        <w:spacing w:before="120" w:line="240" w:lineRule="auto"/>
      </w:pPr>
      <w:r w:rsidRPr="0016463D">
        <w:rPr>
          <w:b/>
          <w:bCs/>
        </w:rPr>
        <w:t xml:space="preserve">Conform </w:t>
      </w:r>
      <w:r w:rsidR="00496403" w:rsidRPr="0016463D">
        <w:rPr>
          <w:b/>
          <w:bCs/>
        </w:rPr>
        <w:t xml:space="preserve">the compliance dates with NRC license expiration dates: </w:t>
      </w:r>
      <w:r w:rsidR="00FA5FC6">
        <w:t>Table 1 of the OTC Policy will be amended, changing the compliance date of Diablo Canyon Units 1 and 2 from December 31, 2024</w:t>
      </w:r>
      <w:r w:rsidR="00AD02D5">
        <w:t>,</w:t>
      </w:r>
      <w:r w:rsidR="00FA5FC6">
        <w:t xml:space="preserve"> to match the NRC license expiration dates of November 2, 2024</w:t>
      </w:r>
      <w:r w:rsidR="00AD02D5">
        <w:t>,</w:t>
      </w:r>
      <w:r w:rsidR="00FA5FC6">
        <w:t xml:space="preserve"> for Unit 1 and August 26, 2025</w:t>
      </w:r>
      <w:r w:rsidR="00AD02D5">
        <w:t>,</w:t>
      </w:r>
      <w:r w:rsidR="00FA5FC6">
        <w:t xml:space="preserve"> for Unit 2.  </w:t>
      </w:r>
      <w:r w:rsidR="009B548F">
        <w:t>Both units</w:t>
      </w:r>
      <w:r w:rsidR="00BB5F13">
        <w:t xml:space="preserve"> will cease operations by </w:t>
      </w:r>
      <w:r w:rsidR="00667738">
        <w:t xml:space="preserve">the dates </w:t>
      </w:r>
      <w:r w:rsidR="00FD7527">
        <w:t>planned for</w:t>
      </w:r>
      <w:r w:rsidR="00667738">
        <w:t xml:space="preserve"> by PG&amp;E</w:t>
      </w:r>
      <w:r w:rsidR="00F37F31">
        <w:t xml:space="preserve"> and </w:t>
      </w:r>
      <w:r w:rsidR="00BA4806">
        <w:t xml:space="preserve">in full compliance </w:t>
      </w:r>
      <w:r w:rsidR="00A0743F">
        <w:t>with</w:t>
      </w:r>
      <w:r w:rsidR="00BA4806">
        <w:t xml:space="preserve"> established permits and operating licenses</w:t>
      </w:r>
      <w:r w:rsidR="00BB5F13">
        <w:t>.</w:t>
      </w:r>
    </w:p>
    <w:p w14:paraId="209DAD79" w14:textId="352459F6" w:rsidR="00037027" w:rsidRDefault="005F6A3B" w:rsidP="001A44A0">
      <w:pPr>
        <w:pStyle w:val="Heading4"/>
        <w:numPr>
          <w:ilvl w:val="0"/>
          <w:numId w:val="0"/>
        </w:numPr>
      </w:pPr>
      <w:r>
        <w:t>OTC Policy Amendment Preferred Approach</w:t>
      </w:r>
    </w:p>
    <w:p w14:paraId="16E8F59D" w14:textId="6B8E81E0" w:rsidR="00F42A98" w:rsidRPr="00617699" w:rsidRDefault="005F6A3B" w:rsidP="00F359DB">
      <w:pPr>
        <w:spacing w:before="120" w:line="240" w:lineRule="auto"/>
      </w:pPr>
      <w:r>
        <w:t xml:space="preserve">The </w:t>
      </w:r>
      <w:r w:rsidR="00617699">
        <w:t xml:space="preserve">State Water Board </w:t>
      </w:r>
      <w:r w:rsidR="00A96345">
        <w:t>propose</w:t>
      </w:r>
      <w:r w:rsidR="00972E30">
        <w:t>s</w:t>
      </w:r>
      <w:r w:rsidR="00A96345">
        <w:t xml:space="preserve"> to amend the OTC Policy consistent with </w:t>
      </w:r>
      <w:r w:rsidR="00C2065B">
        <w:t>C</w:t>
      </w:r>
      <w:r w:rsidR="00AA65F6">
        <w:t xml:space="preserve">onsideration </w:t>
      </w:r>
      <w:r w:rsidR="0033011D">
        <w:t>2</w:t>
      </w:r>
      <w:r w:rsidR="00E2560B">
        <w:t xml:space="preserve"> to </w:t>
      </w:r>
      <w:r w:rsidR="00314620">
        <w:t xml:space="preserve">reduce the compliance date of </w:t>
      </w:r>
      <w:r w:rsidR="00CA7E61">
        <w:t>Diablo Canyon</w:t>
      </w:r>
      <w:r w:rsidR="00617699">
        <w:t xml:space="preserve"> </w:t>
      </w:r>
      <w:r w:rsidR="004B3C22">
        <w:t xml:space="preserve">Unit 1 </w:t>
      </w:r>
      <w:r w:rsidR="00314620">
        <w:t xml:space="preserve">by two months to November 2, 2024 </w:t>
      </w:r>
      <w:r w:rsidR="004B3C22">
        <w:t xml:space="preserve">and </w:t>
      </w:r>
      <w:r w:rsidR="00314620">
        <w:t xml:space="preserve">extend </w:t>
      </w:r>
      <w:r w:rsidR="002878BC">
        <w:t xml:space="preserve">the compliance date of Unit </w:t>
      </w:r>
      <w:r w:rsidR="004B3C22">
        <w:t xml:space="preserve">2 </w:t>
      </w:r>
      <w:r w:rsidR="002878BC">
        <w:t xml:space="preserve">by eight months </w:t>
      </w:r>
      <w:r w:rsidR="00D21785">
        <w:t xml:space="preserve">to </w:t>
      </w:r>
      <w:r w:rsidR="002878BC">
        <w:t xml:space="preserve">November 2, 2024.  This change would </w:t>
      </w:r>
      <w:r w:rsidR="00D21785">
        <w:t xml:space="preserve">conform </w:t>
      </w:r>
      <w:r w:rsidR="002878BC">
        <w:t xml:space="preserve">the compliance dates of both units </w:t>
      </w:r>
      <w:r w:rsidR="00D21785">
        <w:t>with the NRC license expiration dates</w:t>
      </w:r>
      <w:r w:rsidR="00244BC2">
        <w:t xml:space="preserve"> and would</w:t>
      </w:r>
      <w:r w:rsidR="00113601">
        <w:t xml:space="preserve"> allow</w:t>
      </w:r>
      <w:r w:rsidR="008F4597">
        <w:t xml:space="preserve"> operation of </w:t>
      </w:r>
      <w:r w:rsidR="00E42C26">
        <w:t>both units</w:t>
      </w:r>
      <w:r w:rsidR="00B52D17">
        <w:t xml:space="preserve"> </w:t>
      </w:r>
      <w:r w:rsidR="00244BC2">
        <w:t xml:space="preserve">to </w:t>
      </w:r>
      <w:r w:rsidR="00B52D17">
        <w:t xml:space="preserve">the </w:t>
      </w:r>
      <w:r w:rsidR="00E42C26">
        <w:t>end</w:t>
      </w:r>
      <w:r w:rsidR="00B52D17">
        <w:t xml:space="preserve"> of </w:t>
      </w:r>
      <w:r w:rsidR="00AB4A37">
        <w:t xml:space="preserve">the </w:t>
      </w:r>
      <w:r w:rsidR="00244BC2">
        <w:t>l</w:t>
      </w:r>
      <w:r w:rsidR="00B52D17">
        <w:t>icense</w:t>
      </w:r>
      <w:r w:rsidR="00E42C26">
        <w:t>s</w:t>
      </w:r>
      <w:r w:rsidR="007E005A">
        <w:t xml:space="preserve">.  </w:t>
      </w:r>
      <w:r w:rsidR="00656022">
        <w:t xml:space="preserve">Furthermore, </w:t>
      </w:r>
      <w:r w:rsidR="0023504E">
        <w:t xml:space="preserve">this is in line with </w:t>
      </w:r>
      <w:r w:rsidR="00392C66">
        <w:t xml:space="preserve">the CPUC’s </w:t>
      </w:r>
      <w:hyperlink r:id="rId70" w:history="1">
        <w:r w:rsidR="00392C66" w:rsidRPr="003C795F">
          <w:rPr>
            <w:rStyle w:val="Hyperlink"/>
          </w:rPr>
          <w:t>D.18-</w:t>
        </w:r>
        <w:r w:rsidR="00C92E64" w:rsidRPr="003C795F">
          <w:rPr>
            <w:rStyle w:val="Hyperlink"/>
          </w:rPr>
          <w:t>01-022</w:t>
        </w:r>
      </w:hyperlink>
      <w:r w:rsidR="00D1645B">
        <w:t xml:space="preserve"> </w:t>
      </w:r>
      <w:r w:rsidR="00B93A05">
        <w:t>and</w:t>
      </w:r>
      <w:r w:rsidR="00D1645B">
        <w:t xml:space="preserve"> </w:t>
      </w:r>
      <w:r w:rsidR="00D86135">
        <w:t>supports</w:t>
      </w:r>
      <w:r w:rsidR="00D1645B">
        <w:t xml:space="preserve"> </w:t>
      </w:r>
      <w:r w:rsidR="00C16626">
        <w:t>future procurement processes</w:t>
      </w:r>
      <w:r w:rsidR="005F1417">
        <w:t xml:space="preserve"> by</w:t>
      </w:r>
      <w:r w:rsidR="00F30463">
        <w:t xml:space="preserve"> providing </w:t>
      </w:r>
      <w:r w:rsidR="0026420E">
        <w:t xml:space="preserve">certainty for approximately 1,100 MW of zero-carbon </w:t>
      </w:r>
      <w:r w:rsidR="008F3DD3">
        <w:t xml:space="preserve">energy </w:t>
      </w:r>
      <w:r w:rsidR="00B93A05">
        <w:t>from Unit 2 until August 26, 2025</w:t>
      </w:r>
      <w:r w:rsidR="00D1645B">
        <w:t>.</w:t>
      </w:r>
    </w:p>
    <w:p w14:paraId="14B81ED9" w14:textId="3A9BFF24" w:rsidR="002562C1" w:rsidRPr="00A84C63" w:rsidRDefault="00AE1F57" w:rsidP="00F359DB">
      <w:pPr>
        <w:pStyle w:val="Heading3"/>
        <w:keepNext/>
        <w:spacing w:line="240" w:lineRule="auto"/>
        <w:ind w:left="547" w:hanging="547"/>
      </w:pPr>
      <w:bookmarkStart w:id="202" w:name="_Toc48547241"/>
      <w:r w:rsidRPr="00A84C63">
        <w:t xml:space="preserve">Clarifying the </w:t>
      </w:r>
      <w:r w:rsidR="002562C1" w:rsidRPr="00A84C63">
        <w:t>Extension Process</w:t>
      </w:r>
      <w:bookmarkEnd w:id="202"/>
      <w:r w:rsidRPr="00A84C63">
        <w:t xml:space="preserve"> </w:t>
      </w:r>
    </w:p>
    <w:p w14:paraId="491F5C8F" w14:textId="25F4772B" w:rsidR="0024712B" w:rsidRDefault="00B361EE" w:rsidP="00F359DB">
      <w:pPr>
        <w:spacing w:line="240" w:lineRule="auto"/>
      </w:pPr>
      <w:r>
        <w:t xml:space="preserve">Section 3.B(5) of </w:t>
      </w:r>
      <w:r w:rsidR="00A247C0">
        <w:t xml:space="preserve">the </w:t>
      </w:r>
      <w:hyperlink r:id="rId71" w:history="1">
        <w:r w:rsidR="00A247C0" w:rsidRPr="005945C4">
          <w:rPr>
            <w:rStyle w:val="Hyperlink"/>
          </w:rPr>
          <w:t>OTC Policy</w:t>
        </w:r>
      </w:hyperlink>
      <w:r w:rsidR="00A247C0">
        <w:t xml:space="preserve"> states</w:t>
      </w:r>
      <w:r w:rsidR="00CB0EFF">
        <w:t xml:space="preserve"> that the State Water Board shall consider </w:t>
      </w:r>
      <w:r w:rsidR="00E66202">
        <w:t xml:space="preserve">the </w:t>
      </w:r>
      <w:r w:rsidR="00CB0EFF">
        <w:t>SACCWIS’ recommendations</w:t>
      </w:r>
      <w:r w:rsidR="006A3CF7">
        <w:t xml:space="preserve"> for compliance date extensions</w:t>
      </w:r>
      <w:r w:rsidR="00CB0EFF">
        <w:t xml:space="preserve"> and direct staff to </w:t>
      </w:r>
      <w:r w:rsidR="00EE456F">
        <w:t>make modifications to the OTC Policy, if appropriate</w:t>
      </w:r>
      <w:r w:rsidR="00A33B75">
        <w:t>,</w:t>
      </w:r>
      <w:r w:rsidR="00EE456F">
        <w:t xml:space="preserve"> for </w:t>
      </w:r>
      <w:r w:rsidR="00B23C42">
        <w:t xml:space="preserve">the State Water </w:t>
      </w:r>
      <w:r w:rsidR="00723714">
        <w:t>B</w:t>
      </w:r>
      <w:r w:rsidR="00EE456F">
        <w:t xml:space="preserve">oard </w:t>
      </w:r>
      <w:r w:rsidR="00B23C42">
        <w:t>m</w:t>
      </w:r>
      <w:r w:rsidR="00EE456F">
        <w:t>ember’s consideration.</w:t>
      </w:r>
      <w:r w:rsidR="00757A87">
        <w:t xml:space="preserve">  </w:t>
      </w:r>
      <w:r w:rsidR="0024712B">
        <w:t xml:space="preserve">In practice, this would require multiple public meetings rather than a single </w:t>
      </w:r>
      <w:r w:rsidR="00757A87">
        <w:t xml:space="preserve">public hearing and adoption meeting to consider a proposed amendment </w:t>
      </w:r>
      <w:r w:rsidR="002E7E7A">
        <w:t>to the OTC Policy</w:t>
      </w:r>
      <w:r w:rsidR="00757A87">
        <w:t>.</w:t>
      </w:r>
      <w:r w:rsidR="00C130BA">
        <w:t xml:space="preserve">  </w:t>
      </w:r>
      <w:r w:rsidR="00361487">
        <w:t>Owners and operators of OTC power plants</w:t>
      </w:r>
      <w:r w:rsidR="00C130BA">
        <w:t xml:space="preserve"> </w:t>
      </w:r>
      <w:r w:rsidR="00B17D62">
        <w:t xml:space="preserve">facing compliance date extensions require certainty to balance their </w:t>
      </w:r>
      <w:r w:rsidR="001B74D5">
        <w:t>compliance plans</w:t>
      </w:r>
      <w:r w:rsidR="00E0196E">
        <w:t>, permitting, and operation</w:t>
      </w:r>
      <w:r w:rsidR="00073164">
        <w:t xml:space="preserve"> needs</w:t>
      </w:r>
      <w:r w:rsidR="00B17D62">
        <w:t xml:space="preserve"> with the need for continued operation </w:t>
      </w:r>
      <w:r w:rsidR="00361487">
        <w:t xml:space="preserve">of the OTC units </w:t>
      </w:r>
      <w:r w:rsidR="00B17D62">
        <w:t xml:space="preserve">to support grid reliability.  A shorter process </w:t>
      </w:r>
      <w:r w:rsidR="00361487">
        <w:t xml:space="preserve">for developing proposed amendments and bringing them to the State Water Board for consideration </w:t>
      </w:r>
      <w:r w:rsidR="001B74D5">
        <w:t xml:space="preserve">best accomplishes this. </w:t>
      </w:r>
    </w:p>
    <w:p w14:paraId="4CE28E65" w14:textId="66941ED7" w:rsidR="00844891" w:rsidRDefault="00361487" w:rsidP="00F359DB">
      <w:pPr>
        <w:spacing w:line="240" w:lineRule="auto"/>
      </w:pPr>
      <w:r>
        <w:t xml:space="preserve">In order to expeditiously address compliance date revisions recommended by </w:t>
      </w:r>
      <w:r w:rsidR="00E66202">
        <w:t xml:space="preserve">the </w:t>
      </w:r>
      <w:r>
        <w:t xml:space="preserve">SACCWIS, State Water Board staff has used </w:t>
      </w:r>
      <w:r w:rsidR="00723714">
        <w:t xml:space="preserve">information items </w:t>
      </w:r>
      <w:r w:rsidR="00C33498">
        <w:t xml:space="preserve">and briefings </w:t>
      </w:r>
      <w:r w:rsidR="00723714">
        <w:t xml:space="preserve">to apprise </w:t>
      </w:r>
      <w:r w:rsidR="00723714">
        <w:lastRenderedPageBreak/>
        <w:t xml:space="preserve">Board Members </w:t>
      </w:r>
      <w:r w:rsidR="00C33498">
        <w:t xml:space="preserve">of </w:t>
      </w:r>
      <w:r w:rsidR="00776191">
        <w:t xml:space="preserve">the </w:t>
      </w:r>
      <w:r w:rsidR="002B71B8">
        <w:t xml:space="preserve">SACCWIS recommendations </w:t>
      </w:r>
      <w:r w:rsidR="00B337D2">
        <w:t>while simultaneously</w:t>
      </w:r>
      <w:r w:rsidR="00AC7284">
        <w:t xml:space="preserve"> drafting an amendment for Board consideration as soon as practicable</w:t>
      </w:r>
      <w:r w:rsidR="009B1B0D">
        <w:t>.</w:t>
      </w:r>
    </w:p>
    <w:p w14:paraId="54B4BDB2" w14:textId="77777777" w:rsidR="00DB0C00" w:rsidRDefault="00586C2F" w:rsidP="001A44A0">
      <w:pPr>
        <w:pStyle w:val="Heading4"/>
        <w:numPr>
          <w:ilvl w:val="0"/>
          <w:numId w:val="0"/>
        </w:numPr>
      </w:pPr>
      <w:r>
        <w:t>OTC Policy Amendment Preferred Approach</w:t>
      </w:r>
      <w:r w:rsidRPr="005C64CC" w:rsidDel="00586C2F">
        <w:t xml:space="preserve"> </w:t>
      </w:r>
    </w:p>
    <w:p w14:paraId="23B3E99B" w14:textId="2D57DF5A" w:rsidR="009630C8" w:rsidRPr="000657EA" w:rsidRDefault="00586C2F" w:rsidP="00F359DB">
      <w:pPr>
        <w:spacing w:line="240" w:lineRule="auto"/>
      </w:pPr>
      <w:r>
        <w:t xml:space="preserve">The </w:t>
      </w:r>
      <w:r w:rsidR="009630C8">
        <w:t xml:space="preserve">State Water Board </w:t>
      </w:r>
      <w:r>
        <w:t>propose</w:t>
      </w:r>
      <w:r w:rsidR="00DB0C00">
        <w:t>s</w:t>
      </w:r>
      <w:r>
        <w:t xml:space="preserve"> </w:t>
      </w:r>
      <w:r w:rsidR="007A6343">
        <w:t>to amend</w:t>
      </w:r>
      <w:r w:rsidR="009630C8">
        <w:t xml:space="preserve"> Section 3.B(</w:t>
      </w:r>
      <w:r w:rsidR="00EB1EFB">
        <w:t>5</w:t>
      </w:r>
      <w:r w:rsidR="009630C8">
        <w:t xml:space="preserve">) </w:t>
      </w:r>
      <w:r w:rsidR="003B4B79">
        <w:t>to state that t</w:t>
      </w:r>
      <w:r w:rsidR="00747B98">
        <w:t xml:space="preserve">he State Water Board </w:t>
      </w:r>
      <w:r w:rsidR="003B4B79">
        <w:t xml:space="preserve">will </w:t>
      </w:r>
      <w:r w:rsidR="00747B98">
        <w:t>consider</w:t>
      </w:r>
      <w:r w:rsidR="0039345D">
        <w:t xml:space="preserve"> the </w:t>
      </w:r>
      <w:r w:rsidR="00747B98">
        <w:t>SACCWIS’ recommendations</w:t>
      </w:r>
      <w:r w:rsidR="00747B98" w:rsidRPr="00867F62">
        <w:t xml:space="preserve"> </w:t>
      </w:r>
      <w:r w:rsidR="00867F62" w:rsidRPr="00867F62">
        <w:t>and consider</w:t>
      </w:r>
      <w:r w:rsidR="00867F62">
        <w:t xml:space="preserve"> modifications to the OTC Policy, if appropriate.  </w:t>
      </w:r>
      <w:r w:rsidR="004B31BE">
        <w:t xml:space="preserve">This </w:t>
      </w:r>
      <w:r w:rsidR="00345185">
        <w:t xml:space="preserve">clarifying language reflects the most expeditious process in developing amendments </w:t>
      </w:r>
      <w:r w:rsidR="00FF7738">
        <w:t>for the State Water Board’s consideration</w:t>
      </w:r>
      <w:r w:rsidR="00A16A80">
        <w:t>.</w:t>
      </w:r>
      <w:r w:rsidR="00853132">
        <w:t xml:space="preserve"> </w:t>
      </w:r>
    </w:p>
    <w:p w14:paraId="522B94A2" w14:textId="24E305DB" w:rsidR="0080528D" w:rsidRPr="00A84C63" w:rsidRDefault="00F36148" w:rsidP="00F359DB">
      <w:pPr>
        <w:pStyle w:val="Heading3"/>
        <w:spacing w:line="240" w:lineRule="auto"/>
      </w:pPr>
      <w:bookmarkStart w:id="203" w:name="_Toc48547242"/>
      <w:r w:rsidRPr="00A84C63">
        <w:t>LADWP</w:t>
      </w:r>
      <w:r w:rsidR="0044100E" w:rsidRPr="00A84C63">
        <w:t xml:space="preserve"> Reporting Process Update</w:t>
      </w:r>
      <w:bookmarkEnd w:id="203"/>
    </w:p>
    <w:p w14:paraId="25063887" w14:textId="38C7AD95" w:rsidR="0073724D" w:rsidRDefault="00DA45CA" w:rsidP="00F359DB">
      <w:pPr>
        <w:spacing w:line="240" w:lineRule="auto"/>
      </w:pPr>
      <w:r>
        <w:t xml:space="preserve">Section 3.B(3) of the </w:t>
      </w:r>
      <w:hyperlink r:id="rId72" w:history="1">
        <w:r w:rsidRPr="005945C4">
          <w:rPr>
            <w:rStyle w:val="Hyperlink"/>
          </w:rPr>
          <w:t>OTC Policy</w:t>
        </w:r>
      </w:hyperlink>
      <w:r>
        <w:t xml:space="preserve"> requires </w:t>
      </w:r>
      <w:r w:rsidR="001160F9">
        <w:t>the CAISO and LADWP</w:t>
      </w:r>
      <w:r w:rsidR="003F7350">
        <w:t xml:space="preserve"> to each submit to the SACCWIS</w:t>
      </w:r>
      <w:r w:rsidR="005359C4">
        <w:t>,</w:t>
      </w:r>
      <w:r w:rsidR="003F7350">
        <w:t xml:space="preserve"> by December 31 </w:t>
      </w:r>
      <w:r w:rsidR="00CC434E">
        <w:t>of each calendar year</w:t>
      </w:r>
      <w:r w:rsidR="005359C4">
        <w:t>,</w:t>
      </w:r>
      <w:r w:rsidR="00CC434E">
        <w:t xml:space="preserve"> a grid reliability study for their respective jurisdic</w:t>
      </w:r>
      <w:r w:rsidR="00B301C8">
        <w:t>t</w:t>
      </w:r>
      <w:r w:rsidR="00CC434E">
        <w:t xml:space="preserve">ions that has been developed </w:t>
      </w:r>
      <w:r w:rsidR="00B301C8">
        <w:t xml:space="preserve">pursuant to a public process and approved by their governing bodies.  </w:t>
      </w:r>
      <w:r w:rsidR="003F4EFC">
        <w:t xml:space="preserve">These grid reliability studies are reviewed by the SACCWIS and </w:t>
      </w:r>
      <w:r w:rsidR="00E91087">
        <w:t>used as sources in the SACCWIS’ annual update to the State Water Board on</w:t>
      </w:r>
      <w:r w:rsidR="00022590">
        <w:t xml:space="preserve"> the implementation of the OTC Policy</w:t>
      </w:r>
      <w:r w:rsidR="00CE4667">
        <w:t xml:space="preserve"> and grid reliability. </w:t>
      </w:r>
      <w:r w:rsidR="002B7CE0">
        <w:t xml:space="preserve"> </w:t>
      </w:r>
    </w:p>
    <w:p w14:paraId="4DB7FB46" w14:textId="6F70F191" w:rsidR="00DA45CA" w:rsidRDefault="002B7CE0" w:rsidP="00F359DB">
      <w:pPr>
        <w:spacing w:line="240" w:lineRule="auto"/>
      </w:pPr>
      <w:r>
        <w:t xml:space="preserve">On March 27, 2014, LADWP </w:t>
      </w:r>
      <w:r w:rsidR="0073724D">
        <w:t>request</w:t>
      </w:r>
      <w:r w:rsidR="003A29BE">
        <w:t>ed</w:t>
      </w:r>
      <w:r w:rsidR="0073724D">
        <w:t xml:space="preserve"> </w:t>
      </w:r>
      <w:r w:rsidR="00B32302">
        <w:t xml:space="preserve">that the due date for the annual grid reliability report be changed from December 31 of each year to January 31 of each year.  </w:t>
      </w:r>
      <w:r w:rsidR="00A14BF1">
        <w:t xml:space="preserve">The primary reason for its request to change the date is that </w:t>
      </w:r>
      <w:r w:rsidR="00280DD3">
        <w:t xml:space="preserve">two reports, </w:t>
      </w:r>
      <w:r w:rsidR="005A2521">
        <w:t>the Ten-Year Transmission Assessment and the Integrated Resources Plan,</w:t>
      </w:r>
      <w:r w:rsidR="00765141">
        <w:t xml:space="preserve"> that the annual grid reliability report </w:t>
      </w:r>
      <w:r w:rsidR="006933D3">
        <w:t xml:space="preserve">relies upon are not completed and finalized until </w:t>
      </w:r>
      <w:r w:rsidR="007567A8">
        <w:t>December 31 of each year.</w:t>
      </w:r>
      <w:r w:rsidR="0004132A">
        <w:t xml:space="preserve">  </w:t>
      </w:r>
      <w:r w:rsidR="00C661E1">
        <w:t xml:space="preserve">Therefore, </w:t>
      </w:r>
      <w:r w:rsidR="00B258D4">
        <w:t>LADWP requested an extension of the annual report due date by one month to January 31 of each year</w:t>
      </w:r>
      <w:r w:rsidR="00C661E1">
        <w:t xml:space="preserve"> in order to </w:t>
      </w:r>
      <w:r w:rsidR="00CC2766">
        <w:t>produce the annual grid reliability report</w:t>
      </w:r>
      <w:r w:rsidR="007D1E9A">
        <w:t xml:space="preserve"> and </w:t>
      </w:r>
      <w:r w:rsidR="00A46778">
        <w:t>bring it to the LADWP B</w:t>
      </w:r>
      <w:r w:rsidR="00223BA8">
        <w:t>oard of Water and Power Commissioners</w:t>
      </w:r>
      <w:r w:rsidR="00DE5E4D">
        <w:t xml:space="preserve"> for approval</w:t>
      </w:r>
      <w:r w:rsidR="00044E8D">
        <w:t xml:space="preserve"> before submittal to the SACCWIS</w:t>
      </w:r>
      <w:r w:rsidR="005F2883">
        <w:t xml:space="preserve">. </w:t>
      </w:r>
    </w:p>
    <w:p w14:paraId="71F57E15" w14:textId="28486AFB" w:rsidR="005F2883" w:rsidRDefault="6648E697" w:rsidP="00F359DB">
      <w:pPr>
        <w:spacing w:line="240" w:lineRule="auto"/>
      </w:pPr>
      <w:r>
        <w:t xml:space="preserve">In order to </w:t>
      </w:r>
      <w:r w:rsidR="542CC3E7">
        <w:t xml:space="preserve">effectuate the requested </w:t>
      </w:r>
      <w:r w:rsidR="5F5A2847">
        <w:t>change in</w:t>
      </w:r>
      <w:r w:rsidR="005F2883">
        <w:t xml:space="preserve"> </w:t>
      </w:r>
      <w:r w:rsidR="000A6869">
        <w:t xml:space="preserve">a </w:t>
      </w:r>
      <w:r w:rsidR="5F5A2847">
        <w:t xml:space="preserve">timely manner, </w:t>
      </w:r>
      <w:r w:rsidR="005F2883">
        <w:t xml:space="preserve">the </w:t>
      </w:r>
      <w:r w:rsidR="00780524">
        <w:t xml:space="preserve">Executive Director of the </w:t>
      </w:r>
      <w:r w:rsidR="005F2883">
        <w:t>State Water Board</w:t>
      </w:r>
      <w:r w:rsidR="492F92DE">
        <w:t>,</w:t>
      </w:r>
      <w:r w:rsidR="005F2883">
        <w:t xml:space="preserve"> </w:t>
      </w:r>
      <w:r w:rsidR="23D4EF2E">
        <w:t>in</w:t>
      </w:r>
      <w:r w:rsidR="058DF6DE">
        <w:t xml:space="preserve"> a letter dated April 24, 2014, </w:t>
      </w:r>
      <w:r w:rsidR="006F02CF">
        <w:t xml:space="preserve">directed </w:t>
      </w:r>
      <w:r w:rsidR="00615FFA">
        <w:t>LADWP to</w:t>
      </w:r>
      <w:r w:rsidR="0067531A">
        <w:t xml:space="preserve"> </w:t>
      </w:r>
      <w:r w:rsidR="006F02CF">
        <w:t>submi</w:t>
      </w:r>
      <w:r w:rsidR="0067531A">
        <w:t>t</w:t>
      </w:r>
      <w:r w:rsidR="006F02CF">
        <w:t xml:space="preserve"> </w:t>
      </w:r>
      <w:r w:rsidR="00A6259B">
        <w:t>its</w:t>
      </w:r>
      <w:r w:rsidR="006F02CF">
        <w:t xml:space="preserve"> </w:t>
      </w:r>
      <w:r w:rsidR="00024D79">
        <w:t xml:space="preserve">annual grid reliability report </w:t>
      </w:r>
      <w:r w:rsidR="004B172C">
        <w:t>by</w:t>
      </w:r>
      <w:r w:rsidR="00A6259B">
        <w:t xml:space="preserve"> </w:t>
      </w:r>
      <w:r w:rsidR="00024D79">
        <w:t>January 31 of each year</w:t>
      </w:r>
      <w:r w:rsidR="009A44B7">
        <w:t xml:space="preserve"> pursuant to </w:t>
      </w:r>
      <w:r w:rsidR="44439427">
        <w:t xml:space="preserve">a </w:t>
      </w:r>
      <w:r w:rsidR="009A44B7">
        <w:t>Water Code</w:t>
      </w:r>
      <w:r w:rsidR="003F4C4F">
        <w:t xml:space="preserve"> Section 13383</w:t>
      </w:r>
      <w:r w:rsidR="44439427">
        <w:t xml:space="preserve"> </w:t>
      </w:r>
      <w:r w:rsidR="009530D3">
        <w:t xml:space="preserve">letter </w:t>
      </w:r>
      <w:r w:rsidR="2F02AF43">
        <w:t>order</w:t>
      </w:r>
      <w:r w:rsidR="00024D79">
        <w:t>.</w:t>
      </w:r>
    </w:p>
    <w:p w14:paraId="18C9FF68" w14:textId="77777777" w:rsidR="00736C15" w:rsidRDefault="0045768C" w:rsidP="00F359DB">
      <w:pPr>
        <w:spacing w:line="240" w:lineRule="auto"/>
      </w:pPr>
      <w:r>
        <w:t>The proposed revision</w:t>
      </w:r>
      <w:r w:rsidR="00326366">
        <w:t xml:space="preserve"> </w:t>
      </w:r>
      <w:r w:rsidR="00930CD7">
        <w:t>is</w:t>
      </w:r>
      <w:r w:rsidR="00326366">
        <w:t xml:space="preserve"> administrative</w:t>
      </w:r>
      <w:r w:rsidR="00491485">
        <w:t xml:space="preserve"> and is meant </w:t>
      </w:r>
      <w:r w:rsidR="00326366">
        <w:t xml:space="preserve">to conform the OTC Policy with the approved </w:t>
      </w:r>
      <w:r w:rsidR="007E37C8">
        <w:t xml:space="preserve">change in </w:t>
      </w:r>
      <w:r w:rsidR="00326366">
        <w:t xml:space="preserve">due date of LADWP’s annual grid reliability reports.  </w:t>
      </w:r>
      <w:r w:rsidR="0049610B">
        <w:t xml:space="preserve">CAISO’s </w:t>
      </w:r>
      <w:r w:rsidR="00481428">
        <w:t xml:space="preserve">annual </w:t>
      </w:r>
      <w:r w:rsidR="0049610B">
        <w:t>grid reliability report</w:t>
      </w:r>
      <w:r w:rsidR="005A3BB9">
        <w:t>s</w:t>
      </w:r>
      <w:r w:rsidR="00C17F4B">
        <w:t xml:space="preserve"> </w:t>
      </w:r>
      <w:r w:rsidR="003B2FB5">
        <w:t>due date will remain unchanged</w:t>
      </w:r>
      <w:r w:rsidR="0049610B">
        <w:t>.</w:t>
      </w:r>
    </w:p>
    <w:p w14:paraId="46CE5D13" w14:textId="77777777" w:rsidR="00311B39" w:rsidRDefault="00311B39" w:rsidP="001A44A0">
      <w:pPr>
        <w:pStyle w:val="Heading4"/>
        <w:numPr>
          <w:ilvl w:val="0"/>
          <w:numId w:val="0"/>
        </w:numPr>
      </w:pPr>
      <w:r>
        <w:t xml:space="preserve">OTC Policy Amendment Preferred Approach </w:t>
      </w:r>
    </w:p>
    <w:p w14:paraId="21873E31" w14:textId="1E9ABF03" w:rsidR="00360EA6" w:rsidRPr="002973D6" w:rsidRDefault="00311B39" w:rsidP="00F359DB">
      <w:pPr>
        <w:spacing w:line="240" w:lineRule="auto"/>
      </w:pPr>
      <w:r>
        <w:t xml:space="preserve">The </w:t>
      </w:r>
      <w:r w:rsidR="002E1C76">
        <w:t xml:space="preserve">State Water Board </w:t>
      </w:r>
      <w:r>
        <w:t>proposes to</w:t>
      </w:r>
      <w:r w:rsidR="007A6343">
        <w:t xml:space="preserve"> amend</w:t>
      </w:r>
      <w:r w:rsidR="002A1314">
        <w:t xml:space="preserve"> Section 3.B(3) of the OTC Policy to update LADWP’s annual grid reliability report due date </w:t>
      </w:r>
      <w:r w:rsidR="00413968">
        <w:t xml:space="preserve">from December 31 of each year to January 31 of each year as </w:t>
      </w:r>
      <w:r w:rsidR="00301D32">
        <w:t>directe</w:t>
      </w:r>
      <w:r w:rsidR="00413968">
        <w:t>d in</w:t>
      </w:r>
      <w:r w:rsidR="00651F1B">
        <w:t xml:space="preserve"> the State Water Board’s April 24, 2014 letter.</w:t>
      </w:r>
    </w:p>
    <w:p w14:paraId="61ED4179" w14:textId="2E5885EC" w:rsidR="00354478" w:rsidRPr="00A84C63" w:rsidRDefault="00F36148" w:rsidP="00F359DB">
      <w:pPr>
        <w:pStyle w:val="Heading3"/>
        <w:spacing w:line="240" w:lineRule="auto"/>
      </w:pPr>
      <w:bookmarkStart w:id="204" w:name="_Toc48547243"/>
      <w:r w:rsidRPr="00A84C63">
        <w:t>Non-</w:t>
      </w:r>
      <w:r w:rsidR="00AE1F57" w:rsidRPr="00A84C63">
        <w:t>S</w:t>
      </w:r>
      <w:r w:rsidRPr="00A84C63">
        <w:t xml:space="preserve">ubstantive </w:t>
      </w:r>
      <w:r w:rsidR="00AE1F57" w:rsidRPr="00A84C63">
        <w:t>A</w:t>
      </w:r>
      <w:r w:rsidRPr="00A84C63">
        <w:t>dministrative</w:t>
      </w:r>
      <w:r w:rsidR="009F58A0">
        <w:t xml:space="preserve"> Changes</w:t>
      </w:r>
      <w:bookmarkEnd w:id="204"/>
    </w:p>
    <w:p w14:paraId="407F2648" w14:textId="06CEEA0D" w:rsidR="002973D6" w:rsidRDefault="00B6307F" w:rsidP="00F359DB">
      <w:pPr>
        <w:spacing w:line="240" w:lineRule="auto"/>
      </w:pPr>
      <w:r>
        <w:t xml:space="preserve">The </w:t>
      </w:r>
      <w:r w:rsidR="002973D6">
        <w:t xml:space="preserve">State Water Board </w:t>
      </w:r>
      <w:r>
        <w:t>proposes an amendment to the OTC Policy with</w:t>
      </w:r>
      <w:r w:rsidR="007914DD">
        <w:t xml:space="preserve"> </w:t>
      </w:r>
      <w:r w:rsidR="007914DD" w:rsidRPr="007914DD">
        <w:t xml:space="preserve">non-substantive </w:t>
      </w:r>
      <w:r w:rsidR="003B07F6">
        <w:t xml:space="preserve">administrative </w:t>
      </w:r>
      <w:r w:rsidR="007914DD" w:rsidRPr="007914DD">
        <w:t xml:space="preserve">updates </w:t>
      </w:r>
      <w:r w:rsidR="00981EF2">
        <w:t>in the OTC Policy</w:t>
      </w:r>
      <w:r w:rsidR="0041708F">
        <w:t xml:space="preserve"> to improve</w:t>
      </w:r>
      <w:r w:rsidR="007914DD" w:rsidRPr="007914DD">
        <w:t xml:space="preserve"> readability and </w:t>
      </w:r>
      <w:r w:rsidR="00EA0025">
        <w:t xml:space="preserve">comply with </w:t>
      </w:r>
      <w:hyperlink r:id="rId73" w:history="1">
        <w:r w:rsidR="00D270F6" w:rsidRPr="00002340">
          <w:rPr>
            <w:rStyle w:val="Hyperlink"/>
            <w:rFonts w:cs="Arial"/>
            <w:bCs/>
          </w:rPr>
          <w:t>California Government Code Section 11546.7</w:t>
        </w:r>
      </w:hyperlink>
      <w:r w:rsidR="00D270F6">
        <w:rPr>
          <w:rFonts w:cs="Arial"/>
          <w:bCs/>
        </w:rPr>
        <w:t xml:space="preserve"> </w:t>
      </w:r>
      <w:r w:rsidR="007914DD" w:rsidRPr="007914DD">
        <w:t>accessibility</w:t>
      </w:r>
      <w:r w:rsidR="00EA0025">
        <w:t xml:space="preserve"> requirements</w:t>
      </w:r>
      <w:r w:rsidR="007914DD" w:rsidRPr="007914DD">
        <w:t>.</w:t>
      </w:r>
    </w:p>
    <w:p w14:paraId="272A19EF" w14:textId="0BA7E029" w:rsidR="007315FF" w:rsidRDefault="00253C63" w:rsidP="00C34C5F">
      <w:pPr>
        <w:pStyle w:val="Heading2"/>
        <w:keepNext/>
        <w:spacing w:line="240" w:lineRule="auto"/>
        <w:rPr>
          <w:b/>
          <w:bCs/>
          <w:sz w:val="28"/>
          <w:szCs w:val="28"/>
        </w:rPr>
      </w:pPr>
      <w:bookmarkStart w:id="205" w:name="_Toc48547244"/>
      <w:r w:rsidRPr="00253C63">
        <w:rPr>
          <w:b/>
          <w:bCs/>
          <w:sz w:val="28"/>
          <w:szCs w:val="28"/>
        </w:rPr>
        <w:lastRenderedPageBreak/>
        <w:t>Analysis of Alternatives</w:t>
      </w:r>
      <w:bookmarkEnd w:id="205"/>
    </w:p>
    <w:p w14:paraId="5F50B26B" w14:textId="17127869" w:rsidR="000F61E5" w:rsidRDefault="000F61E5" w:rsidP="00C34C5F">
      <w:pPr>
        <w:keepNext/>
        <w:spacing w:line="240" w:lineRule="auto"/>
      </w:pPr>
      <w:r>
        <w:t xml:space="preserve">This section presents alternatives of </w:t>
      </w:r>
      <w:r w:rsidR="00363635">
        <w:t xml:space="preserve">the proposed </w:t>
      </w:r>
      <w:r w:rsidR="004F63AF">
        <w:t>amendments to the OTC Policy</w:t>
      </w:r>
      <w:r>
        <w:t xml:space="preserve">. </w:t>
      </w:r>
      <w:r w:rsidR="009C752B">
        <w:t xml:space="preserve"> </w:t>
      </w:r>
    </w:p>
    <w:p w14:paraId="5E359DD4" w14:textId="2FECDB7E" w:rsidR="00301B65" w:rsidRDefault="008604F9" w:rsidP="00F359DB">
      <w:pPr>
        <w:pStyle w:val="ListParagraph"/>
        <w:numPr>
          <w:ilvl w:val="0"/>
          <w:numId w:val="13"/>
        </w:numPr>
        <w:spacing w:line="240" w:lineRule="auto"/>
        <w:contextualSpacing w:val="0"/>
      </w:pPr>
      <w:r w:rsidRPr="00655676">
        <w:rPr>
          <w:b/>
          <w:bCs/>
        </w:rPr>
        <w:t>Alternative 1</w:t>
      </w:r>
      <w:r>
        <w:t xml:space="preserve"> </w:t>
      </w:r>
      <w:r w:rsidR="00877609">
        <w:t>–</w:t>
      </w:r>
      <w:r>
        <w:t xml:space="preserve"> No</w:t>
      </w:r>
      <w:r w:rsidR="00877609">
        <w:t xml:space="preserve"> </w:t>
      </w:r>
      <w:r>
        <w:t>action</w:t>
      </w:r>
      <w:r w:rsidR="00877609">
        <w:t xml:space="preserve">.  </w:t>
      </w:r>
      <w:r w:rsidR="00CE3F3D">
        <w:t xml:space="preserve">The four generating stations would stop using ocean water for once-through cooling on or before December 21, 2020.  California may experience black-outs or brown-outs during times when electrical demand is </w:t>
      </w:r>
      <w:proofErr w:type="gramStart"/>
      <w:r w:rsidR="00CE3F3D">
        <w:t>high</w:t>
      </w:r>
      <w:proofErr w:type="gramEnd"/>
      <w:r w:rsidR="00CE3F3D">
        <w:t xml:space="preserve"> and imports are unreliable due to similar high demands in other states or balancing authority areas.</w:t>
      </w:r>
      <w:r w:rsidR="009C752B">
        <w:t xml:space="preserve">  </w:t>
      </w:r>
      <w:r w:rsidR="00AC0678">
        <w:t>N</w:t>
      </w:r>
      <w:r w:rsidR="009C752B">
        <w:t>o</w:t>
      </w:r>
      <w:r w:rsidR="00AC0678">
        <w:t xml:space="preserve">ne of the </w:t>
      </w:r>
      <w:r w:rsidR="009C752B">
        <w:t>administrative</w:t>
      </w:r>
      <w:r w:rsidR="00B36AFA">
        <w:t xml:space="preserve"> compliance updates</w:t>
      </w:r>
      <w:r w:rsidR="009C752B">
        <w:t xml:space="preserve"> o</w:t>
      </w:r>
      <w:r w:rsidR="00AC0678">
        <w:t>r</w:t>
      </w:r>
      <w:r w:rsidR="009C752B">
        <w:t xml:space="preserve"> non-substantive </w:t>
      </w:r>
      <w:r w:rsidR="00664BAD">
        <w:t>changes</w:t>
      </w:r>
      <w:r w:rsidR="009C752B">
        <w:t xml:space="preserve"> </w:t>
      </w:r>
      <w:r w:rsidR="00AC0678">
        <w:t xml:space="preserve">discussed above </w:t>
      </w:r>
      <w:r w:rsidR="009C752B">
        <w:t xml:space="preserve">would be </w:t>
      </w:r>
      <w:r w:rsidR="00762A3C">
        <w:t>made to</w:t>
      </w:r>
      <w:r w:rsidR="009C752B">
        <w:t xml:space="preserve"> the OTC Policy.</w:t>
      </w:r>
    </w:p>
    <w:p w14:paraId="6C1BDED1" w14:textId="6FBA418D" w:rsidR="008604F9" w:rsidRDefault="008604F9" w:rsidP="00F359DB">
      <w:pPr>
        <w:pStyle w:val="ListParagraph"/>
        <w:numPr>
          <w:ilvl w:val="0"/>
          <w:numId w:val="13"/>
        </w:numPr>
        <w:spacing w:line="240" w:lineRule="auto"/>
        <w:contextualSpacing w:val="0"/>
      </w:pPr>
      <w:r w:rsidRPr="00655676">
        <w:rPr>
          <w:b/>
          <w:bCs/>
        </w:rPr>
        <w:t xml:space="preserve">Alternative </w:t>
      </w:r>
      <w:r w:rsidR="00A572A6" w:rsidRPr="00655676">
        <w:rPr>
          <w:b/>
          <w:bCs/>
        </w:rPr>
        <w:t>2</w:t>
      </w:r>
      <w:r>
        <w:t xml:space="preserve"> – </w:t>
      </w:r>
      <w:r w:rsidR="007C5E29">
        <w:t>The</w:t>
      </w:r>
      <w:r w:rsidR="00AB2F8F">
        <w:t xml:space="preserve"> OTC Policy would be updated with compliance date extensions to support system-wide grid reliability in accordance with SACCWIS Alternative 3</w:t>
      </w:r>
      <w:r w:rsidR="00056C01">
        <w:t xml:space="preserve"> and CPUC </w:t>
      </w:r>
      <w:hyperlink r:id="rId74" w:history="1">
        <w:r w:rsidR="00056C01" w:rsidRPr="007100EE">
          <w:rPr>
            <w:rStyle w:val="Hyperlink"/>
          </w:rPr>
          <w:t>D.19-11-016</w:t>
        </w:r>
      </w:hyperlink>
      <w:r w:rsidR="00056C01">
        <w:t xml:space="preserve">.  </w:t>
      </w:r>
      <w:r w:rsidR="00C05332">
        <w:t>The compliance date</w:t>
      </w:r>
      <w:r w:rsidR="00AB18F6">
        <w:t>s</w:t>
      </w:r>
      <w:r w:rsidR="00590E2C">
        <w:t xml:space="preserve"> for Alamitos and Huntington Beach would be extended for three years until December 31, 2023</w:t>
      </w:r>
      <w:r w:rsidR="00600677">
        <w:t>;</w:t>
      </w:r>
      <w:r w:rsidR="00AB18F6">
        <w:t xml:space="preserve"> </w:t>
      </w:r>
      <w:r w:rsidR="00B45E78">
        <w:t xml:space="preserve">Redondo </w:t>
      </w:r>
      <w:r w:rsidR="0052330F">
        <w:t xml:space="preserve">Beach </w:t>
      </w:r>
      <w:r w:rsidR="00DB55A0">
        <w:t xml:space="preserve">would be extended </w:t>
      </w:r>
      <w:r w:rsidR="0052330F">
        <w:t>for two years un</w:t>
      </w:r>
      <w:r w:rsidR="00600677">
        <w:t xml:space="preserve">til December 31, 2022; and Ormond Beach </w:t>
      </w:r>
      <w:r w:rsidR="00DB55A0">
        <w:t>would be extended</w:t>
      </w:r>
      <w:r w:rsidR="00600677">
        <w:t xml:space="preserve"> for one year until December 31, </w:t>
      </w:r>
      <w:r w:rsidR="00AF4134">
        <w:t xml:space="preserve">2021. </w:t>
      </w:r>
      <w:r w:rsidR="00AC0678">
        <w:t xml:space="preserve"> </w:t>
      </w:r>
      <w:r w:rsidR="00664BAD">
        <w:t xml:space="preserve">The administrative </w:t>
      </w:r>
      <w:r w:rsidR="00056FE2">
        <w:t xml:space="preserve">compliance updates </w:t>
      </w:r>
      <w:r w:rsidR="00664BAD">
        <w:t xml:space="preserve">and non-substantive changes discussed above would not </w:t>
      </w:r>
      <w:r w:rsidR="005660F6">
        <w:t xml:space="preserve">be made to </w:t>
      </w:r>
      <w:r w:rsidR="00664BAD">
        <w:t>the OTC Policy.</w:t>
      </w:r>
    </w:p>
    <w:p w14:paraId="6C8800E2" w14:textId="24394B93" w:rsidR="008604F9" w:rsidRDefault="008604F9" w:rsidP="00F359DB">
      <w:pPr>
        <w:pStyle w:val="ListParagraph"/>
        <w:numPr>
          <w:ilvl w:val="0"/>
          <w:numId w:val="13"/>
        </w:numPr>
        <w:spacing w:line="240" w:lineRule="auto"/>
        <w:contextualSpacing w:val="0"/>
      </w:pPr>
      <w:r w:rsidRPr="00655676">
        <w:rPr>
          <w:b/>
          <w:bCs/>
        </w:rPr>
        <w:t xml:space="preserve">Alternative </w:t>
      </w:r>
      <w:r w:rsidR="00A572A6" w:rsidRPr="00655676">
        <w:rPr>
          <w:b/>
          <w:bCs/>
        </w:rPr>
        <w:t>3</w:t>
      </w:r>
      <w:r>
        <w:t xml:space="preserve"> – </w:t>
      </w:r>
      <w:r w:rsidR="00AC0678">
        <w:t xml:space="preserve">The OTC Policy would be updated with compliance date extensions to support system-wide grid reliability in accordance with SACCWIS Alternative </w:t>
      </w:r>
      <w:r w:rsidR="00222191">
        <w:t>4</w:t>
      </w:r>
      <w:r w:rsidR="00AC0678">
        <w:t>.  The compliance dates for Alamitos</w:t>
      </w:r>
      <w:r w:rsidR="00222191">
        <w:t xml:space="preserve">, </w:t>
      </w:r>
      <w:r w:rsidR="00AC0678">
        <w:t>Huntington Beach</w:t>
      </w:r>
      <w:r w:rsidR="00222191">
        <w:t>, and Ormond Beach</w:t>
      </w:r>
      <w:r w:rsidR="00AC0678">
        <w:t xml:space="preserve"> would be extended for three years until December 31, 2023</w:t>
      </w:r>
      <w:r w:rsidR="003B55BD">
        <w:t>,</w:t>
      </w:r>
      <w:r w:rsidR="00222191">
        <w:t xml:space="preserve"> and</w:t>
      </w:r>
      <w:r w:rsidR="00AC0678">
        <w:t xml:space="preserve"> Redondo Beach </w:t>
      </w:r>
      <w:r w:rsidR="00243D44">
        <w:t xml:space="preserve">would be extended </w:t>
      </w:r>
      <w:r w:rsidR="00AC0678">
        <w:t xml:space="preserve">for one year until December 31, 2021.  </w:t>
      </w:r>
      <w:r w:rsidR="002629CC">
        <w:t>T</w:t>
      </w:r>
      <w:r w:rsidR="00AC0678">
        <w:t xml:space="preserve">he administrative </w:t>
      </w:r>
      <w:r w:rsidR="00056FE2">
        <w:t xml:space="preserve">compliance updates </w:t>
      </w:r>
      <w:r w:rsidR="00664BAD">
        <w:t>and</w:t>
      </w:r>
      <w:r w:rsidR="00AC0678">
        <w:t xml:space="preserve"> non-substantive </w:t>
      </w:r>
      <w:r w:rsidR="00664BAD">
        <w:t>changes</w:t>
      </w:r>
      <w:r w:rsidR="00AC0678">
        <w:t xml:space="preserve"> discussed above would </w:t>
      </w:r>
      <w:r w:rsidR="002629CC">
        <w:t xml:space="preserve">not </w:t>
      </w:r>
      <w:r w:rsidR="00AC0678">
        <w:t xml:space="preserve">be </w:t>
      </w:r>
      <w:r w:rsidR="0078328E">
        <w:t>made to</w:t>
      </w:r>
      <w:r w:rsidR="00AC0678">
        <w:t xml:space="preserve"> the OTC Policy.</w:t>
      </w:r>
    </w:p>
    <w:p w14:paraId="7A8CFC47" w14:textId="77777777" w:rsidR="004C605C" w:rsidRDefault="008604F9" w:rsidP="004C605C">
      <w:pPr>
        <w:pStyle w:val="ListParagraph"/>
        <w:numPr>
          <w:ilvl w:val="0"/>
          <w:numId w:val="13"/>
        </w:numPr>
        <w:spacing w:line="240" w:lineRule="auto"/>
        <w:contextualSpacing w:val="0"/>
      </w:pPr>
      <w:r w:rsidRPr="00655676">
        <w:rPr>
          <w:b/>
          <w:bCs/>
        </w:rPr>
        <w:t>Al</w:t>
      </w:r>
      <w:r w:rsidR="006B1767" w:rsidRPr="00655676">
        <w:rPr>
          <w:b/>
          <w:bCs/>
        </w:rPr>
        <w:t xml:space="preserve">ternative </w:t>
      </w:r>
      <w:r w:rsidR="00A572A6" w:rsidRPr="00655676">
        <w:rPr>
          <w:b/>
          <w:bCs/>
        </w:rPr>
        <w:t>4</w:t>
      </w:r>
      <w:r w:rsidR="006B1767">
        <w:t xml:space="preserve"> – </w:t>
      </w:r>
      <w:r w:rsidR="002629CC">
        <w:t xml:space="preserve">The OTC Policy would be updated with compliance date extensions to support system-wide grid reliability in accordance with SACCWIS Alternative 3 and CPUC </w:t>
      </w:r>
      <w:hyperlink r:id="rId75" w:history="1">
        <w:r w:rsidR="002629CC" w:rsidRPr="007100EE">
          <w:rPr>
            <w:rStyle w:val="Hyperlink"/>
          </w:rPr>
          <w:t>D.19-11-016</w:t>
        </w:r>
      </w:hyperlink>
      <w:r w:rsidR="002629CC">
        <w:t>.</w:t>
      </w:r>
      <w:r w:rsidR="00964122">
        <w:t xml:space="preserve">  The compliance dates for Alamitos and Huntington Beach would be extended for three years until December 31, 2023; Redondo Beach </w:t>
      </w:r>
      <w:r w:rsidR="00504F9E">
        <w:t xml:space="preserve">would be extended </w:t>
      </w:r>
      <w:r w:rsidR="00964122">
        <w:t xml:space="preserve">for two years until December 31, 2022; and Ormond Beach </w:t>
      </w:r>
      <w:r w:rsidR="00504F9E">
        <w:t>would be extended</w:t>
      </w:r>
      <w:r w:rsidR="00964122">
        <w:t xml:space="preserve"> for one year until December 31, 2021.</w:t>
      </w:r>
      <w:r w:rsidR="004C605C">
        <w:br/>
      </w:r>
      <w:r w:rsidR="004C605C">
        <w:br/>
      </w:r>
      <w:r w:rsidR="008F6664">
        <w:t>T</w:t>
      </w:r>
      <w:r w:rsidR="00762702">
        <w:t xml:space="preserve">he administrative </w:t>
      </w:r>
      <w:r w:rsidR="00EA7CBB">
        <w:t xml:space="preserve">compliance updates </w:t>
      </w:r>
      <w:r w:rsidR="00762702">
        <w:t xml:space="preserve">and non-substantive </w:t>
      </w:r>
      <w:r w:rsidR="009F58A0">
        <w:t>changes</w:t>
      </w:r>
      <w:r w:rsidR="00762702">
        <w:t xml:space="preserve"> discussed</w:t>
      </w:r>
      <w:r w:rsidR="00A713D6">
        <w:t xml:space="preserve"> in Section 6 would be </w:t>
      </w:r>
      <w:r w:rsidR="00770FCE">
        <w:t>made</w:t>
      </w:r>
      <w:r w:rsidR="00A713D6">
        <w:t xml:space="preserve"> in the OTC Policy.  The compliance dates for Diablo Canyon Units 1 and 2 would be amended </w:t>
      </w:r>
      <w:r w:rsidR="008F6664">
        <w:t>from December 31, 2024</w:t>
      </w:r>
      <w:r w:rsidR="00582CF8">
        <w:t>,</w:t>
      </w:r>
      <w:r w:rsidR="008F6664">
        <w:t xml:space="preserve"> </w:t>
      </w:r>
      <w:r w:rsidR="00A713D6">
        <w:t xml:space="preserve">to conform with the </w:t>
      </w:r>
      <w:r w:rsidR="00D26D67">
        <w:t xml:space="preserve">NRC license expiration dates </w:t>
      </w:r>
      <w:r w:rsidR="008F6664">
        <w:t>of November 2, 2024</w:t>
      </w:r>
      <w:r w:rsidR="00582CF8">
        <w:t>,</w:t>
      </w:r>
      <w:r w:rsidR="008F6664">
        <w:t xml:space="preserve"> for Unit 1</w:t>
      </w:r>
      <w:r w:rsidR="0064723D">
        <w:t xml:space="preserve"> </w:t>
      </w:r>
      <w:r w:rsidR="00E32108">
        <w:t>(two-month reduction)</w:t>
      </w:r>
      <w:r w:rsidR="008F6664">
        <w:t xml:space="preserve"> and August 26, 2025</w:t>
      </w:r>
      <w:r w:rsidR="00582CF8">
        <w:t>,</w:t>
      </w:r>
      <w:r w:rsidR="008F6664">
        <w:t xml:space="preserve"> for Unit 2</w:t>
      </w:r>
      <w:r w:rsidR="00E32108">
        <w:t xml:space="preserve"> (eight-month extension)</w:t>
      </w:r>
      <w:r w:rsidR="008F6664">
        <w:t>.</w:t>
      </w:r>
      <w:r w:rsidR="005A4A13">
        <w:t xml:space="preserve">  </w:t>
      </w:r>
      <w:r w:rsidR="001B13B7">
        <w:t xml:space="preserve">Changes </w:t>
      </w:r>
      <w:r w:rsidR="00770FCE">
        <w:t>would</w:t>
      </w:r>
      <w:r w:rsidR="00862127">
        <w:t xml:space="preserve"> be made </w:t>
      </w:r>
      <w:r w:rsidR="001B13B7">
        <w:t xml:space="preserve">to </w:t>
      </w:r>
      <w:r w:rsidR="005A4A13">
        <w:t xml:space="preserve">Sections </w:t>
      </w:r>
      <w:r w:rsidR="00384717">
        <w:t xml:space="preserve">3.B(3) and </w:t>
      </w:r>
      <w:r w:rsidR="00AD2D31">
        <w:t>3.B(5)</w:t>
      </w:r>
      <w:r w:rsidR="008D029F">
        <w:t xml:space="preserve"> </w:t>
      </w:r>
      <w:r w:rsidR="00D528E3">
        <w:t>with</w:t>
      </w:r>
      <w:r w:rsidR="00E6039E">
        <w:t xml:space="preserve"> clarified language and</w:t>
      </w:r>
      <w:r w:rsidR="00D528E3">
        <w:t xml:space="preserve"> </w:t>
      </w:r>
      <w:r w:rsidR="00BF50C2">
        <w:t>the approved</w:t>
      </w:r>
      <w:r w:rsidR="008A31F1">
        <w:t xml:space="preserve"> due date for LADWP </w:t>
      </w:r>
      <w:r w:rsidR="00F463B1">
        <w:t>annual grid reliability reports</w:t>
      </w:r>
      <w:r w:rsidR="00E6039E">
        <w:t>.</w:t>
      </w:r>
      <w:r w:rsidR="00E340B2">
        <w:t xml:space="preserve">  </w:t>
      </w:r>
      <w:r w:rsidR="00E761C6">
        <w:t xml:space="preserve">Non-substantive changes to improve readability and comply with </w:t>
      </w:r>
      <w:hyperlink r:id="rId76" w:history="1">
        <w:r w:rsidR="00E761C6" w:rsidRPr="004C605C">
          <w:rPr>
            <w:rStyle w:val="Hyperlink"/>
            <w:rFonts w:cs="Arial"/>
            <w:bCs/>
          </w:rPr>
          <w:t>California Government Code Section 11546.7</w:t>
        </w:r>
      </w:hyperlink>
      <w:r w:rsidR="00E761C6" w:rsidRPr="004C605C">
        <w:rPr>
          <w:rFonts w:cs="Arial"/>
          <w:bCs/>
        </w:rPr>
        <w:t xml:space="preserve"> </w:t>
      </w:r>
      <w:r w:rsidR="00E761C6">
        <w:t>document accessibility requirements would be made to the OTC Policy.</w:t>
      </w:r>
    </w:p>
    <w:p w14:paraId="2C271193" w14:textId="4573F37D" w:rsidR="006B1767" w:rsidRDefault="006B1767" w:rsidP="00CE1F70">
      <w:pPr>
        <w:pStyle w:val="ListParagraph"/>
        <w:numPr>
          <w:ilvl w:val="0"/>
          <w:numId w:val="13"/>
        </w:numPr>
        <w:spacing w:line="240" w:lineRule="auto"/>
        <w:contextualSpacing w:val="0"/>
      </w:pPr>
      <w:r w:rsidRPr="004C605C">
        <w:rPr>
          <w:b/>
          <w:bCs/>
        </w:rPr>
        <w:t xml:space="preserve">Alternative </w:t>
      </w:r>
      <w:r w:rsidR="00A572A6" w:rsidRPr="004C605C">
        <w:rPr>
          <w:b/>
          <w:bCs/>
        </w:rPr>
        <w:t>5</w:t>
      </w:r>
      <w:r>
        <w:t xml:space="preserve"> – </w:t>
      </w:r>
      <w:r w:rsidR="00771A0F">
        <w:t xml:space="preserve">The OTC Policy would be updated with compliance date extensions to support system-wide grid reliability in accordance with SACCWIS Alternative 4.  The compliance dates for Alamitos, Huntington Beach, and </w:t>
      </w:r>
      <w:r w:rsidR="00771A0F">
        <w:lastRenderedPageBreak/>
        <w:t>Ormond Beach would be extended for three years until December 31, 2023</w:t>
      </w:r>
      <w:r w:rsidR="00582CF8">
        <w:t>,</w:t>
      </w:r>
      <w:r w:rsidR="00771A0F">
        <w:t xml:space="preserve"> and Redondo Beach </w:t>
      </w:r>
      <w:r w:rsidR="00F75AE8">
        <w:t xml:space="preserve">would be extended </w:t>
      </w:r>
      <w:r w:rsidR="00771A0F">
        <w:t>for one year until December 31, 2021.</w:t>
      </w:r>
      <w:r w:rsidR="00471192">
        <w:br/>
      </w:r>
      <w:r w:rsidR="00471192">
        <w:br/>
      </w:r>
      <w:r w:rsidR="00E753F4">
        <w:t>The administrative</w:t>
      </w:r>
      <w:r w:rsidR="00B67F70">
        <w:t xml:space="preserve"> compliance updates</w:t>
      </w:r>
      <w:r w:rsidR="00E753F4">
        <w:t xml:space="preserve"> and non-substantive </w:t>
      </w:r>
      <w:r w:rsidR="00B67F70">
        <w:t>changes</w:t>
      </w:r>
      <w:r w:rsidR="00E753F4">
        <w:t xml:space="preserve"> discussed in Section 6 would be </w:t>
      </w:r>
      <w:r w:rsidR="00770FCE">
        <w:t>made</w:t>
      </w:r>
      <w:r w:rsidR="00E753F4">
        <w:t xml:space="preserve"> in the OTC Policy.  The compliance dates for Diablo Canyon Units 1 and 2 would be amended from December 31, 2024</w:t>
      </w:r>
      <w:r w:rsidR="00582CF8">
        <w:t>,</w:t>
      </w:r>
      <w:r w:rsidR="00E753F4">
        <w:t xml:space="preserve"> to conform with the NRC license expiration dates of November 2, 2024</w:t>
      </w:r>
      <w:r w:rsidR="00582CF8">
        <w:t>,</w:t>
      </w:r>
      <w:r w:rsidR="00E753F4">
        <w:t xml:space="preserve"> for Unit 1 </w:t>
      </w:r>
      <w:r w:rsidR="00F14737">
        <w:t>(two-month reduction)</w:t>
      </w:r>
      <w:r w:rsidR="0064723D">
        <w:t xml:space="preserve"> </w:t>
      </w:r>
      <w:r w:rsidR="00E753F4">
        <w:t>and August 26, 2025</w:t>
      </w:r>
      <w:r w:rsidR="00582CF8">
        <w:t>,</w:t>
      </w:r>
      <w:r w:rsidR="00E753F4">
        <w:t xml:space="preserve"> for Unit 2</w:t>
      </w:r>
      <w:r w:rsidR="00F14737">
        <w:t xml:space="preserve"> (eight-month extension)</w:t>
      </w:r>
      <w:r w:rsidR="00E753F4">
        <w:t xml:space="preserve">.  </w:t>
      </w:r>
      <w:r w:rsidR="00770FCE">
        <w:t xml:space="preserve">Changes would be made to </w:t>
      </w:r>
      <w:r w:rsidR="00E753F4">
        <w:t xml:space="preserve">Sections 3.B(3) and 3.B(5) with clarified language and the approved due date for LADWP annual grid reliability reports.  </w:t>
      </w:r>
      <w:r w:rsidR="00E761C6">
        <w:t>N</w:t>
      </w:r>
      <w:r w:rsidR="00664BAD">
        <w:t xml:space="preserve">on-substantive changes to improve readability and comply with </w:t>
      </w:r>
      <w:hyperlink r:id="rId77" w:history="1">
        <w:r w:rsidR="00C4554F" w:rsidRPr="00CE1F70">
          <w:rPr>
            <w:rStyle w:val="Hyperlink"/>
            <w:rFonts w:cs="Arial"/>
            <w:bCs/>
          </w:rPr>
          <w:t>California Government Code Section 11546.7</w:t>
        </w:r>
      </w:hyperlink>
      <w:r w:rsidR="00C4554F" w:rsidRPr="00CE1F70">
        <w:rPr>
          <w:rFonts w:cs="Arial"/>
          <w:bCs/>
        </w:rPr>
        <w:t xml:space="preserve"> </w:t>
      </w:r>
      <w:r w:rsidR="00664BAD">
        <w:t>document accessibility requirements</w:t>
      </w:r>
      <w:r w:rsidR="00E761C6">
        <w:t xml:space="preserve"> would be made to the OTC Policy</w:t>
      </w:r>
      <w:r w:rsidR="00664BAD">
        <w:t>.</w:t>
      </w:r>
    </w:p>
    <w:p w14:paraId="5CA947AB" w14:textId="56A7E772" w:rsidR="00882106" w:rsidRPr="00882106" w:rsidRDefault="001F166F" w:rsidP="001A44A0">
      <w:pPr>
        <w:pStyle w:val="Heading4"/>
        <w:numPr>
          <w:ilvl w:val="0"/>
          <w:numId w:val="0"/>
        </w:numPr>
      </w:pPr>
      <w:r>
        <w:t>OTC Policy Amendment Preferred A</w:t>
      </w:r>
      <w:r w:rsidR="00AC241F">
        <w:t>lternative</w:t>
      </w:r>
    </w:p>
    <w:p w14:paraId="32A4958E" w14:textId="101706A6" w:rsidR="006B1767" w:rsidRPr="00301B65" w:rsidRDefault="007A6343" w:rsidP="00F359DB">
      <w:pPr>
        <w:spacing w:line="240" w:lineRule="auto"/>
      </w:pPr>
      <w:r>
        <w:t xml:space="preserve">The </w:t>
      </w:r>
      <w:r w:rsidR="00034179">
        <w:t xml:space="preserve">State Water Board </w:t>
      </w:r>
      <w:r>
        <w:t>proposes</w:t>
      </w:r>
      <w:r w:rsidR="00E97C7D">
        <w:t xml:space="preserve"> an amendment to the OTC Policy consistent with </w:t>
      </w:r>
      <w:r w:rsidR="006B1767">
        <w:t>Alt</w:t>
      </w:r>
      <w:r w:rsidR="00783098">
        <w:t>ernative</w:t>
      </w:r>
      <w:r w:rsidR="006B1767">
        <w:t xml:space="preserve"> </w:t>
      </w:r>
      <w:r w:rsidR="006C5F0F">
        <w:t>5</w:t>
      </w:r>
      <w:r w:rsidR="009E2C29">
        <w:t>.</w:t>
      </w:r>
      <w:r w:rsidR="008007F7">
        <w:t xml:space="preserve">  Alternative </w:t>
      </w:r>
      <w:r w:rsidR="009E2C29">
        <w:t>5</w:t>
      </w:r>
      <w:r w:rsidR="008007F7">
        <w:t xml:space="preserve"> would </w:t>
      </w:r>
      <w:r w:rsidR="0098507E">
        <w:t xml:space="preserve">extend the compliance dates for </w:t>
      </w:r>
      <w:r w:rsidR="00221A0F">
        <w:t xml:space="preserve">Alamitos, Huntington Beach, and Ormond </w:t>
      </w:r>
      <w:r w:rsidR="00091965">
        <w:t xml:space="preserve">Beach </w:t>
      </w:r>
      <w:r w:rsidR="00221A0F">
        <w:t xml:space="preserve">for three years until December 31, 2023, and </w:t>
      </w:r>
      <w:r w:rsidR="00D53DB9">
        <w:t xml:space="preserve">would extend </w:t>
      </w:r>
      <w:r w:rsidR="00221A0F">
        <w:t>Redondo</w:t>
      </w:r>
      <w:r w:rsidR="00091965">
        <w:t xml:space="preserve"> Beach</w:t>
      </w:r>
      <w:r w:rsidR="00221A0F">
        <w:t xml:space="preserve"> for one year until </w:t>
      </w:r>
      <w:r w:rsidR="0039560D">
        <w:t>December 31, 2021.</w:t>
      </w:r>
      <w:r w:rsidR="002747A7">
        <w:t xml:space="preserve">  </w:t>
      </w:r>
      <w:r w:rsidR="00361AA6">
        <w:t>Diablo Canyon Unit 1</w:t>
      </w:r>
      <w:r w:rsidR="00126C7B">
        <w:t xml:space="preserve">’s compliance date would be </w:t>
      </w:r>
      <w:r w:rsidR="00F14737">
        <w:t xml:space="preserve">shortened </w:t>
      </w:r>
      <w:r w:rsidR="00126C7B">
        <w:t xml:space="preserve">to November 2, 2024, and Unit 2’s compliance date would be </w:t>
      </w:r>
      <w:r w:rsidR="00E10C81">
        <w:t xml:space="preserve">extended to </w:t>
      </w:r>
      <w:r w:rsidR="00253872">
        <w:t xml:space="preserve">August 26, 2025, </w:t>
      </w:r>
      <w:r w:rsidR="0000259A">
        <w:t xml:space="preserve">matching the NRC license expiration date of each unit.  </w:t>
      </w:r>
      <w:r w:rsidR="002747A7">
        <w:t>Additionally, all administ</w:t>
      </w:r>
      <w:r w:rsidR="003D6594">
        <w:t xml:space="preserve">rative </w:t>
      </w:r>
      <w:r w:rsidR="006935E6">
        <w:t xml:space="preserve">compliance </w:t>
      </w:r>
      <w:r w:rsidR="00FB37DE">
        <w:t xml:space="preserve">updates </w:t>
      </w:r>
      <w:r w:rsidR="003D6594">
        <w:t xml:space="preserve">and non-substantive changes </w:t>
      </w:r>
      <w:r w:rsidR="00F72734">
        <w:t xml:space="preserve">discussed above would be </w:t>
      </w:r>
      <w:r w:rsidR="00D53DB9">
        <w:t>made to</w:t>
      </w:r>
      <w:r w:rsidR="00274636">
        <w:t xml:space="preserve"> the OTC Policy.</w:t>
      </w:r>
      <w:r w:rsidR="00C1681A">
        <w:t xml:space="preserve">  </w:t>
      </w:r>
      <w:ins w:id="206" w:author="Jonathan" w:date="2020-07-31T14:34:00Z">
        <w:r w:rsidR="00D929C5" w:rsidRPr="00F07242">
          <w:t>T</w:t>
        </w:r>
        <w:r w:rsidR="00C1681A" w:rsidRPr="00F07242">
          <w:rPr>
            <w:rFonts w:eastAsia="Arial" w:cs="Arial"/>
          </w:rPr>
          <w:t xml:space="preserve">he need to extend the four OTC facilities to address system grid reliability concerns as specified in SACCWIS Alternative 4 was reconfirmed in a May 27, 2020 joint letter submitted by the CAISO, the CPUC, and the CEC to the State Water Board.  </w:t>
        </w:r>
        <w:r w:rsidR="001A50C2" w:rsidRPr="00F07242">
          <w:rPr>
            <w:rFonts w:eastAsia="Arial" w:cs="Arial"/>
          </w:rPr>
          <w:t>In accordance with Section 3.B.(5) of the OTC Policy, the State Water Board</w:t>
        </w:r>
        <w:r w:rsidR="00830ADF" w:rsidRPr="00F07242">
          <w:rPr>
            <w:rFonts w:eastAsia="Arial" w:cs="Arial"/>
          </w:rPr>
          <w:t xml:space="preserve"> shall af</w:t>
        </w:r>
        <w:r w:rsidR="00C1681A" w:rsidRPr="00F07242">
          <w:rPr>
            <w:rFonts w:eastAsia="Arial" w:cs="Arial"/>
          </w:rPr>
          <w:t>ford significant weight to the unanimous recommendation of the energy agencies.</w:t>
        </w:r>
      </w:ins>
    </w:p>
    <w:p w14:paraId="1E65175C" w14:textId="17CB92C7" w:rsidR="00B52690" w:rsidRDefault="00B52690" w:rsidP="00F359DB">
      <w:pPr>
        <w:pStyle w:val="Heading2"/>
        <w:spacing w:line="240" w:lineRule="auto"/>
        <w:contextualSpacing w:val="0"/>
        <w:rPr>
          <w:b/>
          <w:bCs/>
          <w:sz w:val="28"/>
          <w:szCs w:val="28"/>
        </w:rPr>
      </w:pPr>
      <w:bookmarkStart w:id="207" w:name="_Toc48547245"/>
      <w:r w:rsidRPr="00C5346C">
        <w:rPr>
          <w:b/>
          <w:bCs/>
          <w:sz w:val="28"/>
          <w:szCs w:val="28"/>
        </w:rPr>
        <w:t xml:space="preserve">Addendum to the </w:t>
      </w:r>
      <w:r w:rsidR="0047745B">
        <w:rPr>
          <w:b/>
          <w:bCs/>
          <w:sz w:val="28"/>
          <w:szCs w:val="28"/>
        </w:rPr>
        <w:t xml:space="preserve">2010 </w:t>
      </w:r>
      <w:r w:rsidRPr="00C5346C">
        <w:rPr>
          <w:b/>
          <w:bCs/>
          <w:sz w:val="28"/>
          <w:szCs w:val="28"/>
        </w:rPr>
        <w:t>Final SED</w:t>
      </w:r>
      <w:bookmarkEnd w:id="207"/>
    </w:p>
    <w:p w14:paraId="4306A31A" w14:textId="1A5D7B91" w:rsidR="003B1471" w:rsidRDefault="00F108F7" w:rsidP="00F359DB">
      <w:pPr>
        <w:spacing w:line="240" w:lineRule="auto"/>
      </w:pPr>
      <w:r w:rsidRPr="005F357E">
        <w:t>Title 23, Cal</w:t>
      </w:r>
      <w:r w:rsidR="00846416">
        <w:t>ifornia</w:t>
      </w:r>
      <w:r w:rsidRPr="005F357E">
        <w:t xml:space="preserve"> Code </w:t>
      </w:r>
      <w:r w:rsidR="00846416">
        <w:t xml:space="preserve">of </w:t>
      </w:r>
      <w:r w:rsidRPr="005F357E">
        <w:t>Reg</w:t>
      </w:r>
      <w:r w:rsidR="00846416">
        <w:t>ulations</w:t>
      </w:r>
      <w:r w:rsidRPr="005F357E">
        <w:t xml:space="preserve">, </w:t>
      </w:r>
      <w:r w:rsidR="003C5059">
        <w:t>S</w:t>
      </w:r>
      <w:r>
        <w:t xml:space="preserve">ections </w:t>
      </w:r>
      <w:r w:rsidRPr="005F357E">
        <w:t>3720-3782 require</w:t>
      </w:r>
      <w:r>
        <w:t>s</w:t>
      </w:r>
      <w:r w:rsidRPr="005F357E">
        <w:t xml:space="preserve"> the State Water Board to evaluate potential environmental impacts that may be caused by complying with the amendment with one or more of the reasonably foreseeable compliance methods. </w:t>
      </w:r>
      <w:r>
        <w:t xml:space="preserve"> </w:t>
      </w:r>
      <w:r w:rsidRPr="005F357E">
        <w:t xml:space="preserve">The </w:t>
      </w:r>
      <w:hyperlink r:id="rId78" w:history="1">
        <w:r w:rsidRPr="00146E97">
          <w:rPr>
            <w:rStyle w:val="Hyperlink"/>
          </w:rPr>
          <w:t>2010 Final SED</w:t>
        </w:r>
      </w:hyperlink>
      <w:r w:rsidRPr="005F357E">
        <w:t xml:space="preserve"> for the </w:t>
      </w:r>
      <w:r w:rsidR="00DD54DF">
        <w:t xml:space="preserve">OTC </w:t>
      </w:r>
      <w:r w:rsidRPr="005F357E">
        <w:t xml:space="preserve">Policy describes and evaluates potential environmental impacts associated with </w:t>
      </w:r>
      <w:r w:rsidR="008621D8">
        <w:t xml:space="preserve">installation of </w:t>
      </w:r>
      <w:r w:rsidR="007328C4">
        <w:t>better</w:t>
      </w:r>
      <w:r w:rsidRPr="005F357E">
        <w:t xml:space="preserve"> technologies</w:t>
      </w:r>
      <w:r w:rsidR="00BC2C20">
        <w:t xml:space="preserve">, </w:t>
      </w:r>
      <w:r w:rsidR="00FA31B0" w:rsidRPr="007C3FE6">
        <w:t>closed-cycle wet cooling or equivalent</w:t>
      </w:r>
      <w:r w:rsidR="00FA31B0">
        <w:t>,</w:t>
      </w:r>
      <w:r w:rsidRPr="005F357E">
        <w:t xml:space="preserve"> and potential mitigation measures for </w:t>
      </w:r>
      <w:r w:rsidR="00CB225A">
        <w:t>associated</w:t>
      </w:r>
      <w:r w:rsidRPr="005F357E">
        <w:t xml:space="preserve"> impacts.</w:t>
      </w:r>
      <w:r w:rsidR="00DE64C4">
        <w:t xml:space="preserve"> </w:t>
      </w:r>
      <w:r w:rsidR="00F268C8">
        <w:t>A</w:t>
      </w:r>
      <w:r w:rsidR="00141BB4">
        <w:t xml:space="preserve">n addendum </w:t>
      </w:r>
      <w:r w:rsidR="00F268C8">
        <w:t xml:space="preserve">to a previously certified </w:t>
      </w:r>
      <w:r w:rsidR="006C2E9A">
        <w:t xml:space="preserve">environmental impact report </w:t>
      </w:r>
      <w:r w:rsidR="007F5B5E">
        <w:t xml:space="preserve">or equivalent </w:t>
      </w:r>
      <w:r w:rsidR="00B508B6">
        <w:t xml:space="preserve">such as a </w:t>
      </w:r>
      <w:r w:rsidR="00BC6200">
        <w:t>s</w:t>
      </w:r>
      <w:r w:rsidR="00B508B6">
        <w:t xml:space="preserve">ubstitute </w:t>
      </w:r>
      <w:r w:rsidR="00BC6200">
        <w:t>e</w:t>
      </w:r>
      <w:r w:rsidR="00B508B6">
        <w:t xml:space="preserve">nvironmental </w:t>
      </w:r>
      <w:r w:rsidR="00BC6200">
        <w:t>d</w:t>
      </w:r>
      <w:r w:rsidR="00B508B6">
        <w:t>ocument</w:t>
      </w:r>
      <w:r w:rsidR="00567760">
        <w:t xml:space="preserve"> is appropriate </w:t>
      </w:r>
      <w:r w:rsidR="00EC054F">
        <w:t xml:space="preserve">if </w:t>
      </w:r>
      <w:r w:rsidR="007611C8">
        <w:t>some changes or additions are necessary</w:t>
      </w:r>
      <w:r w:rsidR="00F26DBC">
        <w:t xml:space="preserve"> but none of the conditions requiring </w:t>
      </w:r>
      <w:r w:rsidR="0011084A">
        <w:t xml:space="preserve">preparation of a subsequent environmental document have occurred.  </w:t>
      </w:r>
    </w:p>
    <w:p w14:paraId="037B6FB9" w14:textId="34B012F9" w:rsidR="00F50CA7" w:rsidRDefault="00CA5B73" w:rsidP="00F359DB">
      <w:pPr>
        <w:spacing w:line="240" w:lineRule="auto"/>
      </w:pPr>
      <w:r>
        <w:t xml:space="preserve">Section </w:t>
      </w:r>
      <w:r w:rsidR="00105190">
        <w:t>5.1 above describe</w:t>
      </w:r>
      <w:r w:rsidR="00C32BD7">
        <w:t>s</w:t>
      </w:r>
      <w:r w:rsidR="00E714E1">
        <w:t xml:space="preserve"> new developments concerning the </w:t>
      </w:r>
      <w:r w:rsidR="00ED0318">
        <w:t xml:space="preserve">need for continued </w:t>
      </w:r>
      <w:r w:rsidR="00CB5CD7">
        <w:t xml:space="preserve">operation of </w:t>
      </w:r>
      <w:r w:rsidR="00FC407C">
        <w:t>Alamitos, Huntington Beac</w:t>
      </w:r>
      <w:r w:rsidR="008B5EB8">
        <w:t xml:space="preserve">h, Ormond Beach and </w:t>
      </w:r>
      <w:r w:rsidR="00B60F6E">
        <w:t xml:space="preserve">Redondo Beach </w:t>
      </w:r>
      <w:r w:rsidR="0044297E">
        <w:t>to ensure grid reliability</w:t>
      </w:r>
      <w:r w:rsidR="001225FE">
        <w:t>.  This includes</w:t>
      </w:r>
      <w:r w:rsidR="00221F37">
        <w:t xml:space="preserve"> the CPUC proceeding</w:t>
      </w:r>
      <w:r w:rsidR="001225FE">
        <w:t xml:space="preserve"> reflecting potential shortfalls due to</w:t>
      </w:r>
      <w:r w:rsidR="00214011">
        <w:t xml:space="preserve"> </w:t>
      </w:r>
      <w:r w:rsidR="00A12259">
        <w:t xml:space="preserve">shifts in demand and unexpected </w:t>
      </w:r>
      <w:r w:rsidR="008D5A56">
        <w:t xml:space="preserve">retirements of other power generation.  Section 6.1 </w:t>
      </w:r>
      <w:r w:rsidR="00E7448A">
        <w:t xml:space="preserve">describes </w:t>
      </w:r>
      <w:r w:rsidR="0098780E">
        <w:t xml:space="preserve">changed circumstances </w:t>
      </w:r>
      <w:r w:rsidR="002C01E8">
        <w:t xml:space="preserve">relative to the original OTC Policy </w:t>
      </w:r>
      <w:proofErr w:type="gramStart"/>
      <w:r w:rsidR="0098780E">
        <w:t>with regard to</w:t>
      </w:r>
      <w:proofErr w:type="gramEnd"/>
      <w:r w:rsidR="0098780E">
        <w:t xml:space="preserve"> </w:t>
      </w:r>
      <w:r w:rsidR="0017389B">
        <w:lastRenderedPageBreak/>
        <w:t xml:space="preserve">plans for </w:t>
      </w:r>
      <w:r w:rsidR="0002242E">
        <w:t>retirement of Diablo Canyon</w:t>
      </w:r>
      <w:r w:rsidR="002C01E8">
        <w:t>.</w:t>
      </w:r>
      <w:r w:rsidR="00803CA1">
        <w:t xml:space="preserve">  This additional information</w:t>
      </w:r>
      <w:r w:rsidR="0093783A">
        <w:t xml:space="preserve"> provides update</w:t>
      </w:r>
      <w:r w:rsidR="002C1EFE">
        <w:t>s</w:t>
      </w:r>
      <w:r w:rsidR="0093783A">
        <w:t xml:space="preserve"> and clarification</w:t>
      </w:r>
      <w:r w:rsidR="002C1EFE">
        <w:t>s</w:t>
      </w:r>
      <w:r w:rsidR="0093783A">
        <w:t xml:space="preserve"> </w:t>
      </w:r>
      <w:r w:rsidR="002C1EFE">
        <w:t>to</w:t>
      </w:r>
      <w:r w:rsidR="004D1EE9">
        <w:t xml:space="preserve"> the 2010 Final SED.</w:t>
      </w:r>
    </w:p>
    <w:p w14:paraId="6982AAC6" w14:textId="0F5A17AF" w:rsidR="00F84641" w:rsidRDefault="00817796" w:rsidP="00CA071D">
      <w:pPr>
        <w:keepNext/>
        <w:spacing w:line="240" w:lineRule="auto"/>
      </w:pPr>
      <w:r>
        <w:t>Following</w:t>
      </w:r>
      <w:r w:rsidR="00F84641">
        <w:t xml:space="preserve"> is a summary of the major findings of the 2010 Final SED</w:t>
      </w:r>
      <w:r w:rsidR="00D047D2">
        <w:t>.</w:t>
      </w:r>
    </w:p>
    <w:p w14:paraId="63AA4439" w14:textId="478931F8" w:rsidR="0025303F" w:rsidRPr="001A44A0" w:rsidRDefault="0025303F" w:rsidP="00004FE4">
      <w:pPr>
        <w:pStyle w:val="Heading4"/>
        <w:numPr>
          <w:ilvl w:val="0"/>
          <w:numId w:val="0"/>
        </w:numPr>
        <w:ind w:left="720" w:hanging="720"/>
        <w:rPr>
          <w:b/>
        </w:rPr>
      </w:pPr>
      <w:r w:rsidRPr="001A44A0">
        <w:t xml:space="preserve">Water Quality and Biological Resources </w:t>
      </w:r>
    </w:p>
    <w:p w14:paraId="52D15AB8" w14:textId="252F8510" w:rsidR="005111F6" w:rsidRDefault="0025303F" w:rsidP="0025303F">
      <w:pPr>
        <w:spacing w:line="240" w:lineRule="auto"/>
      </w:pPr>
      <w:r>
        <w:t xml:space="preserve">The </w:t>
      </w:r>
      <w:hyperlink r:id="rId79" w:history="1">
        <w:r w:rsidRPr="003B44B2">
          <w:rPr>
            <w:rStyle w:val="Hyperlink"/>
          </w:rPr>
          <w:t>2010 Final SED</w:t>
        </w:r>
      </w:hyperlink>
      <w:r>
        <w:t xml:space="preserve"> concluded that less than significant (where the effect will not be significant and mitigation is not required) to no environmental impacts would result from implementation of the evaluated reasonably foreseeable methods of compliance with the OTC Policy.  </w:t>
      </w:r>
      <w:r w:rsidR="005111F6">
        <w:t xml:space="preserve">The State Water Board evaluated potential changes in effluent limitations in the case of installation of cooling towers to comply with the OTC Policy.  </w:t>
      </w:r>
      <w:r w:rsidR="009956A8">
        <w:t>W</w:t>
      </w:r>
      <w:r w:rsidR="009A6F1E">
        <w:t>ater quality i</w:t>
      </w:r>
      <w:r w:rsidR="005111F6">
        <w:t xml:space="preserve">mpacts </w:t>
      </w:r>
      <w:r w:rsidR="009A6F1E">
        <w:t>were</w:t>
      </w:r>
      <w:r w:rsidR="005111F6">
        <w:t xml:space="preserve"> considered </w:t>
      </w:r>
      <w:r w:rsidR="009A6F1E">
        <w:t>l</w:t>
      </w:r>
      <w:r w:rsidR="005111F6">
        <w:t xml:space="preserve">ess than </w:t>
      </w:r>
      <w:r w:rsidR="009A6F1E">
        <w:t>s</w:t>
      </w:r>
      <w:r w:rsidR="005111F6">
        <w:t xml:space="preserve">ignificant for Alamitos and </w:t>
      </w:r>
      <w:r w:rsidR="002B1747">
        <w:t>two other</w:t>
      </w:r>
      <w:r w:rsidR="00140CE6">
        <w:t>s out of the nineteen OTC power plants</w:t>
      </w:r>
      <w:r w:rsidR="005111F6">
        <w:t xml:space="preserve">. </w:t>
      </w:r>
      <w:r w:rsidR="00B36568">
        <w:t xml:space="preserve"> </w:t>
      </w:r>
      <w:r w:rsidR="005111F6">
        <w:t xml:space="preserve">Although these </w:t>
      </w:r>
      <w:r w:rsidR="00167F62">
        <w:t xml:space="preserve">three power plants could </w:t>
      </w:r>
      <w:r w:rsidR="005111F6">
        <w:t xml:space="preserve">face difficulty meeting effluent limitations as a retrofitted facility, </w:t>
      </w:r>
      <w:r w:rsidR="00392B19">
        <w:t>the State Water Board</w:t>
      </w:r>
      <w:r w:rsidR="005111F6">
        <w:t xml:space="preserve"> did not consider these impacts significant because each </w:t>
      </w:r>
      <w:r w:rsidR="00392B19">
        <w:t>power plant</w:t>
      </w:r>
      <w:r w:rsidR="005111F6">
        <w:t xml:space="preserve"> is </w:t>
      </w:r>
      <w:r w:rsidR="00392B19">
        <w:t xml:space="preserve">already </w:t>
      </w:r>
      <w:r w:rsidR="005111F6">
        <w:t>unlikely to meet effluent limitations; compliance with th</w:t>
      </w:r>
      <w:r w:rsidR="00613329">
        <w:t xml:space="preserve">e OTC </w:t>
      </w:r>
      <w:r w:rsidR="005111F6">
        <w:t xml:space="preserve">Policy does not cause the impact.  </w:t>
      </w:r>
      <w:r w:rsidR="008A0983">
        <w:t xml:space="preserve">Complying with the OTC Policy was determined to </w:t>
      </w:r>
      <w:r w:rsidR="00567D2E">
        <w:t>result in n</w:t>
      </w:r>
      <w:r w:rsidR="005111F6">
        <w:t>o impact</w:t>
      </w:r>
      <w:r w:rsidR="00567D2E">
        <w:t>s</w:t>
      </w:r>
      <w:r w:rsidR="005111F6">
        <w:t xml:space="preserve"> </w:t>
      </w:r>
      <w:r w:rsidR="00567D2E">
        <w:t>to</w:t>
      </w:r>
      <w:r w:rsidR="00AF354B">
        <w:t xml:space="preserve"> water quality </w:t>
      </w:r>
      <w:r w:rsidR="004503CF">
        <w:t xml:space="preserve">beyond the established baseline </w:t>
      </w:r>
      <w:r w:rsidR="00567D2E">
        <w:t>at</w:t>
      </w:r>
      <w:r w:rsidR="005111F6">
        <w:t xml:space="preserve"> </w:t>
      </w:r>
      <w:r w:rsidR="00567D2E">
        <w:t xml:space="preserve">the </w:t>
      </w:r>
      <w:r w:rsidR="008A3381">
        <w:t xml:space="preserve">other </w:t>
      </w:r>
      <w:r w:rsidR="00A94FA8">
        <w:t>sixteen OTC power plants</w:t>
      </w:r>
      <w:r w:rsidR="004503CF">
        <w:t>.</w:t>
      </w:r>
    </w:p>
    <w:p w14:paraId="49B5EF4D" w14:textId="5AFD3DF5" w:rsidR="0025303F" w:rsidRPr="001769C1" w:rsidRDefault="0025303F" w:rsidP="00817796">
      <w:pPr>
        <w:spacing w:line="240" w:lineRule="auto"/>
      </w:pPr>
      <w:r>
        <w:t>AES and GenOn intend to retire all OTC units at Alamitos, Huntington Beach, Ormond Beach, and Redondo Beach by the compliance dates adopted by the State Water Board, which will significantly reduce OTC-related impacts to marine life and water quality</w:t>
      </w:r>
      <w:r w:rsidR="0093713F">
        <w:t xml:space="preserve"> from the </w:t>
      </w:r>
      <w:r w:rsidR="001B506E">
        <w:t xml:space="preserve">baseline conditions established in the </w:t>
      </w:r>
      <w:hyperlink r:id="rId80" w:history="1">
        <w:r w:rsidR="001B506E" w:rsidRPr="003B44B2">
          <w:rPr>
            <w:rStyle w:val="Hyperlink"/>
          </w:rPr>
          <w:t>2010 Final SED</w:t>
        </w:r>
      </w:hyperlink>
      <w:r w:rsidR="00CA0DC7">
        <w:t xml:space="preserve"> (</w:t>
      </w:r>
      <w:r w:rsidR="00664D08">
        <w:t xml:space="preserve">SWB, 2018 and </w:t>
      </w:r>
      <w:r w:rsidR="00C81064">
        <w:t>GenOn, 2019)</w:t>
      </w:r>
      <w:r>
        <w:t xml:space="preserve">. </w:t>
      </w:r>
      <w:r w:rsidRPr="005F357E">
        <w:t xml:space="preserve"> </w:t>
      </w:r>
    </w:p>
    <w:p w14:paraId="6EF28383" w14:textId="1980DB0E" w:rsidR="00817796" w:rsidRPr="001A44A0" w:rsidRDefault="00817796" w:rsidP="00004FE4">
      <w:pPr>
        <w:pStyle w:val="Heading4"/>
        <w:numPr>
          <w:ilvl w:val="0"/>
          <w:numId w:val="0"/>
        </w:numPr>
        <w:ind w:left="720" w:hanging="720"/>
        <w:rPr>
          <w:b/>
        </w:rPr>
      </w:pPr>
      <w:r w:rsidRPr="001A44A0">
        <w:t xml:space="preserve">Utilities and </w:t>
      </w:r>
      <w:r w:rsidR="00517E87" w:rsidRPr="001A44A0">
        <w:t>Service Systems</w:t>
      </w:r>
    </w:p>
    <w:p w14:paraId="77E3378F" w14:textId="629EFBAA" w:rsidR="00E856A8" w:rsidRDefault="00252040" w:rsidP="00817796">
      <w:pPr>
        <w:spacing w:line="240" w:lineRule="auto"/>
      </w:pPr>
      <w:r>
        <w:t>I</w:t>
      </w:r>
      <w:r w:rsidR="007B2C80">
        <w:t>mpacts to the electrical grid</w:t>
      </w:r>
      <w:r w:rsidR="00F138B9">
        <w:t xml:space="preserve"> </w:t>
      </w:r>
      <w:r w:rsidR="004541A3">
        <w:t>due to</w:t>
      </w:r>
      <w:r w:rsidR="00F138B9">
        <w:t xml:space="preserve"> implementation of the OTC Policy </w:t>
      </w:r>
      <w:proofErr w:type="gramStart"/>
      <w:r w:rsidR="00F138B9">
        <w:t>were considered to be</w:t>
      </w:r>
      <w:proofErr w:type="gramEnd"/>
      <w:r w:rsidR="00F138B9">
        <w:t xml:space="preserve"> les</w:t>
      </w:r>
      <w:r w:rsidR="004541A3">
        <w:t>s than significant with mitigation</w:t>
      </w:r>
      <w:r w:rsidR="00E934CD">
        <w:t xml:space="preserve">.  Disruptions to utility services and grid reliability would be most effectively mitigated by establishing a statewide policy that included provisions to consult with the </w:t>
      </w:r>
      <w:r w:rsidR="005347C5">
        <w:t>s</w:t>
      </w:r>
      <w:r w:rsidR="00E934CD">
        <w:t>tate’s energy agencies and coordinate implementation among the Regional Water Boards</w:t>
      </w:r>
      <w:r w:rsidR="007B2C80">
        <w:t xml:space="preserve">.  </w:t>
      </w:r>
      <w:r w:rsidR="00E856A8">
        <w:t>The SACCWIS</w:t>
      </w:r>
      <w:r w:rsidR="00AB7B01">
        <w:t>, established by the OTC Policy,</w:t>
      </w:r>
      <w:r w:rsidR="00E856A8">
        <w:t xml:space="preserve"> </w:t>
      </w:r>
      <w:r w:rsidR="00AB7B01">
        <w:t>monitors</w:t>
      </w:r>
      <w:r w:rsidR="00F70518">
        <w:t xml:space="preserve"> </w:t>
      </w:r>
      <w:r w:rsidR="00AB7B01">
        <w:t xml:space="preserve">statewide </w:t>
      </w:r>
      <w:r w:rsidR="00F70518">
        <w:t>gr</w:t>
      </w:r>
      <w:r w:rsidR="008975E0">
        <w:t>i</w:t>
      </w:r>
      <w:r w:rsidR="00F70518">
        <w:t xml:space="preserve">d reliability </w:t>
      </w:r>
      <w:r w:rsidR="00AB7B01">
        <w:t xml:space="preserve">to identify potential </w:t>
      </w:r>
      <w:r w:rsidR="007770A6">
        <w:t>electrical shortages</w:t>
      </w:r>
      <w:r w:rsidR="00F70518">
        <w:t xml:space="preserve"> </w:t>
      </w:r>
      <w:r w:rsidR="00FE6E4E">
        <w:t xml:space="preserve">potentially </w:t>
      </w:r>
      <w:r w:rsidR="002E0B23">
        <w:t>brought about by implemen</w:t>
      </w:r>
      <w:r w:rsidR="007770A6">
        <w:t xml:space="preserve">tation of the OTC Policy.  </w:t>
      </w:r>
      <w:r w:rsidR="00316012">
        <w:t xml:space="preserve">Due to </w:t>
      </w:r>
      <w:r w:rsidR="009C74D7">
        <w:t xml:space="preserve">projected electrical shortfalls starting in </w:t>
      </w:r>
      <w:r w:rsidR="00A15021">
        <w:t xml:space="preserve">2021, </w:t>
      </w:r>
      <w:r w:rsidR="00921DA3">
        <w:t>in its</w:t>
      </w:r>
      <w:r w:rsidR="00A15021">
        <w:t xml:space="preserve"> January 23, 2020 </w:t>
      </w:r>
      <w:r w:rsidR="00B14D30">
        <w:t>SACCWIS Report</w:t>
      </w:r>
      <w:r w:rsidR="00921DA3">
        <w:t xml:space="preserve">, the SACCWIS recommended the State Water Board consider extending the compliance dates of Alamitos Units 3, 4, and 5; Huntington Beach Unit 2; and Ormond Beach Units 1 and 2 for three years until December 31, 2023, </w:t>
      </w:r>
      <w:r w:rsidR="00CF472A">
        <w:t>and Redondo Beach Units 5, 6, and 8 for one year until December 31, 2021.</w:t>
      </w:r>
    </w:p>
    <w:p w14:paraId="5A6587B3" w14:textId="283D6874" w:rsidR="0070144A" w:rsidRPr="001A44A0" w:rsidRDefault="0070144A" w:rsidP="00004FE4">
      <w:pPr>
        <w:pStyle w:val="Heading4"/>
        <w:numPr>
          <w:ilvl w:val="0"/>
          <w:numId w:val="0"/>
        </w:numPr>
        <w:ind w:left="720" w:hanging="720"/>
        <w:rPr>
          <w:b/>
        </w:rPr>
      </w:pPr>
      <w:r w:rsidRPr="001A44A0">
        <w:t>Air Quality</w:t>
      </w:r>
    </w:p>
    <w:p w14:paraId="56DCFEE2" w14:textId="02EEA740" w:rsidR="001769C1" w:rsidRDefault="00810E33" w:rsidP="00F359DB">
      <w:pPr>
        <w:spacing w:line="240" w:lineRule="auto"/>
        <w:rPr>
          <w:u w:val="single"/>
        </w:rPr>
      </w:pPr>
      <w:r>
        <w:t xml:space="preserve">The </w:t>
      </w:r>
      <w:r w:rsidR="00EC704D">
        <w:t xml:space="preserve">State Water Board </w:t>
      </w:r>
      <w:r w:rsidR="00685523">
        <w:t>evalu</w:t>
      </w:r>
      <w:r w:rsidR="004616D5">
        <w:t xml:space="preserve">ated potential impacts to air quality </w:t>
      </w:r>
      <w:r w:rsidR="00870BE3">
        <w:t xml:space="preserve">in three scenarios </w:t>
      </w:r>
      <w:r w:rsidR="004616D5">
        <w:t xml:space="preserve">assuming that all </w:t>
      </w:r>
      <w:r w:rsidR="00FA0A68">
        <w:t xml:space="preserve">OTC </w:t>
      </w:r>
      <w:r w:rsidR="00001F26">
        <w:t>units deemed feasible are</w:t>
      </w:r>
      <w:r w:rsidR="00FA0A68">
        <w:t xml:space="preserve"> </w:t>
      </w:r>
      <w:r w:rsidR="00001F26">
        <w:t xml:space="preserve">retrofitted to </w:t>
      </w:r>
      <w:r w:rsidR="00482971">
        <w:t xml:space="preserve">either </w:t>
      </w:r>
      <w:r w:rsidR="00870BE3">
        <w:t>closed-cycle wet cooling</w:t>
      </w:r>
      <w:r w:rsidR="00482971">
        <w:t xml:space="preserve"> or </w:t>
      </w:r>
      <w:r w:rsidR="00FA0A68">
        <w:t>closed-cycle dry cooling</w:t>
      </w:r>
      <w:r w:rsidR="00482971">
        <w:t xml:space="preserve"> systems and </w:t>
      </w:r>
      <w:r w:rsidR="003E49AE">
        <w:t xml:space="preserve">new combined-cycle generation or increased capacity at </w:t>
      </w:r>
      <w:r w:rsidR="004701AE">
        <w:t>retrofitted OTC units replaces the nuclear OTC units at Diablo Canyon and San Onofre</w:t>
      </w:r>
      <w:r w:rsidR="00817BA3">
        <w:t xml:space="preserve"> Nuclear Generating Station</w:t>
      </w:r>
      <w:r w:rsidR="00FA0A68">
        <w:t xml:space="preserve">.  </w:t>
      </w:r>
      <w:r w:rsidR="00EC704D">
        <w:rPr>
          <w:rStyle w:val="Hyperlink"/>
          <w:color w:val="auto"/>
          <w:u w:val="none"/>
        </w:rPr>
        <w:t xml:space="preserve">It was determined that </w:t>
      </w:r>
      <w:r w:rsidR="00126822" w:rsidRPr="0059632B">
        <w:rPr>
          <w:rStyle w:val="Hyperlink"/>
          <w:color w:val="auto"/>
          <w:u w:val="none"/>
        </w:rPr>
        <w:t>air quality impacts related to compl</w:t>
      </w:r>
      <w:r w:rsidR="00126822">
        <w:rPr>
          <w:rStyle w:val="Hyperlink"/>
          <w:color w:val="auto"/>
          <w:u w:val="none"/>
        </w:rPr>
        <w:t>ying</w:t>
      </w:r>
      <w:r w:rsidR="00126822" w:rsidRPr="0059632B">
        <w:rPr>
          <w:rStyle w:val="Hyperlink"/>
          <w:color w:val="auto"/>
          <w:u w:val="none"/>
        </w:rPr>
        <w:t xml:space="preserve"> with the OTC Policy </w:t>
      </w:r>
      <w:r w:rsidR="00EC704D" w:rsidRPr="0059632B">
        <w:rPr>
          <w:rStyle w:val="Hyperlink"/>
          <w:color w:val="auto"/>
          <w:u w:val="none"/>
        </w:rPr>
        <w:t xml:space="preserve">could not accurately </w:t>
      </w:r>
      <w:r w:rsidR="00126822">
        <w:rPr>
          <w:rStyle w:val="Hyperlink"/>
          <w:color w:val="auto"/>
          <w:u w:val="none"/>
        </w:rPr>
        <w:t xml:space="preserve">be </w:t>
      </w:r>
      <w:r w:rsidR="00EC704D" w:rsidRPr="0059632B">
        <w:rPr>
          <w:rStyle w:val="Hyperlink"/>
          <w:color w:val="auto"/>
          <w:u w:val="none"/>
        </w:rPr>
        <w:t>assess</w:t>
      </w:r>
      <w:r w:rsidR="00126822">
        <w:rPr>
          <w:rStyle w:val="Hyperlink"/>
          <w:color w:val="auto"/>
          <w:u w:val="none"/>
        </w:rPr>
        <w:t>ed</w:t>
      </w:r>
      <w:r w:rsidR="00EC704D" w:rsidRPr="0059632B">
        <w:rPr>
          <w:rStyle w:val="Hyperlink"/>
          <w:color w:val="auto"/>
          <w:u w:val="none"/>
        </w:rPr>
        <w:t xml:space="preserve"> because it was difficult to estimate the method of compliance owners and operators </w:t>
      </w:r>
      <w:r w:rsidR="00EC704D" w:rsidRPr="0059632B">
        <w:rPr>
          <w:rStyle w:val="Hyperlink"/>
          <w:color w:val="auto"/>
          <w:u w:val="none"/>
        </w:rPr>
        <w:lastRenderedPageBreak/>
        <w:t xml:space="preserve">would select for each power plant.  </w:t>
      </w:r>
      <w:r w:rsidR="00D54243">
        <w:rPr>
          <w:rStyle w:val="Hyperlink"/>
          <w:color w:val="auto"/>
          <w:u w:val="none"/>
        </w:rPr>
        <w:t>T</w:t>
      </w:r>
      <w:r w:rsidR="00EC704D" w:rsidRPr="0059632B">
        <w:rPr>
          <w:rStyle w:val="Hyperlink"/>
          <w:color w:val="auto"/>
          <w:u w:val="none"/>
        </w:rPr>
        <w:t>he</w:t>
      </w:r>
      <w:r w:rsidR="00EC704D" w:rsidRPr="0059632B">
        <w:rPr>
          <w:rStyle w:val="Hyperlink"/>
          <w:color w:val="auto"/>
        </w:rPr>
        <w:t xml:space="preserve"> </w:t>
      </w:r>
      <w:hyperlink r:id="rId81" w:history="1">
        <w:r w:rsidR="00EC704D" w:rsidRPr="00C951FC">
          <w:rPr>
            <w:rStyle w:val="Hyperlink"/>
          </w:rPr>
          <w:t>2010 Final SED</w:t>
        </w:r>
      </w:hyperlink>
      <w:r w:rsidR="00D54243" w:rsidRPr="00D54243">
        <w:rPr>
          <w:rStyle w:val="Hyperlink"/>
          <w:color w:val="auto"/>
          <w:u w:val="none"/>
        </w:rPr>
        <w:t xml:space="preserve"> concluded that</w:t>
      </w:r>
      <w:r w:rsidR="006F0280">
        <w:rPr>
          <w:rStyle w:val="Hyperlink"/>
          <w:color w:val="auto"/>
          <w:u w:val="none"/>
        </w:rPr>
        <w:t xml:space="preserve"> complying with the OTC Policy with</w:t>
      </w:r>
      <w:r w:rsidR="00D54243" w:rsidRPr="00D54243">
        <w:rPr>
          <w:rStyle w:val="Hyperlink"/>
          <w:color w:val="auto"/>
          <w:u w:val="none"/>
        </w:rPr>
        <w:t xml:space="preserve"> </w:t>
      </w:r>
      <w:r w:rsidR="00D54243">
        <w:rPr>
          <w:rStyle w:val="Hyperlink"/>
          <w:color w:val="auto"/>
          <w:u w:val="none"/>
        </w:rPr>
        <w:t>a c</w:t>
      </w:r>
      <w:r w:rsidR="00D54243" w:rsidRPr="0059632B">
        <w:rPr>
          <w:rStyle w:val="Hyperlink"/>
          <w:color w:val="auto"/>
          <w:u w:val="none"/>
        </w:rPr>
        <w:t>ombination of OTC unit retirements and replacement of capacity with newer, more efficient resources that produce fewer emissions</w:t>
      </w:r>
      <w:r w:rsidR="00986A93">
        <w:rPr>
          <w:rStyle w:val="Hyperlink"/>
          <w:color w:val="auto"/>
          <w:u w:val="none"/>
        </w:rPr>
        <w:t xml:space="preserve"> would be</w:t>
      </w:r>
      <w:r w:rsidR="00EC704D" w:rsidRPr="00CE408B">
        <w:rPr>
          <w:rStyle w:val="Hyperlink"/>
          <w:color w:val="auto"/>
          <w:u w:val="none"/>
        </w:rPr>
        <w:t xml:space="preserve"> expected to show</w:t>
      </w:r>
      <w:r w:rsidR="00986A93">
        <w:rPr>
          <w:rStyle w:val="Hyperlink"/>
          <w:color w:val="auto"/>
          <w:u w:val="none"/>
        </w:rPr>
        <w:t xml:space="preserve"> no change to</w:t>
      </w:r>
      <w:r w:rsidR="00EC704D" w:rsidRPr="00CE408B">
        <w:rPr>
          <w:rStyle w:val="Hyperlink"/>
          <w:color w:val="auto"/>
          <w:u w:val="none"/>
        </w:rPr>
        <w:t xml:space="preserve"> a modest reduction of existing</w:t>
      </w:r>
      <w:r w:rsidR="00A57452">
        <w:rPr>
          <w:rStyle w:val="Hyperlink"/>
          <w:color w:val="auto"/>
          <w:u w:val="none"/>
        </w:rPr>
        <w:t xml:space="preserve"> baseline</w:t>
      </w:r>
      <w:r w:rsidR="00EC704D" w:rsidRPr="00CE408B">
        <w:rPr>
          <w:rStyle w:val="Hyperlink"/>
          <w:color w:val="auto"/>
          <w:u w:val="none"/>
        </w:rPr>
        <w:t xml:space="preserve"> air quality impacts caused by operation of OTC units.</w:t>
      </w:r>
    </w:p>
    <w:p w14:paraId="1A519FD0" w14:textId="77777777" w:rsidR="0025303F" w:rsidRPr="001A44A0" w:rsidRDefault="0025303F" w:rsidP="00004FE4">
      <w:pPr>
        <w:pStyle w:val="Heading4"/>
        <w:numPr>
          <w:ilvl w:val="0"/>
          <w:numId w:val="0"/>
        </w:numPr>
        <w:ind w:left="720" w:hanging="720"/>
        <w:rPr>
          <w:b/>
        </w:rPr>
      </w:pPr>
      <w:r w:rsidRPr="001A44A0">
        <w:t xml:space="preserve">Aesthetics and Noise  </w:t>
      </w:r>
    </w:p>
    <w:p w14:paraId="4ABB9BB7" w14:textId="2F71A8F3" w:rsidR="0025303F" w:rsidRPr="0025303F" w:rsidRDefault="003E4190" w:rsidP="00F359DB">
      <w:pPr>
        <w:spacing w:line="240" w:lineRule="auto"/>
      </w:pPr>
      <w:r>
        <w:t xml:space="preserve">Noise and aesthetic impacts related to compliance with the OTC Policy were determined to be less than significant in the </w:t>
      </w:r>
      <w:hyperlink r:id="rId82" w:history="1">
        <w:r w:rsidRPr="00146E97">
          <w:rPr>
            <w:rStyle w:val="Hyperlink"/>
          </w:rPr>
          <w:t>2010 Final SED</w:t>
        </w:r>
      </w:hyperlink>
      <w:r w:rsidRPr="003E4190">
        <w:rPr>
          <w:rStyle w:val="Hyperlink"/>
          <w:color w:val="auto"/>
          <w:u w:val="none"/>
        </w:rPr>
        <w:t xml:space="preserve">.  </w:t>
      </w:r>
      <w:r w:rsidR="0025303F">
        <w:t xml:space="preserve">If cooling towers were installed as a method of compliance with the OTC Policy, appropriate mitigation would be required to offset aesthetic and noise impacts.  </w:t>
      </w:r>
    </w:p>
    <w:p w14:paraId="1CEB34CA" w14:textId="0517154D" w:rsidR="007C30C3" w:rsidRPr="003502B5" w:rsidRDefault="00F108F7" w:rsidP="00F359DB">
      <w:pPr>
        <w:spacing w:line="240" w:lineRule="auto"/>
      </w:pPr>
      <w:r>
        <w:t>Th</w:t>
      </w:r>
      <w:r w:rsidR="007328C4">
        <w:t>is</w:t>
      </w:r>
      <w:r>
        <w:t xml:space="preserve"> </w:t>
      </w:r>
      <w:r w:rsidR="00F042EC">
        <w:t xml:space="preserve">proposed </w:t>
      </w:r>
      <w:r w:rsidRPr="00BB0594">
        <w:t xml:space="preserve">amendment would not </w:t>
      </w:r>
      <w:r>
        <w:t>a</w:t>
      </w:r>
      <w:r w:rsidRPr="00BB0594">
        <w:t xml:space="preserve">ffect the identified </w:t>
      </w:r>
      <w:r>
        <w:t xml:space="preserve">reasonably foreseeable </w:t>
      </w:r>
      <w:r w:rsidR="0096175B">
        <w:t xml:space="preserve">methods </w:t>
      </w:r>
      <w:r>
        <w:t xml:space="preserve">of </w:t>
      </w:r>
      <w:r w:rsidRPr="00BB0594">
        <w:t xml:space="preserve">compliance with the </w:t>
      </w:r>
      <w:r w:rsidR="007328C4">
        <w:t xml:space="preserve">OTC </w:t>
      </w:r>
      <w:r w:rsidRPr="00BB0594">
        <w:t>Policy</w:t>
      </w:r>
      <w:r w:rsidR="007328C4">
        <w:t>,</w:t>
      </w:r>
      <w:r>
        <w:t xml:space="preserve"> </w:t>
      </w:r>
      <w:r w:rsidR="007328C4">
        <w:t>n</w:t>
      </w:r>
      <w:r w:rsidRPr="007F0A35">
        <w:t xml:space="preserve">or would </w:t>
      </w:r>
      <w:r w:rsidR="00CC5835">
        <w:t>it</w:t>
      </w:r>
      <w:r w:rsidRPr="007F0A35">
        <w:t xml:space="preserve"> </w:t>
      </w:r>
      <w:del w:id="208" w:author="Wood, Marleigh@Waterboards" w:date="2020-08-03T21:00:00Z">
        <w:r w:rsidRPr="007F0A35">
          <w:delText>cause</w:delText>
        </w:r>
      </w:del>
      <w:ins w:id="209" w:author="Wood, Marleigh@Waterboards" w:date="2020-08-03T21:00:00Z">
        <w:r w:rsidR="00C758FA">
          <w:t>result in</w:t>
        </w:r>
      </w:ins>
      <w:r w:rsidRPr="007F0A35">
        <w:t xml:space="preserve"> any </w:t>
      </w:r>
      <w:del w:id="210" w:author="Wood, Marleigh@Waterboards" w:date="2020-08-03T21:00:00Z">
        <w:r w:rsidRPr="007F0A35">
          <w:delText>addition</w:delText>
        </w:r>
        <w:r>
          <w:delText>al</w:delText>
        </w:r>
      </w:del>
      <w:ins w:id="211" w:author="Wood, Marleigh@Waterboards" w:date="2020-08-03T21:00:00Z">
        <w:r w:rsidR="00EC38FB">
          <w:t>new significant</w:t>
        </w:r>
      </w:ins>
      <w:r>
        <w:t xml:space="preserve"> environmental impacts </w:t>
      </w:r>
      <w:ins w:id="212" w:author="Wood, Marleigh@Waterboards" w:date="2020-08-03T21:00:00Z">
        <w:r w:rsidR="006B5AF2">
          <w:t>or a s</w:t>
        </w:r>
      </w:ins>
      <w:ins w:id="213" w:author="Wood, Marleigh@Waterboards" w:date="2020-08-03T21:01:00Z">
        <w:r w:rsidR="006B5AF2">
          <w:t xml:space="preserve">ubstantial increase in the severity of previously identified </w:t>
        </w:r>
        <w:r w:rsidR="0069426D">
          <w:t>significant effects</w:t>
        </w:r>
        <w:r>
          <w:t xml:space="preserve"> </w:t>
        </w:r>
      </w:ins>
      <w:r>
        <w:t>beyond what was</w:t>
      </w:r>
      <w:r w:rsidRPr="007F0A35">
        <w:t xml:space="preserve"> identified in the </w:t>
      </w:r>
      <w:hyperlink r:id="rId83" w:history="1">
        <w:r w:rsidRPr="00146E97">
          <w:rPr>
            <w:rStyle w:val="Hyperlink"/>
          </w:rPr>
          <w:t>2010 Final SED</w:t>
        </w:r>
      </w:hyperlink>
      <w:r w:rsidR="00FE7489">
        <w:t>, as illustrated by</w:t>
      </w:r>
      <w:r w:rsidR="005400B3">
        <w:t xml:space="preserve"> </w:t>
      </w:r>
      <w:r w:rsidR="00FE7489">
        <w:t>t</w:t>
      </w:r>
      <w:r w:rsidR="00BA7169">
        <w:t>he above discussion, together with sections</w:t>
      </w:r>
      <w:r w:rsidR="00EF1092">
        <w:t xml:space="preserve"> 5.3, 5.5, 5.5</w:t>
      </w:r>
      <w:r w:rsidR="003F6A0E">
        <w:t>,</w:t>
      </w:r>
      <w:r w:rsidR="00EF1092">
        <w:t xml:space="preserve"> and 6.1</w:t>
      </w:r>
      <w:r w:rsidR="005400B3">
        <w:t>.</w:t>
      </w:r>
      <w:r w:rsidR="00722B98">
        <w:t xml:space="preserve"> </w:t>
      </w:r>
      <w:r w:rsidR="00BA7169">
        <w:t xml:space="preserve"> </w:t>
      </w:r>
      <w:r w:rsidR="00F77DC4">
        <w:t>Therefore, c</w:t>
      </w:r>
      <w:r>
        <w:t xml:space="preserve">ontinued operation of </w:t>
      </w:r>
      <w:r w:rsidR="00D3403E">
        <w:t xml:space="preserve">Alamitos, </w:t>
      </w:r>
      <w:r w:rsidR="00D63BDB">
        <w:t xml:space="preserve">Huntington Beach, Ormond Beach, Redondo Beach </w:t>
      </w:r>
      <w:r w:rsidR="0035621D">
        <w:t xml:space="preserve">and Diablo Canyon </w:t>
      </w:r>
      <w:r>
        <w:t xml:space="preserve">under </w:t>
      </w:r>
      <w:r w:rsidR="00D63BDB">
        <w:t>their</w:t>
      </w:r>
      <w:r>
        <w:t xml:space="preserve"> current operational configuration does not constitute an increase in impacts relative to the baseline identified in the </w:t>
      </w:r>
      <w:hyperlink r:id="rId84" w:history="1">
        <w:r w:rsidRPr="00146E97">
          <w:rPr>
            <w:rStyle w:val="Hyperlink"/>
          </w:rPr>
          <w:t>2010 Final SED</w:t>
        </w:r>
      </w:hyperlink>
      <w:ins w:id="214" w:author="Wood, Marleigh@Waterboards" w:date="2020-08-03T21:02:00Z">
        <w:r w:rsidR="0008208D">
          <w:rPr>
            <w:rStyle w:val="Hyperlink"/>
          </w:rPr>
          <w:t xml:space="preserve"> and does no</w:t>
        </w:r>
      </w:ins>
      <w:ins w:id="215" w:author="Wood, Marleigh@Waterboards" w:date="2020-08-03T21:03:00Z">
        <w:r w:rsidR="0008208D">
          <w:rPr>
            <w:rStyle w:val="Hyperlink"/>
          </w:rPr>
          <w:t xml:space="preserve">t require </w:t>
        </w:r>
        <w:r w:rsidR="00350AAC">
          <w:rPr>
            <w:rStyle w:val="Hyperlink"/>
          </w:rPr>
          <w:t xml:space="preserve">subsequent or supplemental </w:t>
        </w:r>
      </w:ins>
      <w:ins w:id="216" w:author="Wood, Marleigh@Waterboards" w:date="2020-08-03T21:04:00Z">
        <w:r w:rsidR="002D3094">
          <w:rPr>
            <w:rStyle w:val="Hyperlink"/>
          </w:rPr>
          <w:t>environmental analysis</w:t>
        </w:r>
      </w:ins>
      <w:r>
        <w:t>.</w:t>
      </w:r>
    </w:p>
    <w:p w14:paraId="4280CBDB" w14:textId="1F81F83B" w:rsidR="00B51467" w:rsidRDefault="00B51467" w:rsidP="00F359DB">
      <w:pPr>
        <w:pStyle w:val="Heading2"/>
        <w:spacing w:line="240" w:lineRule="auto"/>
        <w:contextualSpacing w:val="0"/>
        <w:rPr>
          <w:b/>
          <w:bCs/>
          <w:sz w:val="28"/>
          <w:szCs w:val="28"/>
        </w:rPr>
      </w:pPr>
      <w:bookmarkStart w:id="217" w:name="_Toc48547246"/>
      <w:r>
        <w:rPr>
          <w:b/>
          <w:bCs/>
          <w:sz w:val="28"/>
          <w:szCs w:val="28"/>
        </w:rPr>
        <w:t>Water Code Section 13</w:t>
      </w:r>
      <w:r w:rsidR="0096179C">
        <w:rPr>
          <w:b/>
          <w:bCs/>
          <w:sz w:val="28"/>
          <w:szCs w:val="28"/>
        </w:rPr>
        <w:t>140</w:t>
      </w:r>
      <w:r>
        <w:rPr>
          <w:b/>
          <w:bCs/>
          <w:sz w:val="28"/>
          <w:szCs w:val="28"/>
        </w:rPr>
        <w:t xml:space="preserve"> and Other Required Considerations</w:t>
      </w:r>
      <w:bookmarkEnd w:id="217"/>
      <w:r w:rsidR="00BE0E46" w:rsidRPr="00C5346C">
        <w:rPr>
          <w:b/>
          <w:bCs/>
          <w:sz w:val="28"/>
          <w:szCs w:val="28"/>
        </w:rPr>
        <w:t xml:space="preserve"> </w:t>
      </w:r>
    </w:p>
    <w:p w14:paraId="27FCC91C" w14:textId="3C6F4D2F" w:rsidR="00B52690" w:rsidRDefault="00B52690" w:rsidP="00F359DB">
      <w:pPr>
        <w:pStyle w:val="Heading3"/>
        <w:spacing w:line="240" w:lineRule="auto"/>
      </w:pPr>
      <w:bookmarkStart w:id="218" w:name="_Toc48547247"/>
      <w:r w:rsidRPr="00673D84">
        <w:t>Economic Analysis</w:t>
      </w:r>
      <w:bookmarkEnd w:id="218"/>
    </w:p>
    <w:p w14:paraId="71D46E70" w14:textId="3D6EE4E3" w:rsidR="00596BD7" w:rsidRPr="00235520" w:rsidRDefault="00001FFE" w:rsidP="00F359DB">
      <w:pPr>
        <w:spacing w:line="240" w:lineRule="auto"/>
      </w:pPr>
      <w:r>
        <w:t>T</w:t>
      </w:r>
      <w:r w:rsidR="00574E16">
        <w:t xml:space="preserve">he </w:t>
      </w:r>
      <w:hyperlink r:id="rId85" w:history="1">
        <w:r w:rsidR="00574E16" w:rsidRPr="00146E97">
          <w:rPr>
            <w:rStyle w:val="Hyperlink"/>
          </w:rPr>
          <w:t>2010 Final SED</w:t>
        </w:r>
      </w:hyperlink>
      <w:r>
        <w:t xml:space="preserve"> provides information on the costs of compliance with t</w:t>
      </w:r>
      <w:r w:rsidR="002D0883">
        <w:t>he OTC Policy</w:t>
      </w:r>
      <w:r w:rsidR="00574E16">
        <w:t xml:space="preserve">.  </w:t>
      </w:r>
      <w:r w:rsidR="00130566">
        <w:t>In the event of exten</w:t>
      </w:r>
      <w:r w:rsidR="007C78E0">
        <w:t>sion of</w:t>
      </w:r>
      <w:r w:rsidR="00130566">
        <w:t xml:space="preserve"> the compliance dates for </w:t>
      </w:r>
      <w:r w:rsidR="00601240">
        <w:t>Alamitos, Huntington Bea</w:t>
      </w:r>
      <w:r w:rsidR="00ED1A2B">
        <w:t>ch</w:t>
      </w:r>
      <w:r w:rsidR="00601240">
        <w:t>,</w:t>
      </w:r>
      <w:r w:rsidR="00D764E6">
        <w:t xml:space="preserve"> Ormond Beach, and</w:t>
      </w:r>
      <w:r w:rsidR="00601240">
        <w:t xml:space="preserve"> Redondo Beach</w:t>
      </w:r>
      <w:r w:rsidR="009C7EF1">
        <w:t>,</w:t>
      </w:r>
      <w:r w:rsidR="00801905">
        <w:t xml:space="preserve"> </w:t>
      </w:r>
      <w:r w:rsidR="00496BCB">
        <w:t xml:space="preserve">some </w:t>
      </w:r>
      <w:r w:rsidR="00646908">
        <w:t xml:space="preserve">cost </w:t>
      </w:r>
      <w:r w:rsidR="00122139">
        <w:t xml:space="preserve">to </w:t>
      </w:r>
      <w:r w:rsidR="006C68F0">
        <w:t xml:space="preserve">the </w:t>
      </w:r>
      <w:r w:rsidR="00122139">
        <w:t xml:space="preserve">owners and operators </w:t>
      </w:r>
      <w:r w:rsidR="006C68F0">
        <w:t xml:space="preserve">is </w:t>
      </w:r>
      <w:r w:rsidR="00EC49DA">
        <w:t xml:space="preserve">anticipated </w:t>
      </w:r>
      <w:r w:rsidR="00801905">
        <w:t>for</w:t>
      </w:r>
      <w:r w:rsidR="00290BD5">
        <w:t xml:space="preserve"> maintai</w:t>
      </w:r>
      <w:r w:rsidR="00EC49DA">
        <w:t>n</w:t>
      </w:r>
      <w:r w:rsidR="00801905">
        <w:t>ing</w:t>
      </w:r>
      <w:r w:rsidR="00290BD5">
        <w:t xml:space="preserve"> </w:t>
      </w:r>
      <w:r w:rsidR="00EC49DA">
        <w:t xml:space="preserve">trained </w:t>
      </w:r>
      <w:r w:rsidR="00290BD5">
        <w:t xml:space="preserve">staff and resources </w:t>
      </w:r>
      <w:r w:rsidR="00801905">
        <w:t>to continue</w:t>
      </w:r>
      <w:r w:rsidR="00290BD5">
        <w:t xml:space="preserve"> operations</w:t>
      </w:r>
      <w:r w:rsidR="00D20964">
        <w:t xml:space="preserve"> and interim mitigation payments</w:t>
      </w:r>
      <w:r w:rsidR="00290BD5">
        <w:t xml:space="preserve"> for up to three years</w:t>
      </w:r>
      <w:r w:rsidR="00801905">
        <w:t xml:space="preserve"> beyond December 31, 2020</w:t>
      </w:r>
      <w:r w:rsidR="00290BD5">
        <w:t xml:space="preserve">.  </w:t>
      </w:r>
      <w:r w:rsidR="00763D14">
        <w:t xml:space="preserve">These costs are </w:t>
      </w:r>
      <w:r w:rsidR="00202432">
        <w:t xml:space="preserve">considered </w:t>
      </w:r>
      <w:r w:rsidR="00A14FC6">
        <w:t xml:space="preserve">as </w:t>
      </w:r>
      <w:r w:rsidR="00202432">
        <w:t>cost of compliance with the OT</w:t>
      </w:r>
      <w:r w:rsidR="00A14FC6">
        <w:t>C</w:t>
      </w:r>
      <w:r w:rsidR="00202432">
        <w:t xml:space="preserve"> Policy</w:t>
      </w:r>
      <w:r w:rsidR="000805A7">
        <w:t xml:space="preserve"> and </w:t>
      </w:r>
      <w:r w:rsidR="00202432">
        <w:t xml:space="preserve">are </w:t>
      </w:r>
      <w:r w:rsidR="00763D14">
        <w:t>consistent with thos</w:t>
      </w:r>
      <w:r w:rsidR="00017E9F">
        <w:t xml:space="preserve">e discussed in the </w:t>
      </w:r>
      <w:hyperlink r:id="rId86" w:history="1">
        <w:r w:rsidR="00017E9F" w:rsidRPr="00146E97">
          <w:rPr>
            <w:rStyle w:val="Hyperlink"/>
          </w:rPr>
          <w:t>2010 Final SED</w:t>
        </w:r>
      </w:hyperlink>
      <w:r w:rsidR="00A14FC6">
        <w:t>.</w:t>
      </w:r>
    </w:p>
    <w:p w14:paraId="401BE88A" w14:textId="1A28DDE7" w:rsidR="0032516F" w:rsidRDefault="00B51467" w:rsidP="00D145A9">
      <w:pPr>
        <w:pStyle w:val="Heading3"/>
        <w:keepNext/>
        <w:spacing w:line="240" w:lineRule="auto"/>
        <w:ind w:left="547" w:hanging="547"/>
      </w:pPr>
      <w:bookmarkStart w:id="219" w:name="_Toc48547248"/>
      <w:r w:rsidRPr="00673D84">
        <w:t>The Human Right to</w:t>
      </w:r>
      <w:r w:rsidR="0083197F" w:rsidRPr="00673D84">
        <w:t xml:space="preserve"> Water</w:t>
      </w:r>
      <w:bookmarkEnd w:id="219"/>
    </w:p>
    <w:p w14:paraId="2CD59D9E" w14:textId="60BF2AAA" w:rsidR="00A17DF0" w:rsidRDefault="00423219" w:rsidP="00F359DB">
      <w:pPr>
        <w:spacing w:line="240" w:lineRule="auto"/>
      </w:pPr>
      <w:r>
        <w:t>O</w:t>
      </w:r>
      <w:r w:rsidR="00400BC6">
        <w:t>nce-through cooling</w:t>
      </w:r>
      <w:r>
        <w:t xml:space="preserve"> water u</w:t>
      </w:r>
      <w:r w:rsidR="00101524">
        <w:t xml:space="preserve">se is not included in </w:t>
      </w:r>
      <w:hyperlink r:id="rId87" w:history="1">
        <w:r w:rsidR="008C6C13" w:rsidRPr="004372D3">
          <w:rPr>
            <w:rStyle w:val="Hyperlink"/>
          </w:rPr>
          <w:t>R</w:t>
        </w:r>
        <w:r w:rsidR="00101524" w:rsidRPr="004372D3">
          <w:rPr>
            <w:rStyle w:val="Hyperlink"/>
          </w:rPr>
          <w:t xml:space="preserve">esolution </w:t>
        </w:r>
        <w:r w:rsidR="008C6C13" w:rsidRPr="004372D3">
          <w:rPr>
            <w:rStyle w:val="Hyperlink"/>
          </w:rPr>
          <w:t xml:space="preserve">No. </w:t>
        </w:r>
        <w:r w:rsidR="00101524" w:rsidRPr="004372D3">
          <w:rPr>
            <w:rStyle w:val="Hyperlink"/>
          </w:rPr>
          <w:t>2016-0010</w:t>
        </w:r>
      </w:hyperlink>
      <w:r w:rsidR="00400BC6">
        <w:t xml:space="preserve">, </w:t>
      </w:r>
      <w:r w:rsidR="00B22E91">
        <w:t xml:space="preserve">which adopted the </w:t>
      </w:r>
      <w:r w:rsidR="00E00A28">
        <w:t>h</w:t>
      </w:r>
      <w:r w:rsidR="00400BC6">
        <w:t xml:space="preserve">uman </w:t>
      </w:r>
      <w:r w:rsidR="00E00A28">
        <w:t>r</w:t>
      </w:r>
      <w:r w:rsidR="00400BC6">
        <w:t xml:space="preserve">ight to </w:t>
      </w:r>
      <w:r w:rsidR="00E00A28">
        <w:t>w</w:t>
      </w:r>
      <w:r w:rsidR="00400BC6">
        <w:t>ater</w:t>
      </w:r>
      <w:r w:rsidR="00B22E91">
        <w:t xml:space="preserve"> as a core value</w:t>
      </w:r>
      <w:r w:rsidR="00CB6DA5">
        <w:t xml:space="preserve"> </w:t>
      </w:r>
      <w:r w:rsidR="0097110B">
        <w:t>of the</w:t>
      </w:r>
      <w:r w:rsidR="00F3295E">
        <w:t xml:space="preserve"> </w:t>
      </w:r>
      <w:r w:rsidR="00B46026">
        <w:t xml:space="preserve">State and Regional </w:t>
      </w:r>
      <w:r w:rsidR="00F3295E">
        <w:t>Water Boards</w:t>
      </w:r>
      <w:r w:rsidR="008C6C13">
        <w:t xml:space="preserve">.  </w:t>
      </w:r>
      <w:r w:rsidR="00E15CF2">
        <w:t>The</w:t>
      </w:r>
      <w:r w:rsidR="00745E89">
        <w:t xml:space="preserve"> primary</w:t>
      </w:r>
      <w:r w:rsidR="00E15CF2">
        <w:t xml:space="preserve"> goal of the OTC Policy to is protect marine life </w:t>
      </w:r>
      <w:r w:rsidR="008A6DBE">
        <w:t xml:space="preserve">from the harmful impacts of </w:t>
      </w:r>
      <w:r w:rsidR="00400BC6">
        <w:t xml:space="preserve">impingement and entrainment associated with the use of cooling water intake structures.  </w:t>
      </w:r>
      <w:r w:rsidR="008C6C13">
        <w:t xml:space="preserve">Therefore, the </w:t>
      </w:r>
      <w:r w:rsidR="00EB05E2">
        <w:t>directives of Resolution No. 2016-0020</w:t>
      </w:r>
      <w:r w:rsidR="008C6C13">
        <w:t xml:space="preserve"> </w:t>
      </w:r>
      <w:r w:rsidR="00EB05E2">
        <w:t>are</w:t>
      </w:r>
      <w:r w:rsidR="008C6C13">
        <w:t xml:space="preserve"> not applicable to this </w:t>
      </w:r>
      <w:r w:rsidR="00745E89">
        <w:t xml:space="preserve">proposed </w:t>
      </w:r>
      <w:r w:rsidR="008C6C13">
        <w:t>amendment to the OTC Policy.</w:t>
      </w:r>
      <w:r w:rsidR="00A17DF0">
        <w:br w:type="page"/>
      </w:r>
    </w:p>
    <w:p w14:paraId="3943BCF1" w14:textId="25715B9F" w:rsidR="005C62EB" w:rsidRPr="001E6D6E" w:rsidRDefault="00B52690" w:rsidP="00F359DB">
      <w:pPr>
        <w:pStyle w:val="Heading2"/>
        <w:spacing w:line="240" w:lineRule="auto"/>
        <w:contextualSpacing w:val="0"/>
        <w:rPr>
          <w:b/>
          <w:bCs/>
          <w:sz w:val="28"/>
          <w:szCs w:val="28"/>
        </w:rPr>
      </w:pPr>
      <w:bookmarkStart w:id="220" w:name="_Toc48547249"/>
      <w:r w:rsidRPr="001E6D6E">
        <w:rPr>
          <w:b/>
          <w:bCs/>
          <w:sz w:val="28"/>
          <w:szCs w:val="28"/>
        </w:rPr>
        <w:lastRenderedPageBreak/>
        <w:t>References</w:t>
      </w:r>
      <w:bookmarkEnd w:id="220"/>
    </w:p>
    <w:p w14:paraId="5E7921A6" w14:textId="46BE86BE" w:rsidR="00DB06ED" w:rsidRPr="001E6D6E" w:rsidRDefault="00E85522" w:rsidP="00F359DB">
      <w:pPr>
        <w:spacing w:line="240" w:lineRule="auto"/>
      </w:pPr>
      <w:r w:rsidRPr="00DC3DCF">
        <w:t xml:space="preserve">California Independent System Operator (CAISO).  </w:t>
      </w:r>
      <w:r w:rsidRPr="001E6D6E">
        <w:t xml:space="preserve">July 11, 2019.  2021 Limited Local Capacity Technical Study – Special Report for the State Water Resources Control Board to Determine Alamitos OTC Permit Extension.  </w:t>
      </w:r>
      <w:hyperlink r:id="rId88" w:history="1">
        <w:r w:rsidRPr="001E6D6E">
          <w:rPr>
            <w:rStyle w:val="Hyperlink"/>
          </w:rPr>
          <w:t>http://www.caiso.com/Documents/2021LimitedLocalCapacityTechnicalStudyReport.pdf</w:t>
        </w:r>
      </w:hyperlink>
    </w:p>
    <w:p w14:paraId="193DF855" w14:textId="6F5A276E" w:rsidR="006F41C6" w:rsidRPr="001E6D6E" w:rsidRDefault="006F41C6" w:rsidP="00F359DB">
      <w:pPr>
        <w:spacing w:line="240" w:lineRule="auto"/>
      </w:pPr>
      <w:r w:rsidRPr="001E6D6E">
        <w:t xml:space="preserve">California Legislature.  October 14, 2017.  </w:t>
      </w:r>
      <w:r w:rsidR="00C4554F" w:rsidRPr="001E6D6E">
        <w:t>California Government Code Section 11546.7</w:t>
      </w:r>
      <w:r w:rsidR="00365D5F" w:rsidRPr="001E6D6E">
        <w:t xml:space="preserve">.  </w:t>
      </w:r>
      <w:hyperlink r:id="rId89" w:history="1">
        <w:r w:rsidR="00C4554F" w:rsidRPr="001E6D6E">
          <w:rPr>
            <w:rStyle w:val="Hyperlink"/>
          </w:rPr>
          <w:t>https://leginfo.legislature.ca.gov/faces/billCompareClient.xhtml?bill_id=201720180AB434&amp;showamends=false</w:t>
        </w:r>
      </w:hyperlink>
    </w:p>
    <w:p w14:paraId="29BCD843" w14:textId="185F6B80" w:rsidR="00897F20" w:rsidRPr="001E6D6E" w:rsidRDefault="00897F20" w:rsidP="00F359DB">
      <w:pPr>
        <w:spacing w:line="240" w:lineRule="auto"/>
      </w:pPr>
      <w:r w:rsidRPr="001E6D6E">
        <w:t>California Public Utilities Commission</w:t>
      </w:r>
      <w:r w:rsidR="00462BC3" w:rsidRPr="001E6D6E">
        <w:t xml:space="preserve"> (CPUC)</w:t>
      </w:r>
      <w:r w:rsidRPr="001E6D6E">
        <w:t xml:space="preserve">.  January 11, 2018.  Decision 18-01-022.  Decision Approving Retirement of Diablo Canyon Nuclear Power Plant.  </w:t>
      </w:r>
      <w:hyperlink r:id="rId90">
        <w:r w:rsidRPr="5382BF58">
          <w:rPr>
            <w:rStyle w:val="Hyperlink"/>
          </w:rPr>
          <w:t>http://docs.cpuc.ca.gov/PublishedDocs/Published/G000/M205/K423/205423920.PDF</w:t>
        </w:r>
      </w:hyperlink>
    </w:p>
    <w:p w14:paraId="4A2B5087" w14:textId="10ACD5AD" w:rsidR="008737C6" w:rsidRPr="001E6D6E" w:rsidRDefault="008737C6" w:rsidP="00F359DB">
      <w:pPr>
        <w:spacing w:line="240" w:lineRule="auto"/>
      </w:pPr>
      <w:r w:rsidRPr="001E6D6E">
        <w:t>California Public Utilities Commission</w:t>
      </w:r>
      <w:r w:rsidR="00462BC3" w:rsidRPr="001E6D6E">
        <w:t>.</w:t>
      </w:r>
      <w:r w:rsidRPr="001E6D6E">
        <w:t xml:space="preserve">  June 20, 2019.  </w:t>
      </w:r>
      <w:r w:rsidR="005967A9" w:rsidRPr="001E6D6E">
        <w:t>Rulemaking 1</w:t>
      </w:r>
      <w:r w:rsidR="00411972" w:rsidRPr="001E6D6E">
        <w:t xml:space="preserve">6-02-007.  Assigned Commissioner and Administrative Law Judge’s Ruling Initiating Procurement Track and Seeking Comment on Potential Reliability Issues.  </w:t>
      </w:r>
      <w:hyperlink r:id="rId91" w:history="1">
        <w:r w:rsidR="00D0118F" w:rsidRPr="001E6D6E">
          <w:rPr>
            <w:rStyle w:val="Hyperlink"/>
          </w:rPr>
          <w:t>http://docs.cpuc.ca.gov/PublishedDocs/Efile/G000/M302/K942/302942332.PDF</w:t>
        </w:r>
      </w:hyperlink>
    </w:p>
    <w:p w14:paraId="7F6BAC2B" w14:textId="6348E901" w:rsidR="00613D77" w:rsidRPr="001E6D6E" w:rsidRDefault="00613D77" w:rsidP="00F359DB">
      <w:pPr>
        <w:spacing w:line="240" w:lineRule="auto"/>
      </w:pPr>
      <w:r w:rsidRPr="001E6D6E">
        <w:t xml:space="preserve">California Public Utilities Commission.  </w:t>
      </w:r>
      <w:r w:rsidR="008B7698" w:rsidRPr="001E6D6E">
        <w:t>November 7</w:t>
      </w:r>
      <w:r w:rsidRPr="001E6D6E">
        <w:t xml:space="preserve">, 2019.  </w:t>
      </w:r>
      <w:r w:rsidR="00955870" w:rsidRPr="001E6D6E">
        <w:t>Decision 19-11-016.  Decision Requiring Electric System Reliability Procurement for 2021-2023.</w:t>
      </w:r>
      <w:r w:rsidR="00D47A98" w:rsidRPr="001E6D6E">
        <w:t xml:space="preserve">  </w:t>
      </w:r>
      <w:hyperlink r:id="rId92" w:history="1">
        <w:r w:rsidR="00D47A98" w:rsidRPr="001E6D6E">
          <w:rPr>
            <w:rStyle w:val="Hyperlink"/>
          </w:rPr>
          <w:t>http://docs.cpuc.ca.gov/PublishedDocs/Published/G000/M319/K825/319825388.PDF</w:t>
        </w:r>
      </w:hyperlink>
    </w:p>
    <w:p w14:paraId="5F313F42" w14:textId="0C27F9CA" w:rsidR="00ED36C3" w:rsidRPr="001E6D6E" w:rsidRDefault="00ED36C3" w:rsidP="00F359DB">
      <w:pPr>
        <w:spacing w:line="240" w:lineRule="auto"/>
      </w:pPr>
      <w:r w:rsidRPr="00AC400D">
        <w:t>GenOn California South, GP</w:t>
      </w:r>
      <w:r w:rsidR="00651745" w:rsidRPr="00AC400D">
        <w:t xml:space="preserve"> (GenOn)</w:t>
      </w:r>
      <w:r w:rsidR="003032F4" w:rsidRPr="00AC400D">
        <w:t xml:space="preserve">.  </w:t>
      </w:r>
      <w:r w:rsidR="003032F4" w:rsidRPr="001E6D6E">
        <w:t xml:space="preserve">December 20, 2019.  </w:t>
      </w:r>
      <w:r w:rsidR="00EB7888" w:rsidRPr="001E6D6E">
        <w:t xml:space="preserve">Letter to the State Water Board.  </w:t>
      </w:r>
      <w:r w:rsidR="00C04FCF" w:rsidRPr="001E6D6E">
        <w:t>Re: Grid Reliability Information Request for Ormond Beach Generating Station.</w:t>
      </w:r>
    </w:p>
    <w:p w14:paraId="4ECA5941" w14:textId="4F222C77" w:rsidR="00897F20" w:rsidRDefault="00897F20" w:rsidP="00F359DB">
      <w:pPr>
        <w:spacing w:line="240" w:lineRule="auto"/>
        <w:rPr>
          <w:rStyle w:val="Hyperlink"/>
        </w:rPr>
      </w:pPr>
      <w:r w:rsidRPr="001E6D6E">
        <w:t xml:space="preserve">GenOn California South, GP and City of Oxnard.  January 21, 2020.  Agreement Number (No.) A-8207: Agreement for Demolition and Remediation of the Ormond Beach Generating Station.  </w:t>
      </w:r>
      <w:hyperlink r:id="rId93" w:history="1">
        <w:r w:rsidRPr="001E6D6E">
          <w:rPr>
            <w:rStyle w:val="Hyperlink"/>
          </w:rPr>
          <w:t>https://oxnardca.civicclerk.com/Web/GenFile.aspx?ad=3233</w:t>
        </w:r>
      </w:hyperlink>
    </w:p>
    <w:p w14:paraId="6D10B555" w14:textId="7DA1CCB1" w:rsidR="00214E98" w:rsidRPr="00214E98" w:rsidRDefault="00214E98" w:rsidP="00F359DB">
      <w:pPr>
        <w:spacing w:line="240" w:lineRule="auto"/>
        <w:rPr>
          <w:color w:val="FF0000"/>
        </w:rPr>
      </w:pPr>
      <w:ins w:id="221" w:author="Jonathan" w:date="2020-08-06T10:17:00Z">
        <w:r>
          <w:t>Joint Letter of the CPUC, CEC, and CAISO</w:t>
        </w:r>
      </w:ins>
      <w:ins w:id="222" w:author="Jonathan" w:date="2020-07-31T14:34:00Z">
        <w:r w:rsidRPr="00F07242">
          <w:t>.  May 27, 2020.  Extension of Once-Through Cooling Policy Compliance Deadlines.</w:t>
        </w:r>
      </w:ins>
      <w:ins w:id="223" w:author="Jonathan" w:date="2020-08-06T10:15:00Z">
        <w:r>
          <w:t xml:space="preserve">  </w:t>
        </w:r>
        <w:r>
          <w:rPr>
            <w:rFonts w:cs="Arial"/>
            <w:szCs w:val="24"/>
          </w:rPr>
          <w:fldChar w:fldCharType="begin"/>
        </w:r>
        <w:r>
          <w:rPr>
            <w:rFonts w:cs="Arial"/>
            <w:szCs w:val="24"/>
          </w:rPr>
          <w:instrText xml:space="preserve"> HYPERLINK "https://www.waterboards.ca.gov/water_issues/programs/ocean/cwa316/docs/joint_letter.pdf" </w:instrText>
        </w:r>
        <w:r>
          <w:rPr>
            <w:rFonts w:cs="Arial"/>
            <w:szCs w:val="24"/>
          </w:rPr>
          <w:fldChar w:fldCharType="separate"/>
        </w:r>
        <w:r>
          <w:rPr>
            <w:rStyle w:val="Hyperlink"/>
            <w:rFonts w:cs="Arial"/>
            <w:szCs w:val="24"/>
          </w:rPr>
          <w:t>https://www.waterboards.ca.gov/water_issues/programs/ocean/cwa316/docs/joint_letter.pdf</w:t>
        </w:r>
        <w:r>
          <w:rPr>
            <w:rFonts w:cs="Arial"/>
            <w:szCs w:val="24"/>
          </w:rPr>
          <w:fldChar w:fldCharType="end"/>
        </w:r>
      </w:ins>
      <w:ins w:id="224" w:author="Jonathan" w:date="2020-08-06T10:17:00Z">
        <w:r w:rsidR="006516D4">
          <w:rPr>
            <w:rFonts w:cs="Arial"/>
            <w:szCs w:val="24"/>
          </w:rPr>
          <w:t>.</w:t>
        </w:r>
      </w:ins>
    </w:p>
    <w:p w14:paraId="5F971E96" w14:textId="5A64241D" w:rsidR="00897F20" w:rsidRPr="001E6D6E" w:rsidRDefault="00897F20" w:rsidP="00F359DB">
      <w:pPr>
        <w:spacing w:line="240" w:lineRule="auto"/>
      </w:pPr>
      <w:r w:rsidRPr="001E6D6E">
        <w:t xml:space="preserve">Los Angeles Department of Water and Power (LADWP).  March 27, 2014.  Letter to the State Water Board.  Subject: Request to Change Annual Grid Reliability Submittal </w:t>
      </w:r>
      <w:proofErr w:type="gramStart"/>
      <w:r w:rsidRPr="001E6D6E">
        <w:t>From</w:t>
      </w:r>
      <w:proofErr w:type="gramEnd"/>
      <w:r w:rsidRPr="001E6D6E">
        <w:t xml:space="preserve"> December 31 to January 31 of Each Year.</w:t>
      </w:r>
    </w:p>
    <w:p w14:paraId="11EA712C" w14:textId="27F35E50" w:rsidR="00F07242" w:rsidRDefault="00F07242" w:rsidP="00F359DB">
      <w:pPr>
        <w:spacing w:line="240" w:lineRule="auto"/>
      </w:pPr>
      <w:ins w:id="225" w:author="Jonathan" w:date="2020-07-31T14:34:00Z">
        <w:r w:rsidRPr="00F07242">
          <w:t>California Public Utilities Commission.  May 27, 2020.  Extension of Once-Through Cooling Policy Compliance Deadlines.</w:t>
        </w:r>
      </w:ins>
    </w:p>
    <w:p w14:paraId="46254DE3" w14:textId="113B040E" w:rsidR="00897F20" w:rsidRPr="001E6D6E" w:rsidRDefault="00897F20" w:rsidP="00F359DB">
      <w:pPr>
        <w:spacing w:line="240" w:lineRule="auto"/>
      </w:pPr>
      <w:r w:rsidRPr="001E6D6E">
        <w:t xml:space="preserve">Oxnard City Council.  January 21, 2020.  </w:t>
      </w:r>
      <w:r w:rsidR="00B4148F" w:rsidRPr="001E6D6E">
        <w:t xml:space="preserve">Draft </w:t>
      </w:r>
      <w:r w:rsidRPr="001E6D6E">
        <w:t xml:space="preserve">Minutes for Regular Meeting.  F. Report of City Manager, Item 1.  Subject: Agreement for Demolition and Remediation of the Ormond Beach Generating Station.  </w:t>
      </w:r>
      <w:hyperlink r:id="rId94" w:history="1">
        <w:r w:rsidRPr="001E6D6E">
          <w:rPr>
            <w:rStyle w:val="Hyperlink"/>
          </w:rPr>
          <w:t>https://oxnardca.civicclerk.com/Web/GenFile.aspx?ad=3278</w:t>
        </w:r>
      </w:hyperlink>
    </w:p>
    <w:p w14:paraId="44AAF21F" w14:textId="2A8423F8" w:rsidR="00897F20" w:rsidRPr="001E6D6E" w:rsidRDefault="00897F20" w:rsidP="00F359DB">
      <w:pPr>
        <w:spacing w:line="240" w:lineRule="auto"/>
      </w:pPr>
      <w:r w:rsidRPr="001E6D6E">
        <w:t>Pacific Gas &amp; Electric Company</w:t>
      </w:r>
      <w:r w:rsidR="00462BC3" w:rsidRPr="001E6D6E">
        <w:t xml:space="preserve"> (PG&amp;E)</w:t>
      </w:r>
      <w:r w:rsidRPr="001E6D6E">
        <w:t xml:space="preserve">, Friends of the Earth, Natural Resources Defense Council, Environment California, International Brotherhood of Electrical </w:t>
      </w:r>
      <w:r w:rsidRPr="001E6D6E">
        <w:lastRenderedPageBreak/>
        <w:t xml:space="preserve">Workers Local 1245, Coalition of California Utility Employees, and Alliance for Nuclear Responsibility.  June 20, 2016.  Joint Proposal to Retire Diablo Canyon Nuclear Power Plant at Expiration of the Current Operating Licenses and Replace It </w:t>
      </w:r>
      <w:proofErr w:type="gramStart"/>
      <w:r w:rsidRPr="001E6D6E">
        <w:t>With</w:t>
      </w:r>
      <w:proofErr w:type="gramEnd"/>
      <w:r w:rsidRPr="001E6D6E">
        <w:t xml:space="preserve"> a Portfolio of GHG Free Resources.  </w:t>
      </w:r>
      <w:hyperlink r:id="rId95" w:history="1">
        <w:r w:rsidRPr="001E6D6E">
          <w:rPr>
            <w:rStyle w:val="Hyperlink"/>
          </w:rPr>
          <w:t>https://www.pge.com/includes/docs/pdfs/safety/dcpp/JointProposal.pdf</w:t>
        </w:r>
      </w:hyperlink>
    </w:p>
    <w:p w14:paraId="5702F932" w14:textId="1D0E11DD" w:rsidR="002C786A" w:rsidRPr="001E6D6E" w:rsidRDefault="002C7E91" w:rsidP="00F359DB">
      <w:pPr>
        <w:spacing w:line="240" w:lineRule="auto"/>
      </w:pPr>
      <w:r w:rsidRPr="001E6D6E">
        <w:t>Pacific Gas &amp; Electric Company</w:t>
      </w:r>
      <w:r w:rsidR="00351BE6" w:rsidRPr="001E6D6E">
        <w:t xml:space="preserve">.  </w:t>
      </w:r>
      <w:r w:rsidR="00A339E2" w:rsidRPr="001E6D6E">
        <w:t>January 17, 2020.  Letter</w:t>
      </w:r>
      <w:r w:rsidR="00F43FC8" w:rsidRPr="001E6D6E">
        <w:t xml:space="preserve"> to the State Water Board</w:t>
      </w:r>
      <w:r w:rsidR="00A339E2" w:rsidRPr="001E6D6E">
        <w:t xml:space="preserve">.  </w:t>
      </w:r>
      <w:r w:rsidR="006921C1" w:rsidRPr="001E6D6E">
        <w:t xml:space="preserve">PGE – OTC Compliance Date Revision Request.  </w:t>
      </w:r>
    </w:p>
    <w:p w14:paraId="2331068D" w14:textId="56FD29CE" w:rsidR="00897F20" w:rsidRPr="001E6D6E" w:rsidRDefault="00897F20" w:rsidP="00F359DB">
      <w:pPr>
        <w:spacing w:line="240" w:lineRule="auto"/>
      </w:pPr>
      <w:r w:rsidRPr="001E6D6E">
        <w:t xml:space="preserve">Statewide Advisory Committee on Cooling Water Intake Structures (SACCWIS).  </w:t>
      </w:r>
      <w:r w:rsidRPr="001E6D6E">
        <w:br/>
        <w:t>March 8, 2019</w:t>
      </w:r>
      <w:r w:rsidR="00C13E90" w:rsidRPr="001E6D6E">
        <w:t>a</w:t>
      </w:r>
      <w:r w:rsidRPr="001E6D6E">
        <w:t xml:space="preserve">.  2019 Report of the Statewide Advisory Committee on Cooling Water Intake Structures.  </w:t>
      </w:r>
      <w:hyperlink r:id="rId96" w:history="1">
        <w:r w:rsidRPr="001E6D6E">
          <w:rPr>
            <w:rStyle w:val="Hyperlink"/>
          </w:rPr>
          <w:t>https://www.waterboards.ca.gov/water_issues/programs/ocean/cwa316/saccwis/docs/sac2019fnl.pdf</w:t>
        </w:r>
      </w:hyperlink>
    </w:p>
    <w:p w14:paraId="2AD50C24" w14:textId="493996A2" w:rsidR="00897F20" w:rsidRPr="001E6D6E" w:rsidRDefault="00897F20" w:rsidP="00F359DB">
      <w:pPr>
        <w:spacing w:line="240" w:lineRule="auto"/>
      </w:pPr>
      <w:r w:rsidRPr="001E6D6E">
        <w:t>Statewide Advisory Committee on Cooling Water Intake Structures.  August 23, 2019</w:t>
      </w:r>
      <w:r w:rsidR="00C13E90" w:rsidRPr="001E6D6E">
        <w:t>b</w:t>
      </w:r>
      <w:r w:rsidRPr="001E6D6E">
        <w:t xml:space="preserve">.  Local and System-Wide 2021 Grid Reliability Studies.  </w:t>
      </w:r>
      <w:hyperlink r:id="rId97" w:history="1">
        <w:r w:rsidRPr="001E6D6E">
          <w:rPr>
            <w:rStyle w:val="Hyperlink"/>
          </w:rPr>
          <w:t>https://www.waterboards.ca.gov/water_issues/programs/ocean/cwa316/saccwis/docs/sccwf.pdf</w:t>
        </w:r>
      </w:hyperlink>
    </w:p>
    <w:p w14:paraId="46CC3599" w14:textId="075B8856" w:rsidR="00897F20" w:rsidRPr="001E6D6E" w:rsidRDefault="00897F20" w:rsidP="00F359DB">
      <w:pPr>
        <w:spacing w:line="240" w:lineRule="auto"/>
      </w:pPr>
      <w:r w:rsidRPr="001E6D6E">
        <w:t xml:space="preserve">Statewide Advisory Committee on Cooling Water Intake Structures.  January 23, 2020.  Final Recommended Compliance Date Extensions for Alamitos, Huntington Beach, Ormond Beach, and Redondo Beach Generating Stations.  </w:t>
      </w:r>
      <w:hyperlink r:id="rId98" w:history="1">
        <w:r w:rsidRPr="001E6D6E">
          <w:rPr>
            <w:rStyle w:val="Hyperlink"/>
          </w:rPr>
          <w:t>https://www.waterboards.ca.gov/water_issues/programs/ocean/cwa316/saccwis/docs/final_report.pdf</w:t>
        </w:r>
      </w:hyperlink>
    </w:p>
    <w:p w14:paraId="6C2C02C7" w14:textId="264C655F" w:rsidR="008A5ADF" w:rsidRPr="001E6D6E" w:rsidRDefault="008A5ADF" w:rsidP="00F359DB">
      <w:pPr>
        <w:spacing w:line="240" w:lineRule="auto"/>
        <w:rPr>
          <w:rFonts w:cs="Arial"/>
          <w:szCs w:val="24"/>
        </w:rPr>
      </w:pPr>
      <w:r w:rsidRPr="001E6D6E">
        <w:rPr>
          <w:rFonts w:cs="Arial"/>
          <w:szCs w:val="24"/>
        </w:rPr>
        <w:t>State Water Resources Control Board</w:t>
      </w:r>
      <w:r w:rsidR="00657A2A" w:rsidRPr="001E6D6E">
        <w:rPr>
          <w:rFonts w:cs="Arial"/>
          <w:szCs w:val="24"/>
        </w:rPr>
        <w:t xml:space="preserve"> (State Water Board)</w:t>
      </w:r>
      <w:r w:rsidRPr="001E6D6E">
        <w:rPr>
          <w:rFonts w:cs="Arial"/>
          <w:szCs w:val="24"/>
        </w:rPr>
        <w:t xml:space="preserve">.  May 4, 2010.  Resolution No. 2010-0020.  Adopt a Proposed “Water Quality Control Policy on the Use of Coastal and Estuarine Waters for Power Plant Cooling” and Associated Certified Regulatory Program Environmental Analysis.  </w:t>
      </w:r>
      <w:hyperlink r:id="rId99" w:history="1">
        <w:r w:rsidRPr="001E6D6E">
          <w:rPr>
            <w:rStyle w:val="Hyperlink"/>
            <w:rFonts w:cs="Arial"/>
            <w:szCs w:val="24"/>
          </w:rPr>
          <w:t>https://www.waterboards.ca.gov/board_decisions/adopted_orders/resolutions/2010/rs2010_0020.pdf</w:t>
        </w:r>
      </w:hyperlink>
    </w:p>
    <w:p w14:paraId="2231EA51" w14:textId="24492CE7" w:rsidR="00744A4A" w:rsidRPr="001E6D6E" w:rsidRDefault="008A5ADF" w:rsidP="00F359DB">
      <w:pPr>
        <w:spacing w:line="240" w:lineRule="auto"/>
        <w:rPr>
          <w:rFonts w:cs="Arial"/>
          <w:szCs w:val="24"/>
        </w:rPr>
      </w:pPr>
      <w:r w:rsidRPr="001E6D6E">
        <w:rPr>
          <w:rFonts w:cs="Arial"/>
          <w:szCs w:val="24"/>
        </w:rPr>
        <w:t xml:space="preserve">State Water Resources Control Board.  May 4, 2010.  Water Quality Control Policy on the Use of Coastal and Estuarine Waters for Power Plant Cooling: Final Substitute Environmental Document.  </w:t>
      </w:r>
      <w:hyperlink r:id="rId100" w:history="1">
        <w:r w:rsidRPr="001E6D6E">
          <w:rPr>
            <w:rStyle w:val="Hyperlink"/>
            <w:rFonts w:cs="Arial"/>
            <w:szCs w:val="24"/>
          </w:rPr>
          <w:t>http://www.waterboards.ca.gov/water_issues/programs/ocean/cwa316/docs/final_sed_otc.pdf</w:t>
        </w:r>
      </w:hyperlink>
    </w:p>
    <w:p w14:paraId="778980B9" w14:textId="799371E3" w:rsidR="00007F24" w:rsidRPr="001E6D6E" w:rsidRDefault="00007F24" w:rsidP="00F359DB">
      <w:pPr>
        <w:spacing w:line="240" w:lineRule="auto"/>
      </w:pPr>
      <w:r w:rsidRPr="001E6D6E">
        <w:rPr>
          <w:rFonts w:cs="Arial"/>
          <w:szCs w:val="24"/>
        </w:rPr>
        <w:t xml:space="preserve">State Water Resources Control Board.  June 18, 2013.  Resolution No. 2013-0018.  Adoption of an Amendment to the Water Quality Control Policy on the Use of Coastal and Estuarine Waters </w:t>
      </w:r>
      <w:proofErr w:type="gramStart"/>
      <w:r w:rsidRPr="001E6D6E">
        <w:rPr>
          <w:rFonts w:cs="Arial"/>
          <w:szCs w:val="24"/>
        </w:rPr>
        <w:t>For</w:t>
      </w:r>
      <w:proofErr w:type="gramEnd"/>
      <w:r w:rsidRPr="001E6D6E">
        <w:rPr>
          <w:rFonts w:cs="Arial"/>
          <w:szCs w:val="24"/>
        </w:rPr>
        <w:t xml:space="preserve"> Power Plant Cooling.  </w:t>
      </w:r>
      <w:hyperlink r:id="rId101" w:history="1">
        <w:r w:rsidRPr="001E6D6E">
          <w:rPr>
            <w:rStyle w:val="Hyperlink"/>
            <w:rFonts w:cs="Arial"/>
            <w:szCs w:val="24"/>
          </w:rPr>
          <w:t>https://www.waterboards.ca.gov/board_decisions/adopted_orders/resolutions/2013/rs2013_0018.pdf</w:t>
        </w:r>
      </w:hyperlink>
    </w:p>
    <w:p w14:paraId="67DE7F48" w14:textId="72945190" w:rsidR="009A7100" w:rsidRPr="001E6D6E" w:rsidRDefault="00BF5726" w:rsidP="00F359DB">
      <w:pPr>
        <w:spacing w:line="240" w:lineRule="auto"/>
        <w:rPr>
          <w:rFonts w:cs="Arial"/>
          <w:szCs w:val="24"/>
        </w:rPr>
      </w:pPr>
      <w:r w:rsidRPr="001E6D6E">
        <w:rPr>
          <w:rFonts w:cs="Arial"/>
          <w:szCs w:val="24"/>
        </w:rPr>
        <w:t xml:space="preserve">State Water Resources Control Board.  April 24, 2014.  </w:t>
      </w:r>
      <w:r w:rsidR="009156E2" w:rsidRPr="001E6D6E">
        <w:rPr>
          <w:rFonts w:cs="Arial"/>
          <w:szCs w:val="24"/>
        </w:rPr>
        <w:t>Letter</w:t>
      </w:r>
      <w:r w:rsidR="00F43FC8" w:rsidRPr="001E6D6E">
        <w:rPr>
          <w:rFonts w:cs="Arial"/>
          <w:szCs w:val="24"/>
        </w:rPr>
        <w:t xml:space="preserve"> to LADWP</w:t>
      </w:r>
      <w:r w:rsidR="009156E2" w:rsidRPr="001E6D6E">
        <w:rPr>
          <w:rFonts w:cs="Arial"/>
          <w:szCs w:val="24"/>
        </w:rPr>
        <w:t xml:space="preserve">.  </w:t>
      </w:r>
      <w:r w:rsidR="00F74B7B" w:rsidRPr="001E6D6E">
        <w:rPr>
          <w:rFonts w:cs="Arial"/>
          <w:szCs w:val="24"/>
        </w:rPr>
        <w:t xml:space="preserve">RE: </w:t>
      </w:r>
      <w:r w:rsidR="00405F64" w:rsidRPr="001E6D6E">
        <w:rPr>
          <w:rFonts w:cs="Arial"/>
          <w:szCs w:val="24"/>
        </w:rPr>
        <w:t>Directive to Change Annual Grid Reliability Report Annual Submittal Date.</w:t>
      </w:r>
    </w:p>
    <w:p w14:paraId="026138EA" w14:textId="2B5B647C" w:rsidR="00007F24" w:rsidRPr="001E6D6E" w:rsidRDefault="00007F24" w:rsidP="00AC400D">
      <w:pPr>
        <w:spacing w:after="240" w:line="240" w:lineRule="auto"/>
        <w:rPr>
          <w:rStyle w:val="Hyperlink"/>
          <w:rFonts w:cs="Arial"/>
          <w:szCs w:val="24"/>
        </w:rPr>
      </w:pPr>
      <w:r w:rsidRPr="001E6D6E">
        <w:rPr>
          <w:rFonts w:cs="Arial"/>
          <w:szCs w:val="24"/>
        </w:rPr>
        <w:t xml:space="preserve">State Water Resources Control Board.  August 18, 2015.  Resolution No. 2015-0057.  State Water Board Delegates Authority to the Executive Director of the State Water </w:t>
      </w:r>
      <w:r w:rsidRPr="001E6D6E">
        <w:rPr>
          <w:rFonts w:cs="Arial"/>
          <w:szCs w:val="24"/>
        </w:rPr>
        <w:lastRenderedPageBreak/>
        <w:t xml:space="preserve">Resources Control Board (State Water Board) to Approve Measures that Owners or Operators of Once-Through Cooling (OTC) Facilities Shall Undertake to Comply with Interim Mitigation on a Case-by-Case Basis.    </w:t>
      </w:r>
      <w:hyperlink r:id="rId102" w:history="1">
        <w:r w:rsidRPr="001E6D6E">
          <w:rPr>
            <w:rStyle w:val="Hyperlink"/>
            <w:rFonts w:cs="Arial"/>
            <w:szCs w:val="24"/>
          </w:rPr>
          <w:t>https://www.waterboards.ca.gov/board_decisions/adopted_orders/resolutions/2015/rs2015_0057.pdf</w:t>
        </w:r>
      </w:hyperlink>
    </w:p>
    <w:p w14:paraId="5754EF8C" w14:textId="46A37A6F" w:rsidR="0071328E" w:rsidRPr="001E6D6E" w:rsidRDefault="002D61CF" w:rsidP="00326D8D">
      <w:pPr>
        <w:spacing w:after="240" w:line="240" w:lineRule="auto"/>
        <w:rPr>
          <w:rFonts w:cs="Arial"/>
          <w:szCs w:val="24"/>
        </w:rPr>
      </w:pPr>
      <w:r w:rsidRPr="001E6D6E">
        <w:rPr>
          <w:rStyle w:val="Hyperlink"/>
          <w:rFonts w:cs="Arial"/>
          <w:color w:val="auto"/>
          <w:szCs w:val="24"/>
          <w:u w:val="none"/>
        </w:rPr>
        <w:t>State Water Resources Control Board.</w:t>
      </w:r>
      <w:r w:rsidR="00764C0E" w:rsidRPr="001E6D6E">
        <w:rPr>
          <w:rStyle w:val="Hyperlink"/>
          <w:rFonts w:cs="Arial"/>
          <w:color w:val="auto"/>
          <w:szCs w:val="24"/>
          <w:u w:val="none"/>
        </w:rPr>
        <w:t xml:space="preserve">  </w:t>
      </w:r>
      <w:r w:rsidR="00B02153" w:rsidRPr="001E6D6E">
        <w:rPr>
          <w:rStyle w:val="Hyperlink"/>
          <w:rFonts w:cs="Arial"/>
          <w:color w:val="auto"/>
          <w:szCs w:val="24"/>
          <w:u w:val="none"/>
        </w:rPr>
        <w:t xml:space="preserve">February 16, 2016.  </w:t>
      </w:r>
      <w:r w:rsidR="00D020C3" w:rsidRPr="001E6D6E">
        <w:rPr>
          <w:rStyle w:val="Hyperlink"/>
          <w:rFonts w:cs="Arial"/>
          <w:color w:val="auto"/>
          <w:szCs w:val="24"/>
          <w:u w:val="none"/>
        </w:rPr>
        <w:t xml:space="preserve">Resolution No. </w:t>
      </w:r>
      <w:r w:rsidR="00FA79F9" w:rsidRPr="001E6D6E">
        <w:rPr>
          <w:rStyle w:val="Hyperlink"/>
          <w:rFonts w:cs="Arial"/>
          <w:color w:val="auto"/>
          <w:szCs w:val="24"/>
          <w:u w:val="none"/>
        </w:rPr>
        <w:t xml:space="preserve">2016-0010.  Adopting the Human Right to Water as a Core Value and Directing its Implementation </w:t>
      </w:r>
      <w:r w:rsidR="003574C5" w:rsidRPr="001E6D6E">
        <w:rPr>
          <w:rStyle w:val="Hyperlink"/>
          <w:rFonts w:cs="Arial"/>
          <w:color w:val="auto"/>
          <w:szCs w:val="24"/>
          <w:u w:val="none"/>
        </w:rPr>
        <w:t xml:space="preserve">in Water Board Programs and Activities.  </w:t>
      </w:r>
      <w:hyperlink r:id="rId103" w:history="1">
        <w:r w:rsidR="00326D8D" w:rsidRPr="001E6D6E">
          <w:rPr>
            <w:rStyle w:val="Hyperlink"/>
            <w:rFonts w:cs="Arial"/>
            <w:szCs w:val="24"/>
          </w:rPr>
          <w:t>https://www.waterboards.ca.gov/board_decisions/adopted_orders/resolutions/2016/rs2016_0010.pdf</w:t>
        </w:r>
      </w:hyperlink>
    </w:p>
    <w:p w14:paraId="00B2F83B" w14:textId="2A3D268A" w:rsidR="00007F24" w:rsidRPr="001E6D6E" w:rsidRDefault="00007F24" w:rsidP="001E0FD1">
      <w:pPr>
        <w:keepNext/>
        <w:spacing w:line="240" w:lineRule="auto"/>
      </w:pPr>
      <w:r w:rsidRPr="001E6D6E">
        <w:t xml:space="preserve">State Water Resources Control Board.  November 20, 2017.  Water Quality Control Policy on the Use of Coastal and Estuarine Waters for Power Plant Cooling.  </w:t>
      </w:r>
      <w:hyperlink r:id="rId104" w:history="1">
        <w:r w:rsidRPr="001E6D6E">
          <w:rPr>
            <w:rStyle w:val="Hyperlink"/>
          </w:rPr>
          <w:t>https://www.waterboards.ca.gov/water_issues/programs/ocean/cwa316/docs/otcpolicy_2017.pdf</w:t>
        </w:r>
      </w:hyperlink>
    </w:p>
    <w:p w14:paraId="0342F9BA" w14:textId="3D4FB9BA" w:rsidR="007353EB" w:rsidRPr="001E6D6E" w:rsidRDefault="00FD5774" w:rsidP="00F359DB">
      <w:pPr>
        <w:spacing w:line="240" w:lineRule="auto"/>
        <w:rPr>
          <w:rFonts w:cs="Arial"/>
          <w:szCs w:val="24"/>
        </w:rPr>
      </w:pPr>
      <w:r w:rsidRPr="001E6D6E">
        <w:t xml:space="preserve">State Water Resources Control Board.  November 19, 2019.  Board Meeting Agenda.  Information Item 6: Report from the Statewide Advisory Committee on Cooling Water Intake Structures with Recommendations Regarding Implementation Schedules Contained in the Water Quality Control Policy on the Use of Coastal and Estuarine Waters for Power Plant Cooling.  </w:t>
      </w:r>
      <w:hyperlink r:id="rId105" w:history="1">
        <w:r w:rsidRPr="001E6D6E">
          <w:rPr>
            <w:rStyle w:val="Hyperlink"/>
          </w:rPr>
          <w:t>https://www.waterboards.ca.gov/board_info/agendas/2019/nov/111919_agenda.pdf</w:t>
        </w:r>
      </w:hyperlink>
    </w:p>
    <w:p w14:paraId="34DA09C8" w14:textId="7109A069" w:rsidR="007353EB" w:rsidRDefault="00007F24" w:rsidP="00F359DB">
      <w:pPr>
        <w:spacing w:line="240" w:lineRule="auto"/>
      </w:pPr>
      <w:r w:rsidRPr="001E6D6E">
        <w:rPr>
          <w:rFonts w:cs="Arial"/>
          <w:szCs w:val="24"/>
        </w:rPr>
        <w:t>United States Environmental Protection Agency (</w:t>
      </w:r>
      <w:r w:rsidR="007353EB" w:rsidRPr="001E6D6E">
        <w:rPr>
          <w:rFonts w:cs="Arial"/>
          <w:szCs w:val="24"/>
        </w:rPr>
        <w:t>U.S. EPA</w:t>
      </w:r>
      <w:r w:rsidRPr="001E6D6E">
        <w:rPr>
          <w:rFonts w:cs="Arial"/>
          <w:szCs w:val="24"/>
        </w:rPr>
        <w:t>)</w:t>
      </w:r>
      <w:r w:rsidR="007353EB" w:rsidRPr="001E6D6E">
        <w:rPr>
          <w:rFonts w:cs="Arial"/>
          <w:szCs w:val="24"/>
        </w:rPr>
        <w:t xml:space="preserve">.  </w:t>
      </w:r>
      <w:r w:rsidRPr="001E6D6E">
        <w:rPr>
          <w:rFonts w:cs="Arial"/>
          <w:szCs w:val="24"/>
        </w:rPr>
        <w:t>August 15, 2014.</w:t>
      </w:r>
      <w:r w:rsidR="00FF63CC" w:rsidRPr="001E6D6E">
        <w:rPr>
          <w:rFonts w:cs="Arial"/>
          <w:szCs w:val="24"/>
        </w:rPr>
        <w:t xml:space="preserve">  </w:t>
      </w:r>
      <w:r w:rsidR="007353EB" w:rsidRPr="001E6D6E">
        <w:rPr>
          <w:rFonts w:cs="Arial"/>
          <w:szCs w:val="24"/>
        </w:rPr>
        <w:t>Cooling Water Intakes.</w:t>
      </w:r>
      <w:r w:rsidRPr="001E6D6E">
        <w:rPr>
          <w:rFonts w:cs="Arial"/>
          <w:szCs w:val="24"/>
        </w:rPr>
        <w:t xml:space="preserve"> </w:t>
      </w:r>
      <w:r w:rsidR="00007B01" w:rsidRPr="001E6D6E">
        <w:rPr>
          <w:rFonts w:cs="Arial"/>
          <w:szCs w:val="24"/>
        </w:rPr>
        <w:t xml:space="preserve"> </w:t>
      </w:r>
      <w:hyperlink r:id="rId106" w:history="1">
        <w:r w:rsidR="00007B01" w:rsidRPr="001E6D6E">
          <w:rPr>
            <w:rStyle w:val="Hyperlink"/>
            <w:rFonts w:cs="Arial"/>
            <w:szCs w:val="24"/>
          </w:rPr>
          <w:t>https://www.govinfo.gov/content/pkg/FR-2014-08-15/pdf/2014-12164.pdf</w:t>
        </w:r>
      </w:hyperlink>
    </w:p>
    <w:sectPr w:rsidR="007353EB" w:rsidSect="002E2408">
      <w:footerReference w:type="default" r:id="rId10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7DC0" w14:textId="77777777" w:rsidR="00971542" w:rsidRDefault="00971542" w:rsidP="00CB2419">
      <w:pPr>
        <w:spacing w:after="0" w:line="240" w:lineRule="auto"/>
      </w:pPr>
      <w:r>
        <w:separator/>
      </w:r>
    </w:p>
  </w:endnote>
  <w:endnote w:type="continuationSeparator" w:id="0">
    <w:p w14:paraId="449B78B8" w14:textId="77777777" w:rsidR="00971542" w:rsidRDefault="00971542" w:rsidP="00CB2419">
      <w:pPr>
        <w:spacing w:after="0" w:line="240" w:lineRule="auto"/>
      </w:pPr>
      <w:r>
        <w:continuationSeparator/>
      </w:r>
    </w:p>
  </w:endnote>
  <w:endnote w:type="continuationNotice" w:id="1">
    <w:p w14:paraId="26ACDD91" w14:textId="77777777" w:rsidR="00971542" w:rsidRDefault="00971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44093"/>
      <w:docPartObj>
        <w:docPartGallery w:val="Page Numbers (Bottom of Page)"/>
        <w:docPartUnique/>
      </w:docPartObj>
    </w:sdtPr>
    <w:sdtEndPr>
      <w:rPr>
        <w:noProof/>
      </w:rPr>
    </w:sdtEndPr>
    <w:sdtContent>
      <w:p w14:paraId="7A254643" w14:textId="03BA8093" w:rsidR="00D20C8C" w:rsidRDefault="00D20C8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215C1">
          <w:rPr>
            <w:noProof/>
          </w:rPr>
          <w:t>13</w:t>
        </w:r>
        <w:r>
          <w:rPr>
            <w:noProof/>
            <w:color w:val="2B579A"/>
            <w:shd w:val="clear" w:color="auto" w:fill="E6E6E6"/>
          </w:rPr>
          <w:fldChar w:fldCharType="end"/>
        </w:r>
      </w:p>
    </w:sdtContent>
  </w:sdt>
  <w:p w14:paraId="3AE218BD" w14:textId="77777777" w:rsidR="00D20C8C" w:rsidRDefault="00D2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3F80" w14:textId="77777777" w:rsidR="00971542" w:rsidRDefault="00971542" w:rsidP="00CB2419">
      <w:pPr>
        <w:spacing w:after="0" w:line="240" w:lineRule="auto"/>
      </w:pPr>
      <w:r>
        <w:separator/>
      </w:r>
    </w:p>
  </w:footnote>
  <w:footnote w:type="continuationSeparator" w:id="0">
    <w:p w14:paraId="053568F4" w14:textId="77777777" w:rsidR="00971542" w:rsidRDefault="00971542" w:rsidP="00CB2419">
      <w:pPr>
        <w:spacing w:after="0" w:line="240" w:lineRule="auto"/>
      </w:pPr>
      <w:r>
        <w:continuationSeparator/>
      </w:r>
    </w:p>
  </w:footnote>
  <w:footnote w:type="continuationNotice" w:id="1">
    <w:p w14:paraId="666FC778" w14:textId="77777777" w:rsidR="00971542" w:rsidRDefault="009715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ADE"/>
    <w:multiLevelType w:val="hybridMultilevel"/>
    <w:tmpl w:val="09C66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0FFE"/>
    <w:multiLevelType w:val="hybridMultilevel"/>
    <w:tmpl w:val="47D6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4E9"/>
    <w:multiLevelType w:val="hybridMultilevel"/>
    <w:tmpl w:val="314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3149"/>
    <w:multiLevelType w:val="hybridMultilevel"/>
    <w:tmpl w:val="D4AA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092E"/>
    <w:multiLevelType w:val="hybridMultilevel"/>
    <w:tmpl w:val="B702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2BF6"/>
    <w:multiLevelType w:val="hybridMultilevel"/>
    <w:tmpl w:val="3924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4C12"/>
    <w:multiLevelType w:val="hybridMultilevel"/>
    <w:tmpl w:val="DB7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525E2"/>
    <w:multiLevelType w:val="hybridMultilevel"/>
    <w:tmpl w:val="203A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A780B"/>
    <w:multiLevelType w:val="hybridMultilevel"/>
    <w:tmpl w:val="2056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664CC"/>
    <w:multiLevelType w:val="hybridMultilevel"/>
    <w:tmpl w:val="42F876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50356"/>
    <w:multiLevelType w:val="multilevel"/>
    <w:tmpl w:val="8E6A06C6"/>
    <w:lvl w:ilvl="0">
      <w:start w:val="1"/>
      <w:numFmt w:val="decimal"/>
      <w:pStyle w:val="Heading2"/>
      <w:lvlText w:val="%1."/>
      <w:lvlJc w:val="left"/>
      <w:pPr>
        <w:ind w:left="360" w:hanging="360"/>
      </w:pPr>
    </w:lvl>
    <w:lvl w:ilvl="1">
      <w:start w:val="1"/>
      <w:numFmt w:val="decimal"/>
      <w:pStyle w:val="Heading3"/>
      <w:lvlText w:val="%1.%2."/>
      <w:lvlJc w:val="left"/>
      <w:pPr>
        <w:ind w:left="142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3F4B1B"/>
    <w:multiLevelType w:val="hybridMultilevel"/>
    <w:tmpl w:val="072E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4"/>
  </w:num>
  <w:num w:numId="5">
    <w:abstractNumId w:val="9"/>
  </w:num>
  <w:num w:numId="6">
    <w:abstractNumId w:val="7"/>
  </w:num>
  <w:num w:numId="7">
    <w:abstractNumId w:val="11"/>
  </w:num>
  <w:num w:numId="8">
    <w:abstractNumId w:val="5"/>
  </w:num>
  <w:num w:numId="9">
    <w:abstractNumId w:val="1"/>
  </w:num>
  <w:num w:numId="10">
    <w:abstractNumId w:val="8"/>
  </w:num>
  <w:num w:numId="11">
    <w:abstractNumId w:val="3"/>
  </w:num>
  <w:num w:numId="12">
    <w:abstractNumId w:val="6"/>
  </w:num>
  <w:num w:numId="13">
    <w:abstractNumId w:val="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w15:presenceInfo w15:providerId="AD" w15:userId="S::Jonathan.Dolan@Waterboards.ca.gov::5e157a6f-78e6-44a5-a5f7-fed13ff91879"/>
  </w15:person>
  <w15:person w15:author="Johnson, Julie@Waterboards">
    <w15:presenceInfo w15:providerId="AD" w15:userId="S::Julie.Johnson@Waterboards.ca.gov::eacbcee3-65f0-44b9-a37b-5205e360add2"/>
  </w15:person>
  <w15:person w15:author="Wood, Marleigh@Waterboards">
    <w15:presenceInfo w15:providerId="AD" w15:userId="S::marleigh.wood@waterboards.ca.gov::e50901aa-3c9a-4735-8065-f14d9e6b8e69"/>
  </w15:person>
  <w15:person w15:author="Rebecca Fitzgerald">
    <w15:presenceInfo w15:providerId="None" w15:userId="Rebecca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BF"/>
    <w:rsid w:val="00000464"/>
    <w:rsid w:val="000008B1"/>
    <w:rsid w:val="00000DC5"/>
    <w:rsid w:val="00001364"/>
    <w:rsid w:val="00001E1E"/>
    <w:rsid w:val="00001F26"/>
    <w:rsid w:val="00001FFE"/>
    <w:rsid w:val="0000225D"/>
    <w:rsid w:val="00002340"/>
    <w:rsid w:val="0000259A"/>
    <w:rsid w:val="000028A3"/>
    <w:rsid w:val="00004400"/>
    <w:rsid w:val="00004DBC"/>
    <w:rsid w:val="00004FE4"/>
    <w:rsid w:val="00005B7E"/>
    <w:rsid w:val="00006223"/>
    <w:rsid w:val="0000633F"/>
    <w:rsid w:val="000063C3"/>
    <w:rsid w:val="00006FA3"/>
    <w:rsid w:val="00007B01"/>
    <w:rsid w:val="00007F24"/>
    <w:rsid w:val="000104AF"/>
    <w:rsid w:val="000106E9"/>
    <w:rsid w:val="00010C49"/>
    <w:rsid w:val="00010E79"/>
    <w:rsid w:val="0001136E"/>
    <w:rsid w:val="00011793"/>
    <w:rsid w:val="00011C6E"/>
    <w:rsid w:val="00011CBA"/>
    <w:rsid w:val="00012112"/>
    <w:rsid w:val="00012544"/>
    <w:rsid w:val="00012BC0"/>
    <w:rsid w:val="0001529D"/>
    <w:rsid w:val="00015790"/>
    <w:rsid w:val="0001584D"/>
    <w:rsid w:val="00015EC4"/>
    <w:rsid w:val="00015ECB"/>
    <w:rsid w:val="000160C9"/>
    <w:rsid w:val="0001668C"/>
    <w:rsid w:val="00016D9A"/>
    <w:rsid w:val="00016EFC"/>
    <w:rsid w:val="00016FDD"/>
    <w:rsid w:val="0001798F"/>
    <w:rsid w:val="00017E9F"/>
    <w:rsid w:val="0002005D"/>
    <w:rsid w:val="000208F2"/>
    <w:rsid w:val="00020DD7"/>
    <w:rsid w:val="0002242E"/>
    <w:rsid w:val="00022590"/>
    <w:rsid w:val="00022C78"/>
    <w:rsid w:val="00023C50"/>
    <w:rsid w:val="0002439C"/>
    <w:rsid w:val="00024B0E"/>
    <w:rsid w:val="00024B73"/>
    <w:rsid w:val="00024D79"/>
    <w:rsid w:val="00025392"/>
    <w:rsid w:val="0002547B"/>
    <w:rsid w:val="00025704"/>
    <w:rsid w:val="00025983"/>
    <w:rsid w:val="00025DD4"/>
    <w:rsid w:val="00026969"/>
    <w:rsid w:val="00026D1F"/>
    <w:rsid w:val="00027452"/>
    <w:rsid w:val="00027F10"/>
    <w:rsid w:val="00027F85"/>
    <w:rsid w:val="0003027E"/>
    <w:rsid w:val="00030B24"/>
    <w:rsid w:val="00030C8F"/>
    <w:rsid w:val="00030D45"/>
    <w:rsid w:val="0003157B"/>
    <w:rsid w:val="00031F2E"/>
    <w:rsid w:val="00032A6D"/>
    <w:rsid w:val="00032C17"/>
    <w:rsid w:val="00032CCC"/>
    <w:rsid w:val="00034179"/>
    <w:rsid w:val="0003420E"/>
    <w:rsid w:val="00034824"/>
    <w:rsid w:val="00034B19"/>
    <w:rsid w:val="00034B99"/>
    <w:rsid w:val="00034D47"/>
    <w:rsid w:val="000356A5"/>
    <w:rsid w:val="00035753"/>
    <w:rsid w:val="00035E79"/>
    <w:rsid w:val="000365C6"/>
    <w:rsid w:val="00036BF2"/>
    <w:rsid w:val="00036DAB"/>
    <w:rsid w:val="00037027"/>
    <w:rsid w:val="00037BAE"/>
    <w:rsid w:val="00037EAC"/>
    <w:rsid w:val="00040E8E"/>
    <w:rsid w:val="0004132A"/>
    <w:rsid w:val="000425E0"/>
    <w:rsid w:val="000431FC"/>
    <w:rsid w:val="00043415"/>
    <w:rsid w:val="00043B5F"/>
    <w:rsid w:val="0004415C"/>
    <w:rsid w:val="00044633"/>
    <w:rsid w:val="00044E8D"/>
    <w:rsid w:val="00044FEF"/>
    <w:rsid w:val="00045667"/>
    <w:rsid w:val="00046284"/>
    <w:rsid w:val="00046A4A"/>
    <w:rsid w:val="00046DF5"/>
    <w:rsid w:val="0004736E"/>
    <w:rsid w:val="000473F2"/>
    <w:rsid w:val="000474B0"/>
    <w:rsid w:val="00047555"/>
    <w:rsid w:val="000507C4"/>
    <w:rsid w:val="000508A9"/>
    <w:rsid w:val="00050BD0"/>
    <w:rsid w:val="00050D05"/>
    <w:rsid w:val="00051396"/>
    <w:rsid w:val="000513B1"/>
    <w:rsid w:val="00051894"/>
    <w:rsid w:val="00051920"/>
    <w:rsid w:val="000525BD"/>
    <w:rsid w:val="000525C8"/>
    <w:rsid w:val="00053A26"/>
    <w:rsid w:val="00053D9E"/>
    <w:rsid w:val="0005447A"/>
    <w:rsid w:val="000555FF"/>
    <w:rsid w:val="000558EE"/>
    <w:rsid w:val="00055F44"/>
    <w:rsid w:val="00056051"/>
    <w:rsid w:val="00056C01"/>
    <w:rsid w:val="00056EA6"/>
    <w:rsid w:val="00056FE2"/>
    <w:rsid w:val="00057AF6"/>
    <w:rsid w:val="0006089B"/>
    <w:rsid w:val="00060A45"/>
    <w:rsid w:val="00060A52"/>
    <w:rsid w:val="000614CD"/>
    <w:rsid w:val="000617FE"/>
    <w:rsid w:val="000623EC"/>
    <w:rsid w:val="0006352D"/>
    <w:rsid w:val="0006392E"/>
    <w:rsid w:val="00064176"/>
    <w:rsid w:val="0006475E"/>
    <w:rsid w:val="00064BD6"/>
    <w:rsid w:val="00064F33"/>
    <w:rsid w:val="00064FB9"/>
    <w:rsid w:val="0006509E"/>
    <w:rsid w:val="000657EA"/>
    <w:rsid w:val="00065818"/>
    <w:rsid w:val="00065AFC"/>
    <w:rsid w:val="00065CD4"/>
    <w:rsid w:val="00066231"/>
    <w:rsid w:val="0006674C"/>
    <w:rsid w:val="0006726E"/>
    <w:rsid w:val="0006737F"/>
    <w:rsid w:val="00067E6E"/>
    <w:rsid w:val="00070514"/>
    <w:rsid w:val="0007056D"/>
    <w:rsid w:val="000716F4"/>
    <w:rsid w:val="00071E35"/>
    <w:rsid w:val="00072435"/>
    <w:rsid w:val="0007248A"/>
    <w:rsid w:val="00072664"/>
    <w:rsid w:val="000726CD"/>
    <w:rsid w:val="00073164"/>
    <w:rsid w:val="0007316A"/>
    <w:rsid w:val="0007366F"/>
    <w:rsid w:val="0007393D"/>
    <w:rsid w:val="00074A72"/>
    <w:rsid w:val="00074CBF"/>
    <w:rsid w:val="00074F94"/>
    <w:rsid w:val="0007521E"/>
    <w:rsid w:val="000752ED"/>
    <w:rsid w:val="000758B1"/>
    <w:rsid w:val="000765F7"/>
    <w:rsid w:val="0007665D"/>
    <w:rsid w:val="0007721D"/>
    <w:rsid w:val="00077317"/>
    <w:rsid w:val="00077371"/>
    <w:rsid w:val="00077D32"/>
    <w:rsid w:val="000805A7"/>
    <w:rsid w:val="0008061E"/>
    <w:rsid w:val="00080D78"/>
    <w:rsid w:val="000819C2"/>
    <w:rsid w:val="0008208D"/>
    <w:rsid w:val="00082243"/>
    <w:rsid w:val="00082344"/>
    <w:rsid w:val="00082B15"/>
    <w:rsid w:val="00083C3B"/>
    <w:rsid w:val="00084714"/>
    <w:rsid w:val="00084F6D"/>
    <w:rsid w:val="000862EE"/>
    <w:rsid w:val="00086A01"/>
    <w:rsid w:val="000873DE"/>
    <w:rsid w:val="000900D4"/>
    <w:rsid w:val="0009181A"/>
    <w:rsid w:val="00091965"/>
    <w:rsid w:val="000919E6"/>
    <w:rsid w:val="00091E63"/>
    <w:rsid w:val="000923E7"/>
    <w:rsid w:val="000926CE"/>
    <w:rsid w:val="00092B50"/>
    <w:rsid w:val="000937DE"/>
    <w:rsid w:val="00093A01"/>
    <w:rsid w:val="00093D5A"/>
    <w:rsid w:val="00094878"/>
    <w:rsid w:val="00095052"/>
    <w:rsid w:val="000961BD"/>
    <w:rsid w:val="000966D5"/>
    <w:rsid w:val="00097787"/>
    <w:rsid w:val="000977CB"/>
    <w:rsid w:val="000A0D31"/>
    <w:rsid w:val="000A19CB"/>
    <w:rsid w:val="000A24D9"/>
    <w:rsid w:val="000A2E6B"/>
    <w:rsid w:val="000A32F2"/>
    <w:rsid w:val="000A354F"/>
    <w:rsid w:val="000A4444"/>
    <w:rsid w:val="000A4940"/>
    <w:rsid w:val="000A4CC4"/>
    <w:rsid w:val="000A5126"/>
    <w:rsid w:val="000A5AC4"/>
    <w:rsid w:val="000A5B7F"/>
    <w:rsid w:val="000A6869"/>
    <w:rsid w:val="000A6D88"/>
    <w:rsid w:val="000A6FB6"/>
    <w:rsid w:val="000A74B0"/>
    <w:rsid w:val="000B004D"/>
    <w:rsid w:val="000B034B"/>
    <w:rsid w:val="000B079E"/>
    <w:rsid w:val="000B07DD"/>
    <w:rsid w:val="000B0DD6"/>
    <w:rsid w:val="000B2529"/>
    <w:rsid w:val="000B29D3"/>
    <w:rsid w:val="000B4C54"/>
    <w:rsid w:val="000B4D32"/>
    <w:rsid w:val="000B5653"/>
    <w:rsid w:val="000B5CAA"/>
    <w:rsid w:val="000C0010"/>
    <w:rsid w:val="000C07DA"/>
    <w:rsid w:val="000C16CA"/>
    <w:rsid w:val="000C1E05"/>
    <w:rsid w:val="000C1F7D"/>
    <w:rsid w:val="000C213C"/>
    <w:rsid w:val="000C2322"/>
    <w:rsid w:val="000C232C"/>
    <w:rsid w:val="000C2A83"/>
    <w:rsid w:val="000C307A"/>
    <w:rsid w:val="000C31EF"/>
    <w:rsid w:val="000C3AB8"/>
    <w:rsid w:val="000C4411"/>
    <w:rsid w:val="000C463D"/>
    <w:rsid w:val="000C4F24"/>
    <w:rsid w:val="000C51E3"/>
    <w:rsid w:val="000C5D66"/>
    <w:rsid w:val="000C5F1F"/>
    <w:rsid w:val="000C60DD"/>
    <w:rsid w:val="000C6EF1"/>
    <w:rsid w:val="000C723E"/>
    <w:rsid w:val="000C773C"/>
    <w:rsid w:val="000D051A"/>
    <w:rsid w:val="000D09B3"/>
    <w:rsid w:val="000D0E97"/>
    <w:rsid w:val="000D126F"/>
    <w:rsid w:val="000D1BA4"/>
    <w:rsid w:val="000D2791"/>
    <w:rsid w:val="000D2E86"/>
    <w:rsid w:val="000D306B"/>
    <w:rsid w:val="000D37BB"/>
    <w:rsid w:val="000D3EDE"/>
    <w:rsid w:val="000D413A"/>
    <w:rsid w:val="000D41AB"/>
    <w:rsid w:val="000D4971"/>
    <w:rsid w:val="000D4B7D"/>
    <w:rsid w:val="000D5C6D"/>
    <w:rsid w:val="000D5E2F"/>
    <w:rsid w:val="000D65DB"/>
    <w:rsid w:val="000D6BDE"/>
    <w:rsid w:val="000D701C"/>
    <w:rsid w:val="000D7577"/>
    <w:rsid w:val="000D791C"/>
    <w:rsid w:val="000D79FC"/>
    <w:rsid w:val="000E009D"/>
    <w:rsid w:val="000E10F9"/>
    <w:rsid w:val="000E12C3"/>
    <w:rsid w:val="000E16C4"/>
    <w:rsid w:val="000E2082"/>
    <w:rsid w:val="000E2740"/>
    <w:rsid w:val="000E283D"/>
    <w:rsid w:val="000E2F05"/>
    <w:rsid w:val="000E34B0"/>
    <w:rsid w:val="000E37D8"/>
    <w:rsid w:val="000E3B0A"/>
    <w:rsid w:val="000E453C"/>
    <w:rsid w:val="000E4D64"/>
    <w:rsid w:val="000E4F2A"/>
    <w:rsid w:val="000E68D1"/>
    <w:rsid w:val="000E68E8"/>
    <w:rsid w:val="000E6EEB"/>
    <w:rsid w:val="000E7245"/>
    <w:rsid w:val="000E7659"/>
    <w:rsid w:val="000E77CB"/>
    <w:rsid w:val="000E7DD6"/>
    <w:rsid w:val="000F09BD"/>
    <w:rsid w:val="000F0A80"/>
    <w:rsid w:val="000F11D4"/>
    <w:rsid w:val="000F2605"/>
    <w:rsid w:val="000F26EF"/>
    <w:rsid w:val="000F29D9"/>
    <w:rsid w:val="000F37B4"/>
    <w:rsid w:val="000F39FB"/>
    <w:rsid w:val="000F3D43"/>
    <w:rsid w:val="000F424B"/>
    <w:rsid w:val="000F4ED8"/>
    <w:rsid w:val="000F558E"/>
    <w:rsid w:val="000F5DC9"/>
    <w:rsid w:val="000F61E5"/>
    <w:rsid w:val="000F7B59"/>
    <w:rsid w:val="000F7B65"/>
    <w:rsid w:val="000F7F4A"/>
    <w:rsid w:val="000F7FC0"/>
    <w:rsid w:val="000F7FD7"/>
    <w:rsid w:val="0010027D"/>
    <w:rsid w:val="00100425"/>
    <w:rsid w:val="00100977"/>
    <w:rsid w:val="00100D6C"/>
    <w:rsid w:val="00100F86"/>
    <w:rsid w:val="00101524"/>
    <w:rsid w:val="00101978"/>
    <w:rsid w:val="001024AB"/>
    <w:rsid w:val="00102844"/>
    <w:rsid w:val="001030B5"/>
    <w:rsid w:val="0010329D"/>
    <w:rsid w:val="00103835"/>
    <w:rsid w:val="001045D1"/>
    <w:rsid w:val="001050DC"/>
    <w:rsid w:val="00105190"/>
    <w:rsid w:val="00105236"/>
    <w:rsid w:val="001059F8"/>
    <w:rsid w:val="00105DA4"/>
    <w:rsid w:val="00105E0E"/>
    <w:rsid w:val="00107444"/>
    <w:rsid w:val="001078FC"/>
    <w:rsid w:val="00110673"/>
    <w:rsid w:val="0011084A"/>
    <w:rsid w:val="00110A94"/>
    <w:rsid w:val="00110DA6"/>
    <w:rsid w:val="00110DE8"/>
    <w:rsid w:val="001121FE"/>
    <w:rsid w:val="00113601"/>
    <w:rsid w:val="00114EE9"/>
    <w:rsid w:val="001150FA"/>
    <w:rsid w:val="001159B0"/>
    <w:rsid w:val="00115BBF"/>
    <w:rsid w:val="001160F9"/>
    <w:rsid w:val="001162DC"/>
    <w:rsid w:val="0011663D"/>
    <w:rsid w:val="00116DAC"/>
    <w:rsid w:val="00117F79"/>
    <w:rsid w:val="00120A1C"/>
    <w:rsid w:val="00120AD3"/>
    <w:rsid w:val="00120BF3"/>
    <w:rsid w:val="001219FF"/>
    <w:rsid w:val="00121AF8"/>
    <w:rsid w:val="00122139"/>
    <w:rsid w:val="001225FE"/>
    <w:rsid w:val="00123614"/>
    <w:rsid w:val="00123805"/>
    <w:rsid w:val="00123C8F"/>
    <w:rsid w:val="00123F1E"/>
    <w:rsid w:val="00124734"/>
    <w:rsid w:val="00124826"/>
    <w:rsid w:val="00124D86"/>
    <w:rsid w:val="001261AD"/>
    <w:rsid w:val="00126822"/>
    <w:rsid w:val="00126839"/>
    <w:rsid w:val="0012687B"/>
    <w:rsid w:val="00126A0C"/>
    <w:rsid w:val="00126BE9"/>
    <w:rsid w:val="00126C7B"/>
    <w:rsid w:val="001272FB"/>
    <w:rsid w:val="00127A55"/>
    <w:rsid w:val="001304C2"/>
    <w:rsid w:val="00130527"/>
    <w:rsid w:val="00130566"/>
    <w:rsid w:val="0013065E"/>
    <w:rsid w:val="00130FAB"/>
    <w:rsid w:val="0013141B"/>
    <w:rsid w:val="001315F3"/>
    <w:rsid w:val="0013165E"/>
    <w:rsid w:val="0013234B"/>
    <w:rsid w:val="001335EF"/>
    <w:rsid w:val="00133980"/>
    <w:rsid w:val="00133DAF"/>
    <w:rsid w:val="00134725"/>
    <w:rsid w:val="00134B3A"/>
    <w:rsid w:val="00134B55"/>
    <w:rsid w:val="0013525D"/>
    <w:rsid w:val="00135729"/>
    <w:rsid w:val="00135847"/>
    <w:rsid w:val="00136F83"/>
    <w:rsid w:val="00137A54"/>
    <w:rsid w:val="001400FA"/>
    <w:rsid w:val="00140482"/>
    <w:rsid w:val="00140C1B"/>
    <w:rsid w:val="00140CE6"/>
    <w:rsid w:val="00140E2D"/>
    <w:rsid w:val="00141333"/>
    <w:rsid w:val="00141774"/>
    <w:rsid w:val="00141BB4"/>
    <w:rsid w:val="001427C7"/>
    <w:rsid w:val="001431DC"/>
    <w:rsid w:val="0014377A"/>
    <w:rsid w:val="00143BCA"/>
    <w:rsid w:val="00143E49"/>
    <w:rsid w:val="001444EA"/>
    <w:rsid w:val="00144D5F"/>
    <w:rsid w:val="00144E63"/>
    <w:rsid w:val="001452EF"/>
    <w:rsid w:val="00145F5B"/>
    <w:rsid w:val="001464FE"/>
    <w:rsid w:val="00146712"/>
    <w:rsid w:val="001468D8"/>
    <w:rsid w:val="00146B03"/>
    <w:rsid w:val="00146E78"/>
    <w:rsid w:val="00146E97"/>
    <w:rsid w:val="0014723F"/>
    <w:rsid w:val="00147C23"/>
    <w:rsid w:val="0015094B"/>
    <w:rsid w:val="00150C51"/>
    <w:rsid w:val="00150F53"/>
    <w:rsid w:val="00151083"/>
    <w:rsid w:val="00151D91"/>
    <w:rsid w:val="00151F16"/>
    <w:rsid w:val="00153056"/>
    <w:rsid w:val="001536A4"/>
    <w:rsid w:val="00153870"/>
    <w:rsid w:val="00153A16"/>
    <w:rsid w:val="00153D20"/>
    <w:rsid w:val="001545D3"/>
    <w:rsid w:val="00154EAB"/>
    <w:rsid w:val="00155178"/>
    <w:rsid w:val="001558D1"/>
    <w:rsid w:val="00155AE0"/>
    <w:rsid w:val="00155FEF"/>
    <w:rsid w:val="0015636D"/>
    <w:rsid w:val="001568F2"/>
    <w:rsid w:val="00157360"/>
    <w:rsid w:val="001603A7"/>
    <w:rsid w:val="001607A6"/>
    <w:rsid w:val="00160EB4"/>
    <w:rsid w:val="00161302"/>
    <w:rsid w:val="00161667"/>
    <w:rsid w:val="00161783"/>
    <w:rsid w:val="00161A01"/>
    <w:rsid w:val="00162212"/>
    <w:rsid w:val="00162466"/>
    <w:rsid w:val="001625AD"/>
    <w:rsid w:val="001626B8"/>
    <w:rsid w:val="001626CE"/>
    <w:rsid w:val="00163204"/>
    <w:rsid w:val="0016322D"/>
    <w:rsid w:val="001635DC"/>
    <w:rsid w:val="001640A7"/>
    <w:rsid w:val="00164505"/>
    <w:rsid w:val="0016463D"/>
    <w:rsid w:val="001652F5"/>
    <w:rsid w:val="00165849"/>
    <w:rsid w:val="00165CD8"/>
    <w:rsid w:val="00165E8A"/>
    <w:rsid w:val="00167590"/>
    <w:rsid w:val="0016784A"/>
    <w:rsid w:val="00167CE4"/>
    <w:rsid w:val="00167F62"/>
    <w:rsid w:val="001701C8"/>
    <w:rsid w:val="001716F8"/>
    <w:rsid w:val="0017271A"/>
    <w:rsid w:val="00173403"/>
    <w:rsid w:val="0017389B"/>
    <w:rsid w:val="00174628"/>
    <w:rsid w:val="00174A65"/>
    <w:rsid w:val="001751DB"/>
    <w:rsid w:val="001751F6"/>
    <w:rsid w:val="001769C1"/>
    <w:rsid w:val="00176C6A"/>
    <w:rsid w:val="00177187"/>
    <w:rsid w:val="001804CA"/>
    <w:rsid w:val="00181E0E"/>
    <w:rsid w:val="00182015"/>
    <w:rsid w:val="0018497E"/>
    <w:rsid w:val="001851D6"/>
    <w:rsid w:val="00186D87"/>
    <w:rsid w:val="0018715D"/>
    <w:rsid w:val="00190146"/>
    <w:rsid w:val="00190BE0"/>
    <w:rsid w:val="00190FE0"/>
    <w:rsid w:val="0019173A"/>
    <w:rsid w:val="00191B38"/>
    <w:rsid w:val="00191DF3"/>
    <w:rsid w:val="0019211E"/>
    <w:rsid w:val="0019240C"/>
    <w:rsid w:val="0019273F"/>
    <w:rsid w:val="00192C2F"/>
    <w:rsid w:val="00192F38"/>
    <w:rsid w:val="00193700"/>
    <w:rsid w:val="0019466E"/>
    <w:rsid w:val="0019469A"/>
    <w:rsid w:val="00194D37"/>
    <w:rsid w:val="00194FFF"/>
    <w:rsid w:val="001955EB"/>
    <w:rsid w:val="001956C6"/>
    <w:rsid w:val="00195E6E"/>
    <w:rsid w:val="001969B7"/>
    <w:rsid w:val="00196F7F"/>
    <w:rsid w:val="00197142"/>
    <w:rsid w:val="001977F0"/>
    <w:rsid w:val="001979B9"/>
    <w:rsid w:val="00197E24"/>
    <w:rsid w:val="001A0ACA"/>
    <w:rsid w:val="001A141A"/>
    <w:rsid w:val="001A1897"/>
    <w:rsid w:val="001A242C"/>
    <w:rsid w:val="001A33A1"/>
    <w:rsid w:val="001A3501"/>
    <w:rsid w:val="001A40FE"/>
    <w:rsid w:val="001A427E"/>
    <w:rsid w:val="001A44A0"/>
    <w:rsid w:val="001A4F71"/>
    <w:rsid w:val="001A50C2"/>
    <w:rsid w:val="001A56F4"/>
    <w:rsid w:val="001A5BA5"/>
    <w:rsid w:val="001A5EAF"/>
    <w:rsid w:val="001A6637"/>
    <w:rsid w:val="001A689F"/>
    <w:rsid w:val="001A72AC"/>
    <w:rsid w:val="001B0305"/>
    <w:rsid w:val="001B04DB"/>
    <w:rsid w:val="001B0899"/>
    <w:rsid w:val="001B12B8"/>
    <w:rsid w:val="001B12B9"/>
    <w:rsid w:val="001B13B7"/>
    <w:rsid w:val="001B1922"/>
    <w:rsid w:val="001B1B9D"/>
    <w:rsid w:val="001B1E5A"/>
    <w:rsid w:val="001B2C0E"/>
    <w:rsid w:val="001B36CF"/>
    <w:rsid w:val="001B3823"/>
    <w:rsid w:val="001B466B"/>
    <w:rsid w:val="001B497B"/>
    <w:rsid w:val="001B4D38"/>
    <w:rsid w:val="001B4EA0"/>
    <w:rsid w:val="001B506E"/>
    <w:rsid w:val="001B5440"/>
    <w:rsid w:val="001B5534"/>
    <w:rsid w:val="001B61A8"/>
    <w:rsid w:val="001B6493"/>
    <w:rsid w:val="001B71F3"/>
    <w:rsid w:val="001B71FB"/>
    <w:rsid w:val="001B7463"/>
    <w:rsid w:val="001B74D5"/>
    <w:rsid w:val="001B7B34"/>
    <w:rsid w:val="001C003B"/>
    <w:rsid w:val="001C00C7"/>
    <w:rsid w:val="001C04E4"/>
    <w:rsid w:val="001C054B"/>
    <w:rsid w:val="001C0DE7"/>
    <w:rsid w:val="001C28A9"/>
    <w:rsid w:val="001C30AB"/>
    <w:rsid w:val="001C30FB"/>
    <w:rsid w:val="001C3526"/>
    <w:rsid w:val="001C484F"/>
    <w:rsid w:val="001C48CA"/>
    <w:rsid w:val="001C511B"/>
    <w:rsid w:val="001C5138"/>
    <w:rsid w:val="001C5385"/>
    <w:rsid w:val="001C5649"/>
    <w:rsid w:val="001C60AD"/>
    <w:rsid w:val="001C6252"/>
    <w:rsid w:val="001C661D"/>
    <w:rsid w:val="001C69A4"/>
    <w:rsid w:val="001C7551"/>
    <w:rsid w:val="001D0083"/>
    <w:rsid w:val="001D031F"/>
    <w:rsid w:val="001D04B7"/>
    <w:rsid w:val="001D0550"/>
    <w:rsid w:val="001D08B0"/>
    <w:rsid w:val="001D0A7E"/>
    <w:rsid w:val="001D0C29"/>
    <w:rsid w:val="001D1871"/>
    <w:rsid w:val="001D1B34"/>
    <w:rsid w:val="001D1EDD"/>
    <w:rsid w:val="001D2480"/>
    <w:rsid w:val="001D292D"/>
    <w:rsid w:val="001D3261"/>
    <w:rsid w:val="001D47E1"/>
    <w:rsid w:val="001D47EE"/>
    <w:rsid w:val="001D560F"/>
    <w:rsid w:val="001D6220"/>
    <w:rsid w:val="001D6652"/>
    <w:rsid w:val="001D671D"/>
    <w:rsid w:val="001D6E10"/>
    <w:rsid w:val="001D76C5"/>
    <w:rsid w:val="001D7F24"/>
    <w:rsid w:val="001E0A40"/>
    <w:rsid w:val="001E0FD1"/>
    <w:rsid w:val="001E108A"/>
    <w:rsid w:val="001E1AD7"/>
    <w:rsid w:val="001E1CCC"/>
    <w:rsid w:val="001E1F7E"/>
    <w:rsid w:val="001E20EA"/>
    <w:rsid w:val="001E218F"/>
    <w:rsid w:val="001E22FC"/>
    <w:rsid w:val="001E285C"/>
    <w:rsid w:val="001E2C34"/>
    <w:rsid w:val="001E2D8E"/>
    <w:rsid w:val="001E2FD3"/>
    <w:rsid w:val="001E344A"/>
    <w:rsid w:val="001E3721"/>
    <w:rsid w:val="001E397B"/>
    <w:rsid w:val="001E3BEF"/>
    <w:rsid w:val="001E3CEC"/>
    <w:rsid w:val="001E4530"/>
    <w:rsid w:val="001E5417"/>
    <w:rsid w:val="001E5494"/>
    <w:rsid w:val="001E592A"/>
    <w:rsid w:val="001E5B9E"/>
    <w:rsid w:val="001E5D97"/>
    <w:rsid w:val="001E64A2"/>
    <w:rsid w:val="001E6783"/>
    <w:rsid w:val="001E6D6E"/>
    <w:rsid w:val="001E7A9D"/>
    <w:rsid w:val="001E7EB2"/>
    <w:rsid w:val="001F15B7"/>
    <w:rsid w:val="001F166F"/>
    <w:rsid w:val="001F1D99"/>
    <w:rsid w:val="001F2D4E"/>
    <w:rsid w:val="001F34E0"/>
    <w:rsid w:val="001F360A"/>
    <w:rsid w:val="001F4599"/>
    <w:rsid w:val="001F4E07"/>
    <w:rsid w:val="001F5532"/>
    <w:rsid w:val="001F5A92"/>
    <w:rsid w:val="001F73AA"/>
    <w:rsid w:val="001F762F"/>
    <w:rsid w:val="001F7BE2"/>
    <w:rsid w:val="0020004D"/>
    <w:rsid w:val="0020042C"/>
    <w:rsid w:val="00200449"/>
    <w:rsid w:val="0020103F"/>
    <w:rsid w:val="002010A8"/>
    <w:rsid w:val="00201BE7"/>
    <w:rsid w:val="00202432"/>
    <w:rsid w:val="00202730"/>
    <w:rsid w:val="002029A7"/>
    <w:rsid w:val="00202AD4"/>
    <w:rsid w:val="00202CED"/>
    <w:rsid w:val="0020305C"/>
    <w:rsid w:val="00203823"/>
    <w:rsid w:val="00203C85"/>
    <w:rsid w:val="002044F9"/>
    <w:rsid w:val="0020556F"/>
    <w:rsid w:val="00205CE0"/>
    <w:rsid w:val="00206930"/>
    <w:rsid w:val="002069E1"/>
    <w:rsid w:val="00207387"/>
    <w:rsid w:val="00207431"/>
    <w:rsid w:val="00207FC0"/>
    <w:rsid w:val="00210194"/>
    <w:rsid w:val="00210B67"/>
    <w:rsid w:val="00211697"/>
    <w:rsid w:val="00211D8E"/>
    <w:rsid w:val="00212F7C"/>
    <w:rsid w:val="00212FB2"/>
    <w:rsid w:val="002139D2"/>
    <w:rsid w:val="00214011"/>
    <w:rsid w:val="00214E98"/>
    <w:rsid w:val="002154FC"/>
    <w:rsid w:val="00215D0D"/>
    <w:rsid w:val="00217305"/>
    <w:rsid w:val="00220690"/>
    <w:rsid w:val="002208E9"/>
    <w:rsid w:val="002209A4"/>
    <w:rsid w:val="002209B5"/>
    <w:rsid w:val="00221A0F"/>
    <w:rsid w:val="00221F37"/>
    <w:rsid w:val="00222108"/>
    <w:rsid w:val="0022216E"/>
    <w:rsid w:val="00222191"/>
    <w:rsid w:val="002222AB"/>
    <w:rsid w:val="002224ED"/>
    <w:rsid w:val="00222AB0"/>
    <w:rsid w:val="00223729"/>
    <w:rsid w:val="002237BF"/>
    <w:rsid w:val="00223BA8"/>
    <w:rsid w:val="00223BFA"/>
    <w:rsid w:val="00223CA7"/>
    <w:rsid w:val="0022425B"/>
    <w:rsid w:val="00224C00"/>
    <w:rsid w:val="00225444"/>
    <w:rsid w:val="0022566F"/>
    <w:rsid w:val="00225DE2"/>
    <w:rsid w:val="00226E05"/>
    <w:rsid w:val="00227085"/>
    <w:rsid w:val="0022711A"/>
    <w:rsid w:val="00227D93"/>
    <w:rsid w:val="00227E8F"/>
    <w:rsid w:val="00230287"/>
    <w:rsid w:val="00230FBE"/>
    <w:rsid w:val="00231674"/>
    <w:rsid w:val="00231767"/>
    <w:rsid w:val="002317FF"/>
    <w:rsid w:val="00232C35"/>
    <w:rsid w:val="0023343C"/>
    <w:rsid w:val="002338A5"/>
    <w:rsid w:val="00234132"/>
    <w:rsid w:val="0023504E"/>
    <w:rsid w:val="002351BC"/>
    <w:rsid w:val="002352DD"/>
    <w:rsid w:val="002354E0"/>
    <w:rsid w:val="00235520"/>
    <w:rsid w:val="00235684"/>
    <w:rsid w:val="002358FC"/>
    <w:rsid w:val="0023669E"/>
    <w:rsid w:val="00237038"/>
    <w:rsid w:val="002376AE"/>
    <w:rsid w:val="00237A87"/>
    <w:rsid w:val="00237C07"/>
    <w:rsid w:val="00237CED"/>
    <w:rsid w:val="0024144D"/>
    <w:rsid w:val="00241DCA"/>
    <w:rsid w:val="00242921"/>
    <w:rsid w:val="00243442"/>
    <w:rsid w:val="00243619"/>
    <w:rsid w:val="00243D44"/>
    <w:rsid w:val="00243E13"/>
    <w:rsid w:val="00244920"/>
    <w:rsid w:val="0024493E"/>
    <w:rsid w:val="00244BC2"/>
    <w:rsid w:val="00245443"/>
    <w:rsid w:val="00245C03"/>
    <w:rsid w:val="00245CD8"/>
    <w:rsid w:val="00246F4C"/>
    <w:rsid w:val="0024712B"/>
    <w:rsid w:val="00250865"/>
    <w:rsid w:val="0025086E"/>
    <w:rsid w:val="00250937"/>
    <w:rsid w:val="00250E54"/>
    <w:rsid w:val="0025161E"/>
    <w:rsid w:val="00251A44"/>
    <w:rsid w:val="00251C70"/>
    <w:rsid w:val="00251D85"/>
    <w:rsid w:val="00251E59"/>
    <w:rsid w:val="00251E79"/>
    <w:rsid w:val="00251FCE"/>
    <w:rsid w:val="00252040"/>
    <w:rsid w:val="002524CC"/>
    <w:rsid w:val="00252558"/>
    <w:rsid w:val="0025303F"/>
    <w:rsid w:val="002534E3"/>
    <w:rsid w:val="00253872"/>
    <w:rsid w:val="00253C63"/>
    <w:rsid w:val="00253F77"/>
    <w:rsid w:val="00254BC4"/>
    <w:rsid w:val="00254F27"/>
    <w:rsid w:val="00254FD7"/>
    <w:rsid w:val="002552E9"/>
    <w:rsid w:val="00255521"/>
    <w:rsid w:val="00255A2B"/>
    <w:rsid w:val="00255B77"/>
    <w:rsid w:val="00256207"/>
    <w:rsid w:val="002562C1"/>
    <w:rsid w:val="00256C4F"/>
    <w:rsid w:val="00257076"/>
    <w:rsid w:val="002602EE"/>
    <w:rsid w:val="002606E6"/>
    <w:rsid w:val="002607A5"/>
    <w:rsid w:val="00260ADA"/>
    <w:rsid w:val="00260AED"/>
    <w:rsid w:val="002611AE"/>
    <w:rsid w:val="002611E8"/>
    <w:rsid w:val="002612CD"/>
    <w:rsid w:val="0026243F"/>
    <w:rsid w:val="00262466"/>
    <w:rsid w:val="0026291B"/>
    <w:rsid w:val="002629CC"/>
    <w:rsid w:val="002636E3"/>
    <w:rsid w:val="00263939"/>
    <w:rsid w:val="0026420E"/>
    <w:rsid w:val="0026513E"/>
    <w:rsid w:val="00265315"/>
    <w:rsid w:val="002658C2"/>
    <w:rsid w:val="00265E4B"/>
    <w:rsid w:val="002662A1"/>
    <w:rsid w:val="00266818"/>
    <w:rsid w:val="0026742A"/>
    <w:rsid w:val="002674C4"/>
    <w:rsid w:val="00267C4D"/>
    <w:rsid w:val="00267FF5"/>
    <w:rsid w:val="0027008A"/>
    <w:rsid w:val="00271093"/>
    <w:rsid w:val="002712CF"/>
    <w:rsid w:val="002719D4"/>
    <w:rsid w:val="002723EF"/>
    <w:rsid w:val="002725BB"/>
    <w:rsid w:val="002727ED"/>
    <w:rsid w:val="00272A16"/>
    <w:rsid w:val="00273C88"/>
    <w:rsid w:val="0027408C"/>
    <w:rsid w:val="002741BD"/>
    <w:rsid w:val="0027432B"/>
    <w:rsid w:val="00274517"/>
    <w:rsid w:val="00274636"/>
    <w:rsid w:val="002747A7"/>
    <w:rsid w:val="0027525B"/>
    <w:rsid w:val="002759A4"/>
    <w:rsid w:val="00275F08"/>
    <w:rsid w:val="00275F58"/>
    <w:rsid w:val="00277FEB"/>
    <w:rsid w:val="0028068D"/>
    <w:rsid w:val="00280DD3"/>
    <w:rsid w:val="00281450"/>
    <w:rsid w:val="002816D4"/>
    <w:rsid w:val="002817C4"/>
    <w:rsid w:val="00282D58"/>
    <w:rsid w:val="0028309D"/>
    <w:rsid w:val="00283853"/>
    <w:rsid w:val="002841D6"/>
    <w:rsid w:val="00284542"/>
    <w:rsid w:val="00284870"/>
    <w:rsid w:val="00284DEE"/>
    <w:rsid w:val="00284F4F"/>
    <w:rsid w:val="002859E6"/>
    <w:rsid w:val="0028666D"/>
    <w:rsid w:val="00286A3E"/>
    <w:rsid w:val="002877C6"/>
    <w:rsid w:val="002878BC"/>
    <w:rsid w:val="00287C47"/>
    <w:rsid w:val="00287D60"/>
    <w:rsid w:val="00290BD5"/>
    <w:rsid w:val="0029282A"/>
    <w:rsid w:val="002928E9"/>
    <w:rsid w:val="00293BD0"/>
    <w:rsid w:val="00293D23"/>
    <w:rsid w:val="00293FFA"/>
    <w:rsid w:val="002940BF"/>
    <w:rsid w:val="00294545"/>
    <w:rsid w:val="00294A02"/>
    <w:rsid w:val="00294F53"/>
    <w:rsid w:val="00295174"/>
    <w:rsid w:val="00295A1B"/>
    <w:rsid w:val="00295F37"/>
    <w:rsid w:val="00296119"/>
    <w:rsid w:val="002973D6"/>
    <w:rsid w:val="002A1314"/>
    <w:rsid w:val="002A154F"/>
    <w:rsid w:val="002A3423"/>
    <w:rsid w:val="002A3EE2"/>
    <w:rsid w:val="002A3F23"/>
    <w:rsid w:val="002A56B6"/>
    <w:rsid w:val="002A6567"/>
    <w:rsid w:val="002A68B1"/>
    <w:rsid w:val="002A6D5E"/>
    <w:rsid w:val="002A70DF"/>
    <w:rsid w:val="002A70E8"/>
    <w:rsid w:val="002A71CC"/>
    <w:rsid w:val="002A740A"/>
    <w:rsid w:val="002A7F99"/>
    <w:rsid w:val="002B0503"/>
    <w:rsid w:val="002B07ED"/>
    <w:rsid w:val="002B0D9A"/>
    <w:rsid w:val="002B0E29"/>
    <w:rsid w:val="002B0FC6"/>
    <w:rsid w:val="002B15BD"/>
    <w:rsid w:val="002B1747"/>
    <w:rsid w:val="002B17CE"/>
    <w:rsid w:val="002B2879"/>
    <w:rsid w:val="002B2F89"/>
    <w:rsid w:val="002B32A1"/>
    <w:rsid w:val="002B36DF"/>
    <w:rsid w:val="002B3885"/>
    <w:rsid w:val="002B408C"/>
    <w:rsid w:val="002B46A7"/>
    <w:rsid w:val="002B471C"/>
    <w:rsid w:val="002B4A5E"/>
    <w:rsid w:val="002B5BCC"/>
    <w:rsid w:val="002B69AA"/>
    <w:rsid w:val="002B71B8"/>
    <w:rsid w:val="002B78AB"/>
    <w:rsid w:val="002B7CE0"/>
    <w:rsid w:val="002C01E8"/>
    <w:rsid w:val="002C0784"/>
    <w:rsid w:val="002C07AA"/>
    <w:rsid w:val="002C0878"/>
    <w:rsid w:val="002C096D"/>
    <w:rsid w:val="002C09BD"/>
    <w:rsid w:val="002C09D8"/>
    <w:rsid w:val="002C1EFE"/>
    <w:rsid w:val="002C2644"/>
    <w:rsid w:val="002C2F15"/>
    <w:rsid w:val="002C3EE2"/>
    <w:rsid w:val="002C4072"/>
    <w:rsid w:val="002C49B0"/>
    <w:rsid w:val="002C5A75"/>
    <w:rsid w:val="002C5B72"/>
    <w:rsid w:val="002C5D87"/>
    <w:rsid w:val="002C71B1"/>
    <w:rsid w:val="002C783D"/>
    <w:rsid w:val="002C786A"/>
    <w:rsid w:val="002C7C06"/>
    <w:rsid w:val="002C7C17"/>
    <w:rsid w:val="002C7E91"/>
    <w:rsid w:val="002D07DA"/>
    <w:rsid w:val="002D0883"/>
    <w:rsid w:val="002D0EE6"/>
    <w:rsid w:val="002D1741"/>
    <w:rsid w:val="002D1EA2"/>
    <w:rsid w:val="002D1FF0"/>
    <w:rsid w:val="002D20C5"/>
    <w:rsid w:val="002D241D"/>
    <w:rsid w:val="002D2475"/>
    <w:rsid w:val="002D2622"/>
    <w:rsid w:val="002D2AC4"/>
    <w:rsid w:val="002D2E4F"/>
    <w:rsid w:val="002D2F9E"/>
    <w:rsid w:val="002D3094"/>
    <w:rsid w:val="002D4CFD"/>
    <w:rsid w:val="002D57BD"/>
    <w:rsid w:val="002D5BE2"/>
    <w:rsid w:val="002D5BE8"/>
    <w:rsid w:val="002D61CF"/>
    <w:rsid w:val="002D69F7"/>
    <w:rsid w:val="002D72F1"/>
    <w:rsid w:val="002E0ADF"/>
    <w:rsid w:val="002E0AE7"/>
    <w:rsid w:val="002E0B23"/>
    <w:rsid w:val="002E0FD4"/>
    <w:rsid w:val="002E1C76"/>
    <w:rsid w:val="002E2408"/>
    <w:rsid w:val="002E24F9"/>
    <w:rsid w:val="002E27E5"/>
    <w:rsid w:val="002E2EFC"/>
    <w:rsid w:val="002E31F1"/>
    <w:rsid w:val="002E3418"/>
    <w:rsid w:val="002E3DCD"/>
    <w:rsid w:val="002E3DD5"/>
    <w:rsid w:val="002E3FFF"/>
    <w:rsid w:val="002E512F"/>
    <w:rsid w:val="002E6014"/>
    <w:rsid w:val="002E625A"/>
    <w:rsid w:val="002E7158"/>
    <w:rsid w:val="002E7E7A"/>
    <w:rsid w:val="002F0635"/>
    <w:rsid w:val="002F1CCF"/>
    <w:rsid w:val="002F1CEF"/>
    <w:rsid w:val="002F1D71"/>
    <w:rsid w:val="002F3114"/>
    <w:rsid w:val="002F349F"/>
    <w:rsid w:val="002F3AF3"/>
    <w:rsid w:val="002F4034"/>
    <w:rsid w:val="002F4071"/>
    <w:rsid w:val="002F4D6E"/>
    <w:rsid w:val="002F5386"/>
    <w:rsid w:val="002F5714"/>
    <w:rsid w:val="002F5BA2"/>
    <w:rsid w:val="002F5C1E"/>
    <w:rsid w:val="002F5C5B"/>
    <w:rsid w:val="002F65F7"/>
    <w:rsid w:val="002F664C"/>
    <w:rsid w:val="002F72C4"/>
    <w:rsid w:val="002F7427"/>
    <w:rsid w:val="002F755D"/>
    <w:rsid w:val="002F7F6A"/>
    <w:rsid w:val="0030007C"/>
    <w:rsid w:val="00300809"/>
    <w:rsid w:val="003009E9"/>
    <w:rsid w:val="00301B65"/>
    <w:rsid w:val="00301D32"/>
    <w:rsid w:val="003021F5"/>
    <w:rsid w:val="00302356"/>
    <w:rsid w:val="003032F4"/>
    <w:rsid w:val="00303433"/>
    <w:rsid w:val="00303691"/>
    <w:rsid w:val="00303861"/>
    <w:rsid w:val="0030423F"/>
    <w:rsid w:val="0030489D"/>
    <w:rsid w:val="00304BE3"/>
    <w:rsid w:val="00304E3E"/>
    <w:rsid w:val="00305D33"/>
    <w:rsid w:val="00305EE2"/>
    <w:rsid w:val="00306099"/>
    <w:rsid w:val="00306386"/>
    <w:rsid w:val="0030644B"/>
    <w:rsid w:val="00306687"/>
    <w:rsid w:val="003067A1"/>
    <w:rsid w:val="00306A11"/>
    <w:rsid w:val="00306BF8"/>
    <w:rsid w:val="00306C7A"/>
    <w:rsid w:val="00306D7A"/>
    <w:rsid w:val="00307390"/>
    <w:rsid w:val="00307765"/>
    <w:rsid w:val="00311B39"/>
    <w:rsid w:val="00312094"/>
    <w:rsid w:val="0031247C"/>
    <w:rsid w:val="0031315D"/>
    <w:rsid w:val="00313EEB"/>
    <w:rsid w:val="003141B0"/>
    <w:rsid w:val="003142A3"/>
    <w:rsid w:val="003142A9"/>
    <w:rsid w:val="00314620"/>
    <w:rsid w:val="0031560C"/>
    <w:rsid w:val="00316012"/>
    <w:rsid w:val="0031674B"/>
    <w:rsid w:val="00316AEF"/>
    <w:rsid w:val="00316E75"/>
    <w:rsid w:val="003171EC"/>
    <w:rsid w:val="00317643"/>
    <w:rsid w:val="00317BB4"/>
    <w:rsid w:val="00320125"/>
    <w:rsid w:val="0032103A"/>
    <w:rsid w:val="0032139A"/>
    <w:rsid w:val="00321C2A"/>
    <w:rsid w:val="00322792"/>
    <w:rsid w:val="00322C49"/>
    <w:rsid w:val="00322D1D"/>
    <w:rsid w:val="00323A32"/>
    <w:rsid w:val="00324A51"/>
    <w:rsid w:val="0032516F"/>
    <w:rsid w:val="0032520D"/>
    <w:rsid w:val="00325490"/>
    <w:rsid w:val="00325882"/>
    <w:rsid w:val="003260DE"/>
    <w:rsid w:val="00326366"/>
    <w:rsid w:val="00326D8D"/>
    <w:rsid w:val="00326E7D"/>
    <w:rsid w:val="00327514"/>
    <w:rsid w:val="003278D1"/>
    <w:rsid w:val="0033011D"/>
    <w:rsid w:val="003302B4"/>
    <w:rsid w:val="00330316"/>
    <w:rsid w:val="00330C02"/>
    <w:rsid w:val="00330C1F"/>
    <w:rsid w:val="003312DB"/>
    <w:rsid w:val="00331987"/>
    <w:rsid w:val="003319D6"/>
    <w:rsid w:val="00332297"/>
    <w:rsid w:val="003324A7"/>
    <w:rsid w:val="003346B9"/>
    <w:rsid w:val="003347F7"/>
    <w:rsid w:val="003369DE"/>
    <w:rsid w:val="00336E82"/>
    <w:rsid w:val="003371CE"/>
    <w:rsid w:val="0033791C"/>
    <w:rsid w:val="003404F4"/>
    <w:rsid w:val="00341516"/>
    <w:rsid w:val="0034157C"/>
    <w:rsid w:val="00342053"/>
    <w:rsid w:val="00342241"/>
    <w:rsid w:val="003424FF"/>
    <w:rsid w:val="0034261D"/>
    <w:rsid w:val="0034271E"/>
    <w:rsid w:val="00342D90"/>
    <w:rsid w:val="00343134"/>
    <w:rsid w:val="00343400"/>
    <w:rsid w:val="0034398C"/>
    <w:rsid w:val="00343A82"/>
    <w:rsid w:val="00343FD1"/>
    <w:rsid w:val="00344241"/>
    <w:rsid w:val="003448B1"/>
    <w:rsid w:val="00344AF4"/>
    <w:rsid w:val="00344BE1"/>
    <w:rsid w:val="00345185"/>
    <w:rsid w:val="00346783"/>
    <w:rsid w:val="003471CA"/>
    <w:rsid w:val="00347924"/>
    <w:rsid w:val="00347954"/>
    <w:rsid w:val="00350058"/>
    <w:rsid w:val="003502B5"/>
    <w:rsid w:val="00350AAC"/>
    <w:rsid w:val="00350D96"/>
    <w:rsid w:val="00350F3C"/>
    <w:rsid w:val="0035149D"/>
    <w:rsid w:val="003515FD"/>
    <w:rsid w:val="00351BE6"/>
    <w:rsid w:val="00351CD5"/>
    <w:rsid w:val="00351FBE"/>
    <w:rsid w:val="003523A5"/>
    <w:rsid w:val="0035245F"/>
    <w:rsid w:val="0035246D"/>
    <w:rsid w:val="003528BD"/>
    <w:rsid w:val="00352E8E"/>
    <w:rsid w:val="00352FA5"/>
    <w:rsid w:val="00353987"/>
    <w:rsid w:val="00353E17"/>
    <w:rsid w:val="00354478"/>
    <w:rsid w:val="003546EB"/>
    <w:rsid w:val="00354C03"/>
    <w:rsid w:val="0035621D"/>
    <w:rsid w:val="00356BE3"/>
    <w:rsid w:val="003574C5"/>
    <w:rsid w:val="00357728"/>
    <w:rsid w:val="00360119"/>
    <w:rsid w:val="00360A3A"/>
    <w:rsid w:val="00360EA6"/>
    <w:rsid w:val="003611E0"/>
    <w:rsid w:val="003612A3"/>
    <w:rsid w:val="00361405"/>
    <w:rsid w:val="00361487"/>
    <w:rsid w:val="00361AA6"/>
    <w:rsid w:val="00362CC6"/>
    <w:rsid w:val="00362DCF"/>
    <w:rsid w:val="003630A6"/>
    <w:rsid w:val="00363392"/>
    <w:rsid w:val="00363556"/>
    <w:rsid w:val="00363635"/>
    <w:rsid w:val="00363B18"/>
    <w:rsid w:val="00364F82"/>
    <w:rsid w:val="00365710"/>
    <w:rsid w:val="00365D5F"/>
    <w:rsid w:val="0036604A"/>
    <w:rsid w:val="00366576"/>
    <w:rsid w:val="00366B50"/>
    <w:rsid w:val="003675F5"/>
    <w:rsid w:val="00370076"/>
    <w:rsid w:val="00372326"/>
    <w:rsid w:val="0037234D"/>
    <w:rsid w:val="003729FE"/>
    <w:rsid w:val="00372BEB"/>
    <w:rsid w:val="00372D1B"/>
    <w:rsid w:val="00372D9D"/>
    <w:rsid w:val="00372E9B"/>
    <w:rsid w:val="0037328B"/>
    <w:rsid w:val="0037332E"/>
    <w:rsid w:val="00373908"/>
    <w:rsid w:val="00373C99"/>
    <w:rsid w:val="00374511"/>
    <w:rsid w:val="00374F0F"/>
    <w:rsid w:val="00375316"/>
    <w:rsid w:val="00375581"/>
    <w:rsid w:val="003755BE"/>
    <w:rsid w:val="00375781"/>
    <w:rsid w:val="00375BD4"/>
    <w:rsid w:val="003761CF"/>
    <w:rsid w:val="00376D99"/>
    <w:rsid w:val="00376E00"/>
    <w:rsid w:val="00376F15"/>
    <w:rsid w:val="00376FE6"/>
    <w:rsid w:val="00377AA0"/>
    <w:rsid w:val="00380682"/>
    <w:rsid w:val="00380F68"/>
    <w:rsid w:val="003814DD"/>
    <w:rsid w:val="00381C24"/>
    <w:rsid w:val="00381F38"/>
    <w:rsid w:val="0038298F"/>
    <w:rsid w:val="003829DE"/>
    <w:rsid w:val="00384717"/>
    <w:rsid w:val="00384C46"/>
    <w:rsid w:val="00384C8A"/>
    <w:rsid w:val="00385317"/>
    <w:rsid w:val="00385D33"/>
    <w:rsid w:val="00386756"/>
    <w:rsid w:val="00386847"/>
    <w:rsid w:val="00387301"/>
    <w:rsid w:val="003876D1"/>
    <w:rsid w:val="00387F13"/>
    <w:rsid w:val="0039027C"/>
    <w:rsid w:val="00390714"/>
    <w:rsid w:val="00390733"/>
    <w:rsid w:val="003909B4"/>
    <w:rsid w:val="00390D0B"/>
    <w:rsid w:val="00391F01"/>
    <w:rsid w:val="003925C9"/>
    <w:rsid w:val="00392916"/>
    <w:rsid w:val="00392B19"/>
    <w:rsid w:val="00392C66"/>
    <w:rsid w:val="0039345D"/>
    <w:rsid w:val="00394731"/>
    <w:rsid w:val="00394E07"/>
    <w:rsid w:val="00394EC4"/>
    <w:rsid w:val="00395056"/>
    <w:rsid w:val="003952CE"/>
    <w:rsid w:val="0039560D"/>
    <w:rsid w:val="003957BF"/>
    <w:rsid w:val="00395E1C"/>
    <w:rsid w:val="00396D12"/>
    <w:rsid w:val="0039756E"/>
    <w:rsid w:val="003975F0"/>
    <w:rsid w:val="0039769F"/>
    <w:rsid w:val="00397A44"/>
    <w:rsid w:val="003A07E0"/>
    <w:rsid w:val="003A0C2F"/>
    <w:rsid w:val="003A0D84"/>
    <w:rsid w:val="003A0DDF"/>
    <w:rsid w:val="003A12FB"/>
    <w:rsid w:val="003A1512"/>
    <w:rsid w:val="003A2284"/>
    <w:rsid w:val="003A29BE"/>
    <w:rsid w:val="003A2C6A"/>
    <w:rsid w:val="003A3135"/>
    <w:rsid w:val="003A31D6"/>
    <w:rsid w:val="003A3BC5"/>
    <w:rsid w:val="003A45F9"/>
    <w:rsid w:val="003A4723"/>
    <w:rsid w:val="003A50FD"/>
    <w:rsid w:val="003A53CF"/>
    <w:rsid w:val="003A6109"/>
    <w:rsid w:val="003A68AC"/>
    <w:rsid w:val="003A748E"/>
    <w:rsid w:val="003B07F6"/>
    <w:rsid w:val="003B09B5"/>
    <w:rsid w:val="003B0B23"/>
    <w:rsid w:val="003B1471"/>
    <w:rsid w:val="003B147D"/>
    <w:rsid w:val="003B217A"/>
    <w:rsid w:val="003B2836"/>
    <w:rsid w:val="003B29CC"/>
    <w:rsid w:val="003B2EC1"/>
    <w:rsid w:val="003B2FB5"/>
    <w:rsid w:val="003B30B4"/>
    <w:rsid w:val="003B33A5"/>
    <w:rsid w:val="003B390C"/>
    <w:rsid w:val="003B4157"/>
    <w:rsid w:val="003B44B2"/>
    <w:rsid w:val="003B4528"/>
    <w:rsid w:val="003B4B79"/>
    <w:rsid w:val="003B55BD"/>
    <w:rsid w:val="003B5718"/>
    <w:rsid w:val="003B5E8F"/>
    <w:rsid w:val="003B6F79"/>
    <w:rsid w:val="003B73BE"/>
    <w:rsid w:val="003B7639"/>
    <w:rsid w:val="003B790D"/>
    <w:rsid w:val="003B7C69"/>
    <w:rsid w:val="003C0006"/>
    <w:rsid w:val="003C0668"/>
    <w:rsid w:val="003C0C22"/>
    <w:rsid w:val="003C1208"/>
    <w:rsid w:val="003C184A"/>
    <w:rsid w:val="003C1E43"/>
    <w:rsid w:val="003C25BD"/>
    <w:rsid w:val="003C3986"/>
    <w:rsid w:val="003C3F2D"/>
    <w:rsid w:val="003C5059"/>
    <w:rsid w:val="003C52FA"/>
    <w:rsid w:val="003C560E"/>
    <w:rsid w:val="003C5718"/>
    <w:rsid w:val="003C5A90"/>
    <w:rsid w:val="003C5C6D"/>
    <w:rsid w:val="003C5CF6"/>
    <w:rsid w:val="003C64B7"/>
    <w:rsid w:val="003C6A6B"/>
    <w:rsid w:val="003C6E95"/>
    <w:rsid w:val="003C78A5"/>
    <w:rsid w:val="003C795F"/>
    <w:rsid w:val="003C7DDC"/>
    <w:rsid w:val="003D00C9"/>
    <w:rsid w:val="003D08D7"/>
    <w:rsid w:val="003D0C60"/>
    <w:rsid w:val="003D124C"/>
    <w:rsid w:val="003D222E"/>
    <w:rsid w:val="003D23AE"/>
    <w:rsid w:val="003D240E"/>
    <w:rsid w:val="003D28D6"/>
    <w:rsid w:val="003D2F24"/>
    <w:rsid w:val="003D3D6F"/>
    <w:rsid w:val="003D417A"/>
    <w:rsid w:val="003D43DF"/>
    <w:rsid w:val="003D4B0A"/>
    <w:rsid w:val="003D4DDF"/>
    <w:rsid w:val="003D5A69"/>
    <w:rsid w:val="003D5FDA"/>
    <w:rsid w:val="003D6594"/>
    <w:rsid w:val="003D7968"/>
    <w:rsid w:val="003D7DAD"/>
    <w:rsid w:val="003E00B1"/>
    <w:rsid w:val="003E03FD"/>
    <w:rsid w:val="003E0D66"/>
    <w:rsid w:val="003E10C9"/>
    <w:rsid w:val="003E18E0"/>
    <w:rsid w:val="003E2026"/>
    <w:rsid w:val="003E2060"/>
    <w:rsid w:val="003E304A"/>
    <w:rsid w:val="003E31CE"/>
    <w:rsid w:val="003E3627"/>
    <w:rsid w:val="003E36AA"/>
    <w:rsid w:val="003E3C7F"/>
    <w:rsid w:val="003E4190"/>
    <w:rsid w:val="003E42D7"/>
    <w:rsid w:val="003E4810"/>
    <w:rsid w:val="003E49AE"/>
    <w:rsid w:val="003E4A37"/>
    <w:rsid w:val="003E4A6B"/>
    <w:rsid w:val="003E4DE7"/>
    <w:rsid w:val="003E4F5A"/>
    <w:rsid w:val="003E4FB2"/>
    <w:rsid w:val="003E5225"/>
    <w:rsid w:val="003E5683"/>
    <w:rsid w:val="003E5F32"/>
    <w:rsid w:val="003E696C"/>
    <w:rsid w:val="003E7402"/>
    <w:rsid w:val="003E766C"/>
    <w:rsid w:val="003F03DC"/>
    <w:rsid w:val="003F0ACD"/>
    <w:rsid w:val="003F0E26"/>
    <w:rsid w:val="003F0E3E"/>
    <w:rsid w:val="003F1737"/>
    <w:rsid w:val="003F1C35"/>
    <w:rsid w:val="003F2215"/>
    <w:rsid w:val="003F2A76"/>
    <w:rsid w:val="003F3234"/>
    <w:rsid w:val="003F3D98"/>
    <w:rsid w:val="003F44F0"/>
    <w:rsid w:val="003F4C4F"/>
    <w:rsid w:val="003F4EFC"/>
    <w:rsid w:val="003F54D4"/>
    <w:rsid w:val="003F58AD"/>
    <w:rsid w:val="003F6018"/>
    <w:rsid w:val="003F6184"/>
    <w:rsid w:val="003F6265"/>
    <w:rsid w:val="003F68A1"/>
    <w:rsid w:val="003F6A0E"/>
    <w:rsid w:val="003F6A75"/>
    <w:rsid w:val="003F6E82"/>
    <w:rsid w:val="003F7350"/>
    <w:rsid w:val="00400BC6"/>
    <w:rsid w:val="004010F3"/>
    <w:rsid w:val="004012A4"/>
    <w:rsid w:val="00403EED"/>
    <w:rsid w:val="004050A4"/>
    <w:rsid w:val="00405F64"/>
    <w:rsid w:val="0040646B"/>
    <w:rsid w:val="00407389"/>
    <w:rsid w:val="00407D0D"/>
    <w:rsid w:val="00407E6A"/>
    <w:rsid w:val="00411972"/>
    <w:rsid w:val="004128E5"/>
    <w:rsid w:val="00413400"/>
    <w:rsid w:val="00413968"/>
    <w:rsid w:val="00413DF5"/>
    <w:rsid w:val="00413E21"/>
    <w:rsid w:val="0041484B"/>
    <w:rsid w:val="00414919"/>
    <w:rsid w:val="00415BAF"/>
    <w:rsid w:val="00415DDF"/>
    <w:rsid w:val="00416200"/>
    <w:rsid w:val="0041708F"/>
    <w:rsid w:val="004171A3"/>
    <w:rsid w:val="004173ED"/>
    <w:rsid w:val="00417BE8"/>
    <w:rsid w:val="00420227"/>
    <w:rsid w:val="0042051D"/>
    <w:rsid w:val="00420868"/>
    <w:rsid w:val="00420B0B"/>
    <w:rsid w:val="00420D31"/>
    <w:rsid w:val="00420E8B"/>
    <w:rsid w:val="00421430"/>
    <w:rsid w:val="004215C1"/>
    <w:rsid w:val="00421DA6"/>
    <w:rsid w:val="00422952"/>
    <w:rsid w:val="00423092"/>
    <w:rsid w:val="00423219"/>
    <w:rsid w:val="004233EB"/>
    <w:rsid w:val="00423779"/>
    <w:rsid w:val="00424700"/>
    <w:rsid w:val="00424B20"/>
    <w:rsid w:val="00425D9E"/>
    <w:rsid w:val="00425EF0"/>
    <w:rsid w:val="00426133"/>
    <w:rsid w:val="004267D8"/>
    <w:rsid w:val="00426D3E"/>
    <w:rsid w:val="00426F56"/>
    <w:rsid w:val="0042749E"/>
    <w:rsid w:val="00430844"/>
    <w:rsid w:val="00431547"/>
    <w:rsid w:val="0043175A"/>
    <w:rsid w:val="0043188E"/>
    <w:rsid w:val="00431A55"/>
    <w:rsid w:val="00431C0A"/>
    <w:rsid w:val="00431CBC"/>
    <w:rsid w:val="00431D90"/>
    <w:rsid w:val="004324ED"/>
    <w:rsid w:val="00433044"/>
    <w:rsid w:val="004339B9"/>
    <w:rsid w:val="0043463C"/>
    <w:rsid w:val="00434CBA"/>
    <w:rsid w:val="00434CBF"/>
    <w:rsid w:val="00435524"/>
    <w:rsid w:val="0043554F"/>
    <w:rsid w:val="0043568D"/>
    <w:rsid w:val="00435BF9"/>
    <w:rsid w:val="004361D0"/>
    <w:rsid w:val="00436CCF"/>
    <w:rsid w:val="00436FD3"/>
    <w:rsid w:val="004372D3"/>
    <w:rsid w:val="0044071B"/>
    <w:rsid w:val="0044089F"/>
    <w:rsid w:val="00440AFF"/>
    <w:rsid w:val="0044100E"/>
    <w:rsid w:val="004411D2"/>
    <w:rsid w:val="0044297E"/>
    <w:rsid w:val="00442AB0"/>
    <w:rsid w:val="00443724"/>
    <w:rsid w:val="0044377C"/>
    <w:rsid w:val="00444572"/>
    <w:rsid w:val="00444649"/>
    <w:rsid w:val="00444B5D"/>
    <w:rsid w:val="00444F58"/>
    <w:rsid w:val="00445543"/>
    <w:rsid w:val="00445610"/>
    <w:rsid w:val="00445987"/>
    <w:rsid w:val="00445D38"/>
    <w:rsid w:val="00445F8E"/>
    <w:rsid w:val="00446362"/>
    <w:rsid w:val="0044658C"/>
    <w:rsid w:val="0045039E"/>
    <w:rsid w:val="004503CF"/>
    <w:rsid w:val="004515E0"/>
    <w:rsid w:val="004524A3"/>
    <w:rsid w:val="00452EF9"/>
    <w:rsid w:val="00452F00"/>
    <w:rsid w:val="00453225"/>
    <w:rsid w:val="004534C9"/>
    <w:rsid w:val="0045354C"/>
    <w:rsid w:val="00453E47"/>
    <w:rsid w:val="00453F3E"/>
    <w:rsid w:val="004541A3"/>
    <w:rsid w:val="004546D2"/>
    <w:rsid w:val="004547E7"/>
    <w:rsid w:val="00454E2E"/>
    <w:rsid w:val="00456F40"/>
    <w:rsid w:val="0045768C"/>
    <w:rsid w:val="004578F8"/>
    <w:rsid w:val="00457D89"/>
    <w:rsid w:val="004602AF"/>
    <w:rsid w:val="00461310"/>
    <w:rsid w:val="004615CA"/>
    <w:rsid w:val="004616D5"/>
    <w:rsid w:val="00461A59"/>
    <w:rsid w:val="004624B7"/>
    <w:rsid w:val="00462BC3"/>
    <w:rsid w:val="00462FE4"/>
    <w:rsid w:val="00463F79"/>
    <w:rsid w:val="0046491E"/>
    <w:rsid w:val="00464A07"/>
    <w:rsid w:val="00464A85"/>
    <w:rsid w:val="004650A5"/>
    <w:rsid w:val="004659DC"/>
    <w:rsid w:val="00465AD2"/>
    <w:rsid w:val="00465D25"/>
    <w:rsid w:val="004661FF"/>
    <w:rsid w:val="0046645A"/>
    <w:rsid w:val="00466F78"/>
    <w:rsid w:val="00467930"/>
    <w:rsid w:val="004701AE"/>
    <w:rsid w:val="00470AC7"/>
    <w:rsid w:val="00470BC4"/>
    <w:rsid w:val="00470EAA"/>
    <w:rsid w:val="00471192"/>
    <w:rsid w:val="00471B3F"/>
    <w:rsid w:val="00471D0F"/>
    <w:rsid w:val="00471E1B"/>
    <w:rsid w:val="00471F2B"/>
    <w:rsid w:val="004727D2"/>
    <w:rsid w:val="004731C5"/>
    <w:rsid w:val="004732E0"/>
    <w:rsid w:val="00473F4A"/>
    <w:rsid w:val="004750D6"/>
    <w:rsid w:val="00475196"/>
    <w:rsid w:val="004760A9"/>
    <w:rsid w:val="00476432"/>
    <w:rsid w:val="0047675A"/>
    <w:rsid w:val="00476CF0"/>
    <w:rsid w:val="00476FC6"/>
    <w:rsid w:val="004773D5"/>
    <w:rsid w:val="0047745B"/>
    <w:rsid w:val="00477BAB"/>
    <w:rsid w:val="00477C48"/>
    <w:rsid w:val="00480CC1"/>
    <w:rsid w:val="00480F7E"/>
    <w:rsid w:val="00481428"/>
    <w:rsid w:val="00481AA1"/>
    <w:rsid w:val="00481CAF"/>
    <w:rsid w:val="00482971"/>
    <w:rsid w:val="00483A5D"/>
    <w:rsid w:val="00484AC4"/>
    <w:rsid w:val="00484B6A"/>
    <w:rsid w:val="00485E1C"/>
    <w:rsid w:val="00485FDE"/>
    <w:rsid w:val="00486FD7"/>
    <w:rsid w:val="00487833"/>
    <w:rsid w:val="00487BA5"/>
    <w:rsid w:val="00487D1D"/>
    <w:rsid w:val="00487DA1"/>
    <w:rsid w:val="0049021A"/>
    <w:rsid w:val="00490F39"/>
    <w:rsid w:val="00491047"/>
    <w:rsid w:val="00491485"/>
    <w:rsid w:val="004915ED"/>
    <w:rsid w:val="004917C4"/>
    <w:rsid w:val="004917E8"/>
    <w:rsid w:val="0049391A"/>
    <w:rsid w:val="00493AA8"/>
    <w:rsid w:val="00494218"/>
    <w:rsid w:val="004947C0"/>
    <w:rsid w:val="00494D2A"/>
    <w:rsid w:val="004956D5"/>
    <w:rsid w:val="004959E1"/>
    <w:rsid w:val="00495F72"/>
    <w:rsid w:val="0049610B"/>
    <w:rsid w:val="0049618D"/>
    <w:rsid w:val="00496403"/>
    <w:rsid w:val="0049687E"/>
    <w:rsid w:val="00496BCB"/>
    <w:rsid w:val="00497031"/>
    <w:rsid w:val="004A0183"/>
    <w:rsid w:val="004A0211"/>
    <w:rsid w:val="004A0319"/>
    <w:rsid w:val="004A06D1"/>
    <w:rsid w:val="004A152C"/>
    <w:rsid w:val="004A15CD"/>
    <w:rsid w:val="004A44A7"/>
    <w:rsid w:val="004A4AFF"/>
    <w:rsid w:val="004A4B3B"/>
    <w:rsid w:val="004A4E88"/>
    <w:rsid w:val="004A73BC"/>
    <w:rsid w:val="004A79C7"/>
    <w:rsid w:val="004A79D5"/>
    <w:rsid w:val="004A7A1D"/>
    <w:rsid w:val="004B0462"/>
    <w:rsid w:val="004B096F"/>
    <w:rsid w:val="004B127B"/>
    <w:rsid w:val="004B172C"/>
    <w:rsid w:val="004B194A"/>
    <w:rsid w:val="004B1BDB"/>
    <w:rsid w:val="004B1DCE"/>
    <w:rsid w:val="004B31BE"/>
    <w:rsid w:val="004B3398"/>
    <w:rsid w:val="004B34C6"/>
    <w:rsid w:val="004B3AB7"/>
    <w:rsid w:val="004B3C22"/>
    <w:rsid w:val="004B4581"/>
    <w:rsid w:val="004B45AF"/>
    <w:rsid w:val="004B502C"/>
    <w:rsid w:val="004B5BB7"/>
    <w:rsid w:val="004B70DB"/>
    <w:rsid w:val="004B7220"/>
    <w:rsid w:val="004B7580"/>
    <w:rsid w:val="004B77F7"/>
    <w:rsid w:val="004C0218"/>
    <w:rsid w:val="004C0C28"/>
    <w:rsid w:val="004C2175"/>
    <w:rsid w:val="004C2F82"/>
    <w:rsid w:val="004C314E"/>
    <w:rsid w:val="004C34F2"/>
    <w:rsid w:val="004C37E2"/>
    <w:rsid w:val="004C3AE1"/>
    <w:rsid w:val="004C3E57"/>
    <w:rsid w:val="004C501B"/>
    <w:rsid w:val="004C523D"/>
    <w:rsid w:val="004C53DC"/>
    <w:rsid w:val="004C5808"/>
    <w:rsid w:val="004C5CFC"/>
    <w:rsid w:val="004C5EC2"/>
    <w:rsid w:val="004C605C"/>
    <w:rsid w:val="004C61A4"/>
    <w:rsid w:val="004C663A"/>
    <w:rsid w:val="004C6C50"/>
    <w:rsid w:val="004C6F9D"/>
    <w:rsid w:val="004C7A86"/>
    <w:rsid w:val="004C7D32"/>
    <w:rsid w:val="004D0321"/>
    <w:rsid w:val="004D0661"/>
    <w:rsid w:val="004D14FC"/>
    <w:rsid w:val="004D1775"/>
    <w:rsid w:val="004D1E7C"/>
    <w:rsid w:val="004D1EE9"/>
    <w:rsid w:val="004D2E16"/>
    <w:rsid w:val="004D4A65"/>
    <w:rsid w:val="004D5204"/>
    <w:rsid w:val="004D53E1"/>
    <w:rsid w:val="004D56EF"/>
    <w:rsid w:val="004D6068"/>
    <w:rsid w:val="004D6E80"/>
    <w:rsid w:val="004D78CB"/>
    <w:rsid w:val="004D7941"/>
    <w:rsid w:val="004D7D6C"/>
    <w:rsid w:val="004E0064"/>
    <w:rsid w:val="004E00FC"/>
    <w:rsid w:val="004E19B7"/>
    <w:rsid w:val="004E1C76"/>
    <w:rsid w:val="004E2800"/>
    <w:rsid w:val="004E34BE"/>
    <w:rsid w:val="004E34C8"/>
    <w:rsid w:val="004E35AC"/>
    <w:rsid w:val="004E3F2D"/>
    <w:rsid w:val="004E4447"/>
    <w:rsid w:val="004E4DB2"/>
    <w:rsid w:val="004E5829"/>
    <w:rsid w:val="004E6A19"/>
    <w:rsid w:val="004E6C97"/>
    <w:rsid w:val="004E7110"/>
    <w:rsid w:val="004E7237"/>
    <w:rsid w:val="004E728F"/>
    <w:rsid w:val="004E7511"/>
    <w:rsid w:val="004E767B"/>
    <w:rsid w:val="004E77FC"/>
    <w:rsid w:val="004E7C17"/>
    <w:rsid w:val="004F059C"/>
    <w:rsid w:val="004F0644"/>
    <w:rsid w:val="004F0F1D"/>
    <w:rsid w:val="004F1152"/>
    <w:rsid w:val="004F142C"/>
    <w:rsid w:val="004F24A4"/>
    <w:rsid w:val="004F30CE"/>
    <w:rsid w:val="004F3315"/>
    <w:rsid w:val="004F393A"/>
    <w:rsid w:val="004F41A9"/>
    <w:rsid w:val="004F48E9"/>
    <w:rsid w:val="004F4B73"/>
    <w:rsid w:val="004F5013"/>
    <w:rsid w:val="004F50C4"/>
    <w:rsid w:val="004F5385"/>
    <w:rsid w:val="004F58F3"/>
    <w:rsid w:val="004F6043"/>
    <w:rsid w:val="004F63AF"/>
    <w:rsid w:val="004F63EC"/>
    <w:rsid w:val="004F6AEC"/>
    <w:rsid w:val="004F71E7"/>
    <w:rsid w:val="004F752A"/>
    <w:rsid w:val="004F792B"/>
    <w:rsid w:val="00500453"/>
    <w:rsid w:val="0050064A"/>
    <w:rsid w:val="00501446"/>
    <w:rsid w:val="00501531"/>
    <w:rsid w:val="005018CC"/>
    <w:rsid w:val="00501CB1"/>
    <w:rsid w:val="00502E64"/>
    <w:rsid w:val="00502FA7"/>
    <w:rsid w:val="00504286"/>
    <w:rsid w:val="00504666"/>
    <w:rsid w:val="00504B32"/>
    <w:rsid w:val="00504BC2"/>
    <w:rsid w:val="00504F9E"/>
    <w:rsid w:val="00505B3C"/>
    <w:rsid w:val="005060FC"/>
    <w:rsid w:val="00507952"/>
    <w:rsid w:val="005079BC"/>
    <w:rsid w:val="00507CC5"/>
    <w:rsid w:val="00510253"/>
    <w:rsid w:val="005111F6"/>
    <w:rsid w:val="005114F7"/>
    <w:rsid w:val="0051238C"/>
    <w:rsid w:val="005129F1"/>
    <w:rsid w:val="00513381"/>
    <w:rsid w:val="005135AC"/>
    <w:rsid w:val="00513A8A"/>
    <w:rsid w:val="00513C2B"/>
    <w:rsid w:val="00514733"/>
    <w:rsid w:val="005148C5"/>
    <w:rsid w:val="00514B6C"/>
    <w:rsid w:val="005154B3"/>
    <w:rsid w:val="00515855"/>
    <w:rsid w:val="0051603B"/>
    <w:rsid w:val="00516295"/>
    <w:rsid w:val="00516F1C"/>
    <w:rsid w:val="00517362"/>
    <w:rsid w:val="00517752"/>
    <w:rsid w:val="00517A1B"/>
    <w:rsid w:val="00517D68"/>
    <w:rsid w:val="00517E87"/>
    <w:rsid w:val="0052033B"/>
    <w:rsid w:val="00520A36"/>
    <w:rsid w:val="00521419"/>
    <w:rsid w:val="00521848"/>
    <w:rsid w:val="005219F3"/>
    <w:rsid w:val="005221AD"/>
    <w:rsid w:val="00522750"/>
    <w:rsid w:val="00523216"/>
    <w:rsid w:val="0052325E"/>
    <w:rsid w:val="0052330F"/>
    <w:rsid w:val="005234A5"/>
    <w:rsid w:val="0052351A"/>
    <w:rsid w:val="005235D9"/>
    <w:rsid w:val="00523A9C"/>
    <w:rsid w:val="00523F2C"/>
    <w:rsid w:val="00524306"/>
    <w:rsid w:val="00524D01"/>
    <w:rsid w:val="005251A6"/>
    <w:rsid w:val="00525495"/>
    <w:rsid w:val="00526C79"/>
    <w:rsid w:val="0052722F"/>
    <w:rsid w:val="00530277"/>
    <w:rsid w:val="0053034B"/>
    <w:rsid w:val="00530D68"/>
    <w:rsid w:val="005311E2"/>
    <w:rsid w:val="0053248B"/>
    <w:rsid w:val="00533CA7"/>
    <w:rsid w:val="00533E97"/>
    <w:rsid w:val="005343FB"/>
    <w:rsid w:val="005347C5"/>
    <w:rsid w:val="00535983"/>
    <w:rsid w:val="005359C4"/>
    <w:rsid w:val="00535B5D"/>
    <w:rsid w:val="00535D57"/>
    <w:rsid w:val="005368E6"/>
    <w:rsid w:val="00536F0D"/>
    <w:rsid w:val="00537064"/>
    <w:rsid w:val="005375A5"/>
    <w:rsid w:val="005400B3"/>
    <w:rsid w:val="00540137"/>
    <w:rsid w:val="005403FC"/>
    <w:rsid w:val="00540B64"/>
    <w:rsid w:val="00540DA8"/>
    <w:rsid w:val="00541597"/>
    <w:rsid w:val="00541C6F"/>
    <w:rsid w:val="00543021"/>
    <w:rsid w:val="00543D5B"/>
    <w:rsid w:val="00544414"/>
    <w:rsid w:val="005446CC"/>
    <w:rsid w:val="00544790"/>
    <w:rsid w:val="00544ABE"/>
    <w:rsid w:val="005452D5"/>
    <w:rsid w:val="00546088"/>
    <w:rsid w:val="0054610D"/>
    <w:rsid w:val="0054648E"/>
    <w:rsid w:val="00546CE6"/>
    <w:rsid w:val="00546D33"/>
    <w:rsid w:val="00546DB8"/>
    <w:rsid w:val="005471AC"/>
    <w:rsid w:val="00547690"/>
    <w:rsid w:val="005476B4"/>
    <w:rsid w:val="00547E54"/>
    <w:rsid w:val="0055083B"/>
    <w:rsid w:val="00551600"/>
    <w:rsid w:val="0055188C"/>
    <w:rsid w:val="00551DE0"/>
    <w:rsid w:val="00553F81"/>
    <w:rsid w:val="00553F95"/>
    <w:rsid w:val="005540F5"/>
    <w:rsid w:val="0055441F"/>
    <w:rsid w:val="005549C3"/>
    <w:rsid w:val="005549DF"/>
    <w:rsid w:val="00555784"/>
    <w:rsid w:val="0055684B"/>
    <w:rsid w:val="00556E47"/>
    <w:rsid w:val="00560842"/>
    <w:rsid w:val="00560C3B"/>
    <w:rsid w:val="00560D73"/>
    <w:rsid w:val="00561384"/>
    <w:rsid w:val="005615D8"/>
    <w:rsid w:val="00561720"/>
    <w:rsid w:val="00561BE9"/>
    <w:rsid w:val="0056257A"/>
    <w:rsid w:val="005628BD"/>
    <w:rsid w:val="005629DE"/>
    <w:rsid w:val="00563BC1"/>
    <w:rsid w:val="00564759"/>
    <w:rsid w:val="00564817"/>
    <w:rsid w:val="005656CE"/>
    <w:rsid w:val="0056596D"/>
    <w:rsid w:val="005660F6"/>
    <w:rsid w:val="00566102"/>
    <w:rsid w:val="0056639F"/>
    <w:rsid w:val="00566417"/>
    <w:rsid w:val="0056704C"/>
    <w:rsid w:val="00567760"/>
    <w:rsid w:val="00567D2E"/>
    <w:rsid w:val="00570695"/>
    <w:rsid w:val="0057090E"/>
    <w:rsid w:val="00570D0B"/>
    <w:rsid w:val="00570F88"/>
    <w:rsid w:val="00570FED"/>
    <w:rsid w:val="005710AC"/>
    <w:rsid w:val="00571158"/>
    <w:rsid w:val="00571E78"/>
    <w:rsid w:val="005722A9"/>
    <w:rsid w:val="00572C38"/>
    <w:rsid w:val="0057316B"/>
    <w:rsid w:val="0057386F"/>
    <w:rsid w:val="00573A37"/>
    <w:rsid w:val="00573DBC"/>
    <w:rsid w:val="005745E1"/>
    <w:rsid w:val="005749A5"/>
    <w:rsid w:val="00574D69"/>
    <w:rsid w:val="00574DD8"/>
    <w:rsid w:val="00574E16"/>
    <w:rsid w:val="00574F83"/>
    <w:rsid w:val="00575558"/>
    <w:rsid w:val="00576102"/>
    <w:rsid w:val="00576155"/>
    <w:rsid w:val="00576FF3"/>
    <w:rsid w:val="00577D8F"/>
    <w:rsid w:val="00580870"/>
    <w:rsid w:val="00580DC9"/>
    <w:rsid w:val="0058169C"/>
    <w:rsid w:val="0058170F"/>
    <w:rsid w:val="005817A5"/>
    <w:rsid w:val="00581A7F"/>
    <w:rsid w:val="00581B74"/>
    <w:rsid w:val="00581F3A"/>
    <w:rsid w:val="00582CF8"/>
    <w:rsid w:val="00582DD8"/>
    <w:rsid w:val="005834D8"/>
    <w:rsid w:val="0058383A"/>
    <w:rsid w:val="00583C8A"/>
    <w:rsid w:val="00583DE9"/>
    <w:rsid w:val="00583E9B"/>
    <w:rsid w:val="00584990"/>
    <w:rsid w:val="00584BF6"/>
    <w:rsid w:val="00585A9A"/>
    <w:rsid w:val="00585B13"/>
    <w:rsid w:val="00585E00"/>
    <w:rsid w:val="0058649C"/>
    <w:rsid w:val="00586925"/>
    <w:rsid w:val="00586C2F"/>
    <w:rsid w:val="00586C42"/>
    <w:rsid w:val="00586D6B"/>
    <w:rsid w:val="00587136"/>
    <w:rsid w:val="005871A4"/>
    <w:rsid w:val="00587717"/>
    <w:rsid w:val="005877F3"/>
    <w:rsid w:val="00587B18"/>
    <w:rsid w:val="00587EDD"/>
    <w:rsid w:val="00590E2C"/>
    <w:rsid w:val="00591A77"/>
    <w:rsid w:val="00591FC2"/>
    <w:rsid w:val="00592CA1"/>
    <w:rsid w:val="00592ECC"/>
    <w:rsid w:val="00593878"/>
    <w:rsid w:val="00593DC6"/>
    <w:rsid w:val="00593E4F"/>
    <w:rsid w:val="005945C4"/>
    <w:rsid w:val="00594789"/>
    <w:rsid w:val="005951FB"/>
    <w:rsid w:val="00595383"/>
    <w:rsid w:val="00595A2A"/>
    <w:rsid w:val="00595D88"/>
    <w:rsid w:val="005960E7"/>
    <w:rsid w:val="0059632B"/>
    <w:rsid w:val="005967A9"/>
    <w:rsid w:val="00596BD7"/>
    <w:rsid w:val="005A008F"/>
    <w:rsid w:val="005A0AEE"/>
    <w:rsid w:val="005A17A9"/>
    <w:rsid w:val="005A17CA"/>
    <w:rsid w:val="005A1DD0"/>
    <w:rsid w:val="005A218F"/>
    <w:rsid w:val="005A2521"/>
    <w:rsid w:val="005A2F57"/>
    <w:rsid w:val="005A3265"/>
    <w:rsid w:val="005A3BB9"/>
    <w:rsid w:val="005A4242"/>
    <w:rsid w:val="005A4A13"/>
    <w:rsid w:val="005A550E"/>
    <w:rsid w:val="005A5547"/>
    <w:rsid w:val="005A5EC5"/>
    <w:rsid w:val="005A600E"/>
    <w:rsid w:val="005A6143"/>
    <w:rsid w:val="005A65F5"/>
    <w:rsid w:val="005A6B99"/>
    <w:rsid w:val="005A6FF5"/>
    <w:rsid w:val="005A7BA5"/>
    <w:rsid w:val="005B0330"/>
    <w:rsid w:val="005B0A59"/>
    <w:rsid w:val="005B0AA7"/>
    <w:rsid w:val="005B1056"/>
    <w:rsid w:val="005B1D99"/>
    <w:rsid w:val="005B1DA4"/>
    <w:rsid w:val="005B226D"/>
    <w:rsid w:val="005B23B5"/>
    <w:rsid w:val="005B2401"/>
    <w:rsid w:val="005B270B"/>
    <w:rsid w:val="005B4021"/>
    <w:rsid w:val="005B4D13"/>
    <w:rsid w:val="005B5159"/>
    <w:rsid w:val="005B5699"/>
    <w:rsid w:val="005B5CF3"/>
    <w:rsid w:val="005B5DB3"/>
    <w:rsid w:val="005B6749"/>
    <w:rsid w:val="005B6937"/>
    <w:rsid w:val="005B7BE6"/>
    <w:rsid w:val="005B7F96"/>
    <w:rsid w:val="005C195E"/>
    <w:rsid w:val="005C1F7F"/>
    <w:rsid w:val="005C2AD3"/>
    <w:rsid w:val="005C2F8C"/>
    <w:rsid w:val="005C31FC"/>
    <w:rsid w:val="005C33FB"/>
    <w:rsid w:val="005C3520"/>
    <w:rsid w:val="005C35A9"/>
    <w:rsid w:val="005C3BA5"/>
    <w:rsid w:val="005C43C5"/>
    <w:rsid w:val="005C473B"/>
    <w:rsid w:val="005C47A0"/>
    <w:rsid w:val="005C49D9"/>
    <w:rsid w:val="005C52D2"/>
    <w:rsid w:val="005C559B"/>
    <w:rsid w:val="005C62EB"/>
    <w:rsid w:val="005C64CC"/>
    <w:rsid w:val="005C6ABE"/>
    <w:rsid w:val="005C6E16"/>
    <w:rsid w:val="005C7342"/>
    <w:rsid w:val="005C7ED8"/>
    <w:rsid w:val="005D0862"/>
    <w:rsid w:val="005D0D1D"/>
    <w:rsid w:val="005D1834"/>
    <w:rsid w:val="005D357F"/>
    <w:rsid w:val="005D3581"/>
    <w:rsid w:val="005D36BC"/>
    <w:rsid w:val="005D42DC"/>
    <w:rsid w:val="005D575A"/>
    <w:rsid w:val="005D5BE5"/>
    <w:rsid w:val="005D5CD4"/>
    <w:rsid w:val="005D600B"/>
    <w:rsid w:val="005D67A9"/>
    <w:rsid w:val="005D7A16"/>
    <w:rsid w:val="005D7B48"/>
    <w:rsid w:val="005D7D41"/>
    <w:rsid w:val="005E1A82"/>
    <w:rsid w:val="005E2A47"/>
    <w:rsid w:val="005E34A2"/>
    <w:rsid w:val="005E3520"/>
    <w:rsid w:val="005E3580"/>
    <w:rsid w:val="005E458F"/>
    <w:rsid w:val="005E4937"/>
    <w:rsid w:val="005E4A91"/>
    <w:rsid w:val="005E57B4"/>
    <w:rsid w:val="005E5AE7"/>
    <w:rsid w:val="005E5CC8"/>
    <w:rsid w:val="005E654D"/>
    <w:rsid w:val="005E6D77"/>
    <w:rsid w:val="005E6E83"/>
    <w:rsid w:val="005E74DA"/>
    <w:rsid w:val="005E7BD1"/>
    <w:rsid w:val="005F01E3"/>
    <w:rsid w:val="005F038D"/>
    <w:rsid w:val="005F0AC5"/>
    <w:rsid w:val="005F0BF3"/>
    <w:rsid w:val="005F0FA5"/>
    <w:rsid w:val="005F1417"/>
    <w:rsid w:val="005F14E5"/>
    <w:rsid w:val="005F1726"/>
    <w:rsid w:val="005F2883"/>
    <w:rsid w:val="005F3354"/>
    <w:rsid w:val="005F3469"/>
    <w:rsid w:val="005F37EA"/>
    <w:rsid w:val="005F3FF8"/>
    <w:rsid w:val="005F4091"/>
    <w:rsid w:val="005F4126"/>
    <w:rsid w:val="005F4F81"/>
    <w:rsid w:val="005F54F5"/>
    <w:rsid w:val="005F556D"/>
    <w:rsid w:val="005F5586"/>
    <w:rsid w:val="005F55C3"/>
    <w:rsid w:val="005F6A3B"/>
    <w:rsid w:val="005F6F24"/>
    <w:rsid w:val="005F7726"/>
    <w:rsid w:val="006000C2"/>
    <w:rsid w:val="006000CD"/>
    <w:rsid w:val="00600464"/>
    <w:rsid w:val="00600496"/>
    <w:rsid w:val="00600677"/>
    <w:rsid w:val="006008ED"/>
    <w:rsid w:val="00601240"/>
    <w:rsid w:val="006014BF"/>
    <w:rsid w:val="006015A7"/>
    <w:rsid w:val="00601996"/>
    <w:rsid w:val="00601F2A"/>
    <w:rsid w:val="006023A3"/>
    <w:rsid w:val="00602583"/>
    <w:rsid w:val="00603888"/>
    <w:rsid w:val="0060398F"/>
    <w:rsid w:val="00604612"/>
    <w:rsid w:val="00604A9B"/>
    <w:rsid w:val="00605B3D"/>
    <w:rsid w:val="00605E4F"/>
    <w:rsid w:val="00605EAA"/>
    <w:rsid w:val="00606C15"/>
    <w:rsid w:val="00606FC3"/>
    <w:rsid w:val="006070E7"/>
    <w:rsid w:val="00607887"/>
    <w:rsid w:val="00607A03"/>
    <w:rsid w:val="00607DF0"/>
    <w:rsid w:val="006100C3"/>
    <w:rsid w:val="006107DA"/>
    <w:rsid w:val="00610B3A"/>
    <w:rsid w:val="006117CE"/>
    <w:rsid w:val="00611AAE"/>
    <w:rsid w:val="0061213D"/>
    <w:rsid w:val="00612476"/>
    <w:rsid w:val="006124DD"/>
    <w:rsid w:val="00612C0C"/>
    <w:rsid w:val="00612E13"/>
    <w:rsid w:val="00613329"/>
    <w:rsid w:val="00613D77"/>
    <w:rsid w:val="00613DE5"/>
    <w:rsid w:val="00615452"/>
    <w:rsid w:val="00615F5B"/>
    <w:rsid w:val="00615FFA"/>
    <w:rsid w:val="00616343"/>
    <w:rsid w:val="00616ACC"/>
    <w:rsid w:val="00616BDF"/>
    <w:rsid w:val="00616D7A"/>
    <w:rsid w:val="00616D92"/>
    <w:rsid w:val="00616FC2"/>
    <w:rsid w:val="00616FD4"/>
    <w:rsid w:val="0061744E"/>
    <w:rsid w:val="00617699"/>
    <w:rsid w:val="00617CAF"/>
    <w:rsid w:val="00620078"/>
    <w:rsid w:val="00620A58"/>
    <w:rsid w:val="00620E16"/>
    <w:rsid w:val="00620FC7"/>
    <w:rsid w:val="00621543"/>
    <w:rsid w:val="00621A10"/>
    <w:rsid w:val="00621A97"/>
    <w:rsid w:val="00622164"/>
    <w:rsid w:val="00622284"/>
    <w:rsid w:val="0062292B"/>
    <w:rsid w:val="0062422E"/>
    <w:rsid w:val="00624F13"/>
    <w:rsid w:val="00624FE1"/>
    <w:rsid w:val="00625086"/>
    <w:rsid w:val="00625375"/>
    <w:rsid w:val="0062576B"/>
    <w:rsid w:val="00625B4D"/>
    <w:rsid w:val="0062628B"/>
    <w:rsid w:val="0062692B"/>
    <w:rsid w:val="00626F19"/>
    <w:rsid w:val="006273A7"/>
    <w:rsid w:val="00627612"/>
    <w:rsid w:val="00627C84"/>
    <w:rsid w:val="00630F76"/>
    <w:rsid w:val="00631740"/>
    <w:rsid w:val="006325AF"/>
    <w:rsid w:val="00632B71"/>
    <w:rsid w:val="006339FF"/>
    <w:rsid w:val="00633C1F"/>
    <w:rsid w:val="006353BB"/>
    <w:rsid w:val="006356B8"/>
    <w:rsid w:val="00635A1F"/>
    <w:rsid w:val="0063653F"/>
    <w:rsid w:val="00636553"/>
    <w:rsid w:val="006372D0"/>
    <w:rsid w:val="00637405"/>
    <w:rsid w:val="00637625"/>
    <w:rsid w:val="006377A6"/>
    <w:rsid w:val="00640051"/>
    <w:rsid w:val="00640086"/>
    <w:rsid w:val="006404CD"/>
    <w:rsid w:val="0064066D"/>
    <w:rsid w:val="00640B86"/>
    <w:rsid w:val="00640E97"/>
    <w:rsid w:val="006422D1"/>
    <w:rsid w:val="00642A06"/>
    <w:rsid w:val="00642B01"/>
    <w:rsid w:val="00642BEF"/>
    <w:rsid w:val="00643531"/>
    <w:rsid w:val="0064446F"/>
    <w:rsid w:val="00644996"/>
    <w:rsid w:val="00645A23"/>
    <w:rsid w:val="00646106"/>
    <w:rsid w:val="0064627D"/>
    <w:rsid w:val="00646420"/>
    <w:rsid w:val="00646437"/>
    <w:rsid w:val="00646736"/>
    <w:rsid w:val="00646908"/>
    <w:rsid w:val="0064723D"/>
    <w:rsid w:val="00647582"/>
    <w:rsid w:val="00647819"/>
    <w:rsid w:val="00647A41"/>
    <w:rsid w:val="00647A6D"/>
    <w:rsid w:val="00647B4C"/>
    <w:rsid w:val="00647B95"/>
    <w:rsid w:val="00647C10"/>
    <w:rsid w:val="00650024"/>
    <w:rsid w:val="006502BF"/>
    <w:rsid w:val="006503A0"/>
    <w:rsid w:val="00650577"/>
    <w:rsid w:val="00650D7D"/>
    <w:rsid w:val="006513A7"/>
    <w:rsid w:val="006514BA"/>
    <w:rsid w:val="006516D4"/>
    <w:rsid w:val="00651745"/>
    <w:rsid w:val="00651B4B"/>
    <w:rsid w:val="00651B95"/>
    <w:rsid w:val="00651F1B"/>
    <w:rsid w:val="006521FA"/>
    <w:rsid w:val="00652A60"/>
    <w:rsid w:val="00652FF4"/>
    <w:rsid w:val="0065385C"/>
    <w:rsid w:val="00653FA0"/>
    <w:rsid w:val="00654FC2"/>
    <w:rsid w:val="0065527B"/>
    <w:rsid w:val="00655676"/>
    <w:rsid w:val="00656022"/>
    <w:rsid w:val="0065630B"/>
    <w:rsid w:val="0065631A"/>
    <w:rsid w:val="006568A2"/>
    <w:rsid w:val="00656DEB"/>
    <w:rsid w:val="00657125"/>
    <w:rsid w:val="0065792F"/>
    <w:rsid w:val="00657A2A"/>
    <w:rsid w:val="00657F0D"/>
    <w:rsid w:val="00660967"/>
    <w:rsid w:val="00660BDE"/>
    <w:rsid w:val="00661C81"/>
    <w:rsid w:val="00662450"/>
    <w:rsid w:val="00662898"/>
    <w:rsid w:val="006629B6"/>
    <w:rsid w:val="00662D53"/>
    <w:rsid w:val="00662FB2"/>
    <w:rsid w:val="006630FD"/>
    <w:rsid w:val="00663349"/>
    <w:rsid w:val="00664173"/>
    <w:rsid w:val="006646E5"/>
    <w:rsid w:val="00664BAD"/>
    <w:rsid w:val="00664D08"/>
    <w:rsid w:val="00666031"/>
    <w:rsid w:val="0066621D"/>
    <w:rsid w:val="00666511"/>
    <w:rsid w:val="00666DF3"/>
    <w:rsid w:val="00667738"/>
    <w:rsid w:val="00667C69"/>
    <w:rsid w:val="00667D74"/>
    <w:rsid w:val="0067058D"/>
    <w:rsid w:val="00670724"/>
    <w:rsid w:val="0067079D"/>
    <w:rsid w:val="00671D1B"/>
    <w:rsid w:val="0067283A"/>
    <w:rsid w:val="006729C4"/>
    <w:rsid w:val="00672E07"/>
    <w:rsid w:val="00673237"/>
    <w:rsid w:val="00673D84"/>
    <w:rsid w:val="00673F2E"/>
    <w:rsid w:val="0067436F"/>
    <w:rsid w:val="006744FB"/>
    <w:rsid w:val="00674F40"/>
    <w:rsid w:val="00674F89"/>
    <w:rsid w:val="0067531A"/>
    <w:rsid w:val="006758AC"/>
    <w:rsid w:val="0067597D"/>
    <w:rsid w:val="00675C83"/>
    <w:rsid w:val="00676252"/>
    <w:rsid w:val="006768CD"/>
    <w:rsid w:val="00676B67"/>
    <w:rsid w:val="00677040"/>
    <w:rsid w:val="00677593"/>
    <w:rsid w:val="006775B9"/>
    <w:rsid w:val="00677808"/>
    <w:rsid w:val="00677EFA"/>
    <w:rsid w:val="006803CC"/>
    <w:rsid w:val="00680896"/>
    <w:rsid w:val="00680987"/>
    <w:rsid w:val="00680B98"/>
    <w:rsid w:val="006810C1"/>
    <w:rsid w:val="00681859"/>
    <w:rsid w:val="00681DAB"/>
    <w:rsid w:val="00682472"/>
    <w:rsid w:val="00683885"/>
    <w:rsid w:val="00683C95"/>
    <w:rsid w:val="00683E64"/>
    <w:rsid w:val="00683E89"/>
    <w:rsid w:val="00685095"/>
    <w:rsid w:val="006850AE"/>
    <w:rsid w:val="00685523"/>
    <w:rsid w:val="006857CC"/>
    <w:rsid w:val="00685BEF"/>
    <w:rsid w:val="00685CD5"/>
    <w:rsid w:val="00686DDB"/>
    <w:rsid w:val="00687D7F"/>
    <w:rsid w:val="00690154"/>
    <w:rsid w:val="006910F1"/>
    <w:rsid w:val="0069112B"/>
    <w:rsid w:val="00691AEA"/>
    <w:rsid w:val="006921C1"/>
    <w:rsid w:val="0069279B"/>
    <w:rsid w:val="00692B26"/>
    <w:rsid w:val="00692F24"/>
    <w:rsid w:val="00692F4B"/>
    <w:rsid w:val="006930B3"/>
    <w:rsid w:val="006933D3"/>
    <w:rsid w:val="006935E6"/>
    <w:rsid w:val="006938C9"/>
    <w:rsid w:val="00693A97"/>
    <w:rsid w:val="0069426D"/>
    <w:rsid w:val="00694DD8"/>
    <w:rsid w:val="00695480"/>
    <w:rsid w:val="006958D5"/>
    <w:rsid w:val="00696956"/>
    <w:rsid w:val="00696A4C"/>
    <w:rsid w:val="00696F14"/>
    <w:rsid w:val="00697913"/>
    <w:rsid w:val="00697BDE"/>
    <w:rsid w:val="006A087C"/>
    <w:rsid w:val="006A13D1"/>
    <w:rsid w:val="006A1AAA"/>
    <w:rsid w:val="006A297A"/>
    <w:rsid w:val="006A29B9"/>
    <w:rsid w:val="006A2DCD"/>
    <w:rsid w:val="006A30F1"/>
    <w:rsid w:val="006A3171"/>
    <w:rsid w:val="006A3860"/>
    <w:rsid w:val="006A39B8"/>
    <w:rsid w:val="006A3CF7"/>
    <w:rsid w:val="006A42F4"/>
    <w:rsid w:val="006A43DB"/>
    <w:rsid w:val="006A4700"/>
    <w:rsid w:val="006A4C4D"/>
    <w:rsid w:val="006A51A2"/>
    <w:rsid w:val="006A56A3"/>
    <w:rsid w:val="006A586F"/>
    <w:rsid w:val="006A6477"/>
    <w:rsid w:val="006A6A74"/>
    <w:rsid w:val="006A7227"/>
    <w:rsid w:val="006A745C"/>
    <w:rsid w:val="006B0121"/>
    <w:rsid w:val="006B0244"/>
    <w:rsid w:val="006B0497"/>
    <w:rsid w:val="006B0CB8"/>
    <w:rsid w:val="006B0F0A"/>
    <w:rsid w:val="006B0F84"/>
    <w:rsid w:val="006B143C"/>
    <w:rsid w:val="006B1767"/>
    <w:rsid w:val="006B181C"/>
    <w:rsid w:val="006B1863"/>
    <w:rsid w:val="006B19FA"/>
    <w:rsid w:val="006B1BD4"/>
    <w:rsid w:val="006B1D1B"/>
    <w:rsid w:val="006B2823"/>
    <w:rsid w:val="006B2890"/>
    <w:rsid w:val="006B2C9E"/>
    <w:rsid w:val="006B2D4D"/>
    <w:rsid w:val="006B457D"/>
    <w:rsid w:val="006B4681"/>
    <w:rsid w:val="006B46C9"/>
    <w:rsid w:val="006B4EC7"/>
    <w:rsid w:val="006B5514"/>
    <w:rsid w:val="006B55A1"/>
    <w:rsid w:val="006B56D3"/>
    <w:rsid w:val="006B5AF2"/>
    <w:rsid w:val="006B63D3"/>
    <w:rsid w:val="006B64C5"/>
    <w:rsid w:val="006B72BC"/>
    <w:rsid w:val="006B76BF"/>
    <w:rsid w:val="006B7C02"/>
    <w:rsid w:val="006B7C69"/>
    <w:rsid w:val="006C029C"/>
    <w:rsid w:val="006C04AD"/>
    <w:rsid w:val="006C0765"/>
    <w:rsid w:val="006C16F7"/>
    <w:rsid w:val="006C1DDD"/>
    <w:rsid w:val="006C1E6C"/>
    <w:rsid w:val="006C217A"/>
    <w:rsid w:val="006C2D95"/>
    <w:rsid w:val="006C2E9A"/>
    <w:rsid w:val="006C3893"/>
    <w:rsid w:val="006C3A4F"/>
    <w:rsid w:val="006C409B"/>
    <w:rsid w:val="006C43C7"/>
    <w:rsid w:val="006C52FD"/>
    <w:rsid w:val="006C5480"/>
    <w:rsid w:val="006C559F"/>
    <w:rsid w:val="006C587B"/>
    <w:rsid w:val="006C5F0F"/>
    <w:rsid w:val="006C6442"/>
    <w:rsid w:val="006C68F0"/>
    <w:rsid w:val="006D0370"/>
    <w:rsid w:val="006D0538"/>
    <w:rsid w:val="006D0E4A"/>
    <w:rsid w:val="006D0E56"/>
    <w:rsid w:val="006D29C0"/>
    <w:rsid w:val="006D3190"/>
    <w:rsid w:val="006D3610"/>
    <w:rsid w:val="006D4102"/>
    <w:rsid w:val="006D44AE"/>
    <w:rsid w:val="006D46FD"/>
    <w:rsid w:val="006D523F"/>
    <w:rsid w:val="006D58E3"/>
    <w:rsid w:val="006D5B38"/>
    <w:rsid w:val="006D5C17"/>
    <w:rsid w:val="006D6B13"/>
    <w:rsid w:val="006D6BE9"/>
    <w:rsid w:val="006D7A17"/>
    <w:rsid w:val="006D7EE5"/>
    <w:rsid w:val="006E03FA"/>
    <w:rsid w:val="006E0452"/>
    <w:rsid w:val="006E0714"/>
    <w:rsid w:val="006E1875"/>
    <w:rsid w:val="006E1B1D"/>
    <w:rsid w:val="006E20AA"/>
    <w:rsid w:val="006E293C"/>
    <w:rsid w:val="006E3948"/>
    <w:rsid w:val="006E3BF3"/>
    <w:rsid w:val="006E40B7"/>
    <w:rsid w:val="006E4290"/>
    <w:rsid w:val="006E4CAD"/>
    <w:rsid w:val="006E4E66"/>
    <w:rsid w:val="006E58A8"/>
    <w:rsid w:val="006E6814"/>
    <w:rsid w:val="006E6BDD"/>
    <w:rsid w:val="006E6C98"/>
    <w:rsid w:val="006E6CA6"/>
    <w:rsid w:val="006E7196"/>
    <w:rsid w:val="006E7597"/>
    <w:rsid w:val="006E76C8"/>
    <w:rsid w:val="006E7989"/>
    <w:rsid w:val="006E7D53"/>
    <w:rsid w:val="006F0280"/>
    <w:rsid w:val="006F02CF"/>
    <w:rsid w:val="006F034A"/>
    <w:rsid w:val="006F04E9"/>
    <w:rsid w:val="006F05ED"/>
    <w:rsid w:val="006F25F1"/>
    <w:rsid w:val="006F311D"/>
    <w:rsid w:val="006F340C"/>
    <w:rsid w:val="006F3622"/>
    <w:rsid w:val="006F3F99"/>
    <w:rsid w:val="006F41C6"/>
    <w:rsid w:val="006F43A9"/>
    <w:rsid w:val="006F48DA"/>
    <w:rsid w:val="006F4969"/>
    <w:rsid w:val="006F4FD2"/>
    <w:rsid w:val="006F5654"/>
    <w:rsid w:val="006F5A78"/>
    <w:rsid w:val="006F5F0B"/>
    <w:rsid w:val="006F6433"/>
    <w:rsid w:val="006F67AB"/>
    <w:rsid w:val="006F7219"/>
    <w:rsid w:val="006F72D1"/>
    <w:rsid w:val="006F7305"/>
    <w:rsid w:val="006F7326"/>
    <w:rsid w:val="006F7E93"/>
    <w:rsid w:val="0070144A"/>
    <w:rsid w:val="007018BC"/>
    <w:rsid w:val="00701F7D"/>
    <w:rsid w:val="007041F9"/>
    <w:rsid w:val="0070496E"/>
    <w:rsid w:val="0070654D"/>
    <w:rsid w:val="00706B98"/>
    <w:rsid w:val="00706FBE"/>
    <w:rsid w:val="007078BB"/>
    <w:rsid w:val="0070793B"/>
    <w:rsid w:val="007100EE"/>
    <w:rsid w:val="00710F81"/>
    <w:rsid w:val="00711919"/>
    <w:rsid w:val="00712C2F"/>
    <w:rsid w:val="0071328E"/>
    <w:rsid w:val="0071389C"/>
    <w:rsid w:val="0071437D"/>
    <w:rsid w:val="00714616"/>
    <w:rsid w:val="00715221"/>
    <w:rsid w:val="007156B6"/>
    <w:rsid w:val="00715C80"/>
    <w:rsid w:val="00715EBD"/>
    <w:rsid w:val="0071670A"/>
    <w:rsid w:val="00717099"/>
    <w:rsid w:val="00717CFB"/>
    <w:rsid w:val="00717F37"/>
    <w:rsid w:val="00720617"/>
    <w:rsid w:val="00720F7B"/>
    <w:rsid w:val="00720F93"/>
    <w:rsid w:val="00721FB4"/>
    <w:rsid w:val="00722084"/>
    <w:rsid w:val="007224A0"/>
    <w:rsid w:val="00722611"/>
    <w:rsid w:val="0072286A"/>
    <w:rsid w:val="00722A6B"/>
    <w:rsid w:val="00722B98"/>
    <w:rsid w:val="00723714"/>
    <w:rsid w:val="00724CA6"/>
    <w:rsid w:val="00725226"/>
    <w:rsid w:val="007253ED"/>
    <w:rsid w:val="00725C36"/>
    <w:rsid w:val="00725DBD"/>
    <w:rsid w:val="00725E7D"/>
    <w:rsid w:val="00727355"/>
    <w:rsid w:val="007275E8"/>
    <w:rsid w:val="00730E75"/>
    <w:rsid w:val="007315FF"/>
    <w:rsid w:val="00732315"/>
    <w:rsid w:val="007328C4"/>
    <w:rsid w:val="00732A7F"/>
    <w:rsid w:val="007338B1"/>
    <w:rsid w:val="00733B14"/>
    <w:rsid w:val="00734DC9"/>
    <w:rsid w:val="007353EB"/>
    <w:rsid w:val="00736347"/>
    <w:rsid w:val="00736993"/>
    <w:rsid w:val="00736A9C"/>
    <w:rsid w:val="00736C15"/>
    <w:rsid w:val="0073724D"/>
    <w:rsid w:val="00740298"/>
    <w:rsid w:val="00740A86"/>
    <w:rsid w:val="00740CF2"/>
    <w:rsid w:val="0074125E"/>
    <w:rsid w:val="00741878"/>
    <w:rsid w:val="00742557"/>
    <w:rsid w:val="00742DFB"/>
    <w:rsid w:val="0074318F"/>
    <w:rsid w:val="00743740"/>
    <w:rsid w:val="00743EB8"/>
    <w:rsid w:val="00744125"/>
    <w:rsid w:val="00744A4A"/>
    <w:rsid w:val="00744BC3"/>
    <w:rsid w:val="00744EE1"/>
    <w:rsid w:val="007452FC"/>
    <w:rsid w:val="007456F5"/>
    <w:rsid w:val="00745C38"/>
    <w:rsid w:val="00745E89"/>
    <w:rsid w:val="0074636C"/>
    <w:rsid w:val="00746D45"/>
    <w:rsid w:val="00746D56"/>
    <w:rsid w:val="00747B1F"/>
    <w:rsid w:val="00747B98"/>
    <w:rsid w:val="007503EA"/>
    <w:rsid w:val="0075062C"/>
    <w:rsid w:val="00750819"/>
    <w:rsid w:val="00750C63"/>
    <w:rsid w:val="00750D91"/>
    <w:rsid w:val="0075122B"/>
    <w:rsid w:val="0075175F"/>
    <w:rsid w:val="00751AFC"/>
    <w:rsid w:val="007520C4"/>
    <w:rsid w:val="00752110"/>
    <w:rsid w:val="007539D4"/>
    <w:rsid w:val="00753BB0"/>
    <w:rsid w:val="00753F6E"/>
    <w:rsid w:val="00753FE6"/>
    <w:rsid w:val="0075459D"/>
    <w:rsid w:val="0075597B"/>
    <w:rsid w:val="007559A6"/>
    <w:rsid w:val="00755D7E"/>
    <w:rsid w:val="007566E5"/>
    <w:rsid w:val="007567A8"/>
    <w:rsid w:val="00756897"/>
    <w:rsid w:val="0075698A"/>
    <w:rsid w:val="00757A87"/>
    <w:rsid w:val="00757B23"/>
    <w:rsid w:val="00757B73"/>
    <w:rsid w:val="00760580"/>
    <w:rsid w:val="00760AF1"/>
    <w:rsid w:val="00760DEA"/>
    <w:rsid w:val="00760EEB"/>
    <w:rsid w:val="007611C8"/>
    <w:rsid w:val="00761289"/>
    <w:rsid w:val="00761543"/>
    <w:rsid w:val="007618F9"/>
    <w:rsid w:val="00761E0C"/>
    <w:rsid w:val="00762702"/>
    <w:rsid w:val="00762A3C"/>
    <w:rsid w:val="007633A8"/>
    <w:rsid w:val="0076381B"/>
    <w:rsid w:val="00763D14"/>
    <w:rsid w:val="00764C0E"/>
    <w:rsid w:val="00764D20"/>
    <w:rsid w:val="00765141"/>
    <w:rsid w:val="007677A5"/>
    <w:rsid w:val="00770477"/>
    <w:rsid w:val="0077099D"/>
    <w:rsid w:val="00770FCE"/>
    <w:rsid w:val="00771127"/>
    <w:rsid w:val="00771A0F"/>
    <w:rsid w:val="00772114"/>
    <w:rsid w:val="0077230B"/>
    <w:rsid w:val="007724D6"/>
    <w:rsid w:val="00772BCF"/>
    <w:rsid w:val="00772F7A"/>
    <w:rsid w:val="007737E8"/>
    <w:rsid w:val="00773DF9"/>
    <w:rsid w:val="00774BD4"/>
    <w:rsid w:val="00775024"/>
    <w:rsid w:val="00775887"/>
    <w:rsid w:val="007760DA"/>
    <w:rsid w:val="00776191"/>
    <w:rsid w:val="007762FF"/>
    <w:rsid w:val="007763D3"/>
    <w:rsid w:val="00776943"/>
    <w:rsid w:val="007770A6"/>
    <w:rsid w:val="007775FF"/>
    <w:rsid w:val="00777B1D"/>
    <w:rsid w:val="00777DFE"/>
    <w:rsid w:val="007804C8"/>
    <w:rsid w:val="00780524"/>
    <w:rsid w:val="007805BC"/>
    <w:rsid w:val="0078070F"/>
    <w:rsid w:val="00780B6B"/>
    <w:rsid w:val="00780C49"/>
    <w:rsid w:val="00780F29"/>
    <w:rsid w:val="00781141"/>
    <w:rsid w:val="007816E0"/>
    <w:rsid w:val="007821C6"/>
    <w:rsid w:val="00783098"/>
    <w:rsid w:val="0078328E"/>
    <w:rsid w:val="00783A83"/>
    <w:rsid w:val="00785694"/>
    <w:rsid w:val="00785C91"/>
    <w:rsid w:val="00786339"/>
    <w:rsid w:val="0078683F"/>
    <w:rsid w:val="007869EA"/>
    <w:rsid w:val="00786B81"/>
    <w:rsid w:val="00787B18"/>
    <w:rsid w:val="00790867"/>
    <w:rsid w:val="0079116B"/>
    <w:rsid w:val="007914DD"/>
    <w:rsid w:val="00791FC9"/>
    <w:rsid w:val="00792226"/>
    <w:rsid w:val="0079222E"/>
    <w:rsid w:val="00792CBE"/>
    <w:rsid w:val="00793658"/>
    <w:rsid w:val="0079413C"/>
    <w:rsid w:val="00794A8C"/>
    <w:rsid w:val="0079559D"/>
    <w:rsid w:val="007958BB"/>
    <w:rsid w:val="00795C00"/>
    <w:rsid w:val="0079626E"/>
    <w:rsid w:val="00796D7F"/>
    <w:rsid w:val="007976B3"/>
    <w:rsid w:val="007A06C7"/>
    <w:rsid w:val="007A199B"/>
    <w:rsid w:val="007A26DA"/>
    <w:rsid w:val="007A26F9"/>
    <w:rsid w:val="007A3060"/>
    <w:rsid w:val="007A343E"/>
    <w:rsid w:val="007A3AD5"/>
    <w:rsid w:val="007A3E66"/>
    <w:rsid w:val="007A3EBF"/>
    <w:rsid w:val="007A5D0F"/>
    <w:rsid w:val="007A6343"/>
    <w:rsid w:val="007A64BA"/>
    <w:rsid w:val="007A731E"/>
    <w:rsid w:val="007A7338"/>
    <w:rsid w:val="007A7347"/>
    <w:rsid w:val="007A7561"/>
    <w:rsid w:val="007A7638"/>
    <w:rsid w:val="007A765C"/>
    <w:rsid w:val="007A79F3"/>
    <w:rsid w:val="007B00B0"/>
    <w:rsid w:val="007B0173"/>
    <w:rsid w:val="007B1340"/>
    <w:rsid w:val="007B16B5"/>
    <w:rsid w:val="007B196B"/>
    <w:rsid w:val="007B1B27"/>
    <w:rsid w:val="007B2BDB"/>
    <w:rsid w:val="007B2C80"/>
    <w:rsid w:val="007B32F3"/>
    <w:rsid w:val="007B3DC9"/>
    <w:rsid w:val="007B3F4B"/>
    <w:rsid w:val="007B4942"/>
    <w:rsid w:val="007B529E"/>
    <w:rsid w:val="007B5428"/>
    <w:rsid w:val="007B61A8"/>
    <w:rsid w:val="007B6CFB"/>
    <w:rsid w:val="007C02FB"/>
    <w:rsid w:val="007C0AD9"/>
    <w:rsid w:val="007C1633"/>
    <w:rsid w:val="007C1776"/>
    <w:rsid w:val="007C1B75"/>
    <w:rsid w:val="007C1D27"/>
    <w:rsid w:val="007C1D36"/>
    <w:rsid w:val="007C237A"/>
    <w:rsid w:val="007C25A0"/>
    <w:rsid w:val="007C2E04"/>
    <w:rsid w:val="007C30C3"/>
    <w:rsid w:val="007C3343"/>
    <w:rsid w:val="007C3478"/>
    <w:rsid w:val="007C3590"/>
    <w:rsid w:val="007C372A"/>
    <w:rsid w:val="007C3761"/>
    <w:rsid w:val="007C40AF"/>
    <w:rsid w:val="007C436C"/>
    <w:rsid w:val="007C4713"/>
    <w:rsid w:val="007C489B"/>
    <w:rsid w:val="007C50F8"/>
    <w:rsid w:val="007C5111"/>
    <w:rsid w:val="007C51C7"/>
    <w:rsid w:val="007C5534"/>
    <w:rsid w:val="007C5CDA"/>
    <w:rsid w:val="007C5E29"/>
    <w:rsid w:val="007C629F"/>
    <w:rsid w:val="007C7414"/>
    <w:rsid w:val="007C7420"/>
    <w:rsid w:val="007C7851"/>
    <w:rsid w:val="007C78E0"/>
    <w:rsid w:val="007C7BFB"/>
    <w:rsid w:val="007C7D4F"/>
    <w:rsid w:val="007C7FAD"/>
    <w:rsid w:val="007D071C"/>
    <w:rsid w:val="007D0E3F"/>
    <w:rsid w:val="007D12A6"/>
    <w:rsid w:val="007D1DB3"/>
    <w:rsid w:val="007D1E9A"/>
    <w:rsid w:val="007D1FF7"/>
    <w:rsid w:val="007D2459"/>
    <w:rsid w:val="007D2984"/>
    <w:rsid w:val="007D29A8"/>
    <w:rsid w:val="007D30CF"/>
    <w:rsid w:val="007D4AAA"/>
    <w:rsid w:val="007D5A45"/>
    <w:rsid w:val="007D5B4D"/>
    <w:rsid w:val="007D5C40"/>
    <w:rsid w:val="007D5F0C"/>
    <w:rsid w:val="007D6337"/>
    <w:rsid w:val="007D72B9"/>
    <w:rsid w:val="007D77AF"/>
    <w:rsid w:val="007D7BC8"/>
    <w:rsid w:val="007E005A"/>
    <w:rsid w:val="007E027E"/>
    <w:rsid w:val="007E06D8"/>
    <w:rsid w:val="007E08CC"/>
    <w:rsid w:val="007E10F7"/>
    <w:rsid w:val="007E1442"/>
    <w:rsid w:val="007E1608"/>
    <w:rsid w:val="007E1DE1"/>
    <w:rsid w:val="007E2300"/>
    <w:rsid w:val="007E2C34"/>
    <w:rsid w:val="007E2E94"/>
    <w:rsid w:val="007E3264"/>
    <w:rsid w:val="007E37C8"/>
    <w:rsid w:val="007E4BF8"/>
    <w:rsid w:val="007E4D03"/>
    <w:rsid w:val="007E5220"/>
    <w:rsid w:val="007E58D8"/>
    <w:rsid w:val="007E5C43"/>
    <w:rsid w:val="007E6362"/>
    <w:rsid w:val="007E68A7"/>
    <w:rsid w:val="007E6E6E"/>
    <w:rsid w:val="007E70D2"/>
    <w:rsid w:val="007E7963"/>
    <w:rsid w:val="007E797C"/>
    <w:rsid w:val="007E7F48"/>
    <w:rsid w:val="007F0668"/>
    <w:rsid w:val="007F0842"/>
    <w:rsid w:val="007F0854"/>
    <w:rsid w:val="007F09AE"/>
    <w:rsid w:val="007F1357"/>
    <w:rsid w:val="007F1789"/>
    <w:rsid w:val="007F2A67"/>
    <w:rsid w:val="007F2CB6"/>
    <w:rsid w:val="007F3DD0"/>
    <w:rsid w:val="007F4322"/>
    <w:rsid w:val="007F45E4"/>
    <w:rsid w:val="007F5275"/>
    <w:rsid w:val="007F52FE"/>
    <w:rsid w:val="007F5B5E"/>
    <w:rsid w:val="007F64E5"/>
    <w:rsid w:val="008007F7"/>
    <w:rsid w:val="0080096B"/>
    <w:rsid w:val="0080159C"/>
    <w:rsid w:val="008017E2"/>
    <w:rsid w:val="00801822"/>
    <w:rsid w:val="00801905"/>
    <w:rsid w:val="00801D25"/>
    <w:rsid w:val="0080216D"/>
    <w:rsid w:val="00802484"/>
    <w:rsid w:val="00802C70"/>
    <w:rsid w:val="00803CA1"/>
    <w:rsid w:val="00803D19"/>
    <w:rsid w:val="00803EBF"/>
    <w:rsid w:val="00803F94"/>
    <w:rsid w:val="008047D3"/>
    <w:rsid w:val="00804C53"/>
    <w:rsid w:val="00804F29"/>
    <w:rsid w:val="0080528D"/>
    <w:rsid w:val="00805FCA"/>
    <w:rsid w:val="00806093"/>
    <w:rsid w:val="008062B5"/>
    <w:rsid w:val="00806910"/>
    <w:rsid w:val="008072C6"/>
    <w:rsid w:val="008073A6"/>
    <w:rsid w:val="00810872"/>
    <w:rsid w:val="00810B16"/>
    <w:rsid w:val="00810C23"/>
    <w:rsid w:val="00810E33"/>
    <w:rsid w:val="00811020"/>
    <w:rsid w:val="00811E2F"/>
    <w:rsid w:val="00812299"/>
    <w:rsid w:val="00812CBB"/>
    <w:rsid w:val="008134C8"/>
    <w:rsid w:val="00814796"/>
    <w:rsid w:val="008149A3"/>
    <w:rsid w:val="00815865"/>
    <w:rsid w:val="00815A19"/>
    <w:rsid w:val="00815C20"/>
    <w:rsid w:val="00816A14"/>
    <w:rsid w:val="008173EA"/>
    <w:rsid w:val="00817796"/>
    <w:rsid w:val="00817895"/>
    <w:rsid w:val="00817B0F"/>
    <w:rsid w:val="00817BA3"/>
    <w:rsid w:val="00817EE2"/>
    <w:rsid w:val="008205A3"/>
    <w:rsid w:val="0082097A"/>
    <w:rsid w:val="008210B2"/>
    <w:rsid w:val="00821512"/>
    <w:rsid w:val="00822829"/>
    <w:rsid w:val="00822ED0"/>
    <w:rsid w:val="008231DD"/>
    <w:rsid w:val="008235A2"/>
    <w:rsid w:val="00823AF7"/>
    <w:rsid w:val="00824AFA"/>
    <w:rsid w:val="00824D9C"/>
    <w:rsid w:val="00824E49"/>
    <w:rsid w:val="00827134"/>
    <w:rsid w:val="00827686"/>
    <w:rsid w:val="00827D59"/>
    <w:rsid w:val="00827D9B"/>
    <w:rsid w:val="0083001B"/>
    <w:rsid w:val="00830072"/>
    <w:rsid w:val="00830294"/>
    <w:rsid w:val="00830ADF"/>
    <w:rsid w:val="008310AF"/>
    <w:rsid w:val="0083197F"/>
    <w:rsid w:val="00831F51"/>
    <w:rsid w:val="008335B3"/>
    <w:rsid w:val="00834701"/>
    <w:rsid w:val="00835427"/>
    <w:rsid w:val="00835C14"/>
    <w:rsid w:val="0083631A"/>
    <w:rsid w:val="008376B4"/>
    <w:rsid w:val="00837F92"/>
    <w:rsid w:val="008402B1"/>
    <w:rsid w:val="008407CA"/>
    <w:rsid w:val="00840FCF"/>
    <w:rsid w:val="00841292"/>
    <w:rsid w:val="00841765"/>
    <w:rsid w:val="00841A68"/>
    <w:rsid w:val="008422BE"/>
    <w:rsid w:val="008429F8"/>
    <w:rsid w:val="00842B0A"/>
    <w:rsid w:val="00842D02"/>
    <w:rsid w:val="00843573"/>
    <w:rsid w:val="008435FD"/>
    <w:rsid w:val="0084385D"/>
    <w:rsid w:val="00843973"/>
    <w:rsid w:val="00843EEB"/>
    <w:rsid w:val="008444CB"/>
    <w:rsid w:val="00844870"/>
    <w:rsid w:val="00844891"/>
    <w:rsid w:val="008450B5"/>
    <w:rsid w:val="00845F7F"/>
    <w:rsid w:val="0084617C"/>
    <w:rsid w:val="00846416"/>
    <w:rsid w:val="00846AD0"/>
    <w:rsid w:val="00846D10"/>
    <w:rsid w:val="00846F60"/>
    <w:rsid w:val="00846FD8"/>
    <w:rsid w:val="008474C7"/>
    <w:rsid w:val="0085083A"/>
    <w:rsid w:val="00851933"/>
    <w:rsid w:val="00851DA7"/>
    <w:rsid w:val="00852116"/>
    <w:rsid w:val="00852589"/>
    <w:rsid w:val="00852A23"/>
    <w:rsid w:val="00852E32"/>
    <w:rsid w:val="00853132"/>
    <w:rsid w:val="00853A9E"/>
    <w:rsid w:val="00853C74"/>
    <w:rsid w:val="00853CEF"/>
    <w:rsid w:val="00854534"/>
    <w:rsid w:val="00854E52"/>
    <w:rsid w:val="00855740"/>
    <w:rsid w:val="00855A63"/>
    <w:rsid w:val="008566D7"/>
    <w:rsid w:val="0085677F"/>
    <w:rsid w:val="00856C1A"/>
    <w:rsid w:val="00856F5E"/>
    <w:rsid w:val="008570E0"/>
    <w:rsid w:val="00857180"/>
    <w:rsid w:val="0085749E"/>
    <w:rsid w:val="00857C54"/>
    <w:rsid w:val="00857D13"/>
    <w:rsid w:val="0086011D"/>
    <w:rsid w:val="008604F9"/>
    <w:rsid w:val="00860A5C"/>
    <w:rsid w:val="00861749"/>
    <w:rsid w:val="00861D62"/>
    <w:rsid w:val="00862089"/>
    <w:rsid w:val="00862127"/>
    <w:rsid w:val="008621D8"/>
    <w:rsid w:val="0086236B"/>
    <w:rsid w:val="0086256F"/>
    <w:rsid w:val="00862A7A"/>
    <w:rsid w:val="00862EC0"/>
    <w:rsid w:val="00863415"/>
    <w:rsid w:val="0086352E"/>
    <w:rsid w:val="00863732"/>
    <w:rsid w:val="008637EE"/>
    <w:rsid w:val="00863F15"/>
    <w:rsid w:val="008641E6"/>
    <w:rsid w:val="0086436F"/>
    <w:rsid w:val="008644C2"/>
    <w:rsid w:val="008648E8"/>
    <w:rsid w:val="008649A2"/>
    <w:rsid w:val="00864D07"/>
    <w:rsid w:val="00864D43"/>
    <w:rsid w:val="00864DCD"/>
    <w:rsid w:val="008652A9"/>
    <w:rsid w:val="00865F1B"/>
    <w:rsid w:val="00866D6D"/>
    <w:rsid w:val="00867C1F"/>
    <w:rsid w:val="00867C49"/>
    <w:rsid w:val="00867F62"/>
    <w:rsid w:val="0087060C"/>
    <w:rsid w:val="00870733"/>
    <w:rsid w:val="00870BE3"/>
    <w:rsid w:val="00870BFB"/>
    <w:rsid w:val="00871585"/>
    <w:rsid w:val="00871D9D"/>
    <w:rsid w:val="008724C5"/>
    <w:rsid w:val="00872D59"/>
    <w:rsid w:val="00873672"/>
    <w:rsid w:val="0087371E"/>
    <w:rsid w:val="00873740"/>
    <w:rsid w:val="008737C6"/>
    <w:rsid w:val="008741DB"/>
    <w:rsid w:val="00874570"/>
    <w:rsid w:val="00874849"/>
    <w:rsid w:val="00874935"/>
    <w:rsid w:val="00874D9C"/>
    <w:rsid w:val="00875864"/>
    <w:rsid w:val="008759C0"/>
    <w:rsid w:val="008771FD"/>
    <w:rsid w:val="008774B9"/>
    <w:rsid w:val="008774D6"/>
    <w:rsid w:val="00877609"/>
    <w:rsid w:val="0087785F"/>
    <w:rsid w:val="008800E3"/>
    <w:rsid w:val="008802D9"/>
    <w:rsid w:val="00880617"/>
    <w:rsid w:val="00880633"/>
    <w:rsid w:val="00880A70"/>
    <w:rsid w:val="00881E3F"/>
    <w:rsid w:val="00881EBD"/>
    <w:rsid w:val="00882106"/>
    <w:rsid w:val="00884BF9"/>
    <w:rsid w:val="00884DFF"/>
    <w:rsid w:val="00885A1C"/>
    <w:rsid w:val="008863C6"/>
    <w:rsid w:val="008863DF"/>
    <w:rsid w:val="008865B5"/>
    <w:rsid w:val="00886E1F"/>
    <w:rsid w:val="00887096"/>
    <w:rsid w:val="0088763A"/>
    <w:rsid w:val="00887ECF"/>
    <w:rsid w:val="00890135"/>
    <w:rsid w:val="0089058A"/>
    <w:rsid w:val="00890963"/>
    <w:rsid w:val="00891663"/>
    <w:rsid w:val="00891C88"/>
    <w:rsid w:val="008921E7"/>
    <w:rsid w:val="00892838"/>
    <w:rsid w:val="00892A16"/>
    <w:rsid w:val="00892BCA"/>
    <w:rsid w:val="00892C7C"/>
    <w:rsid w:val="0089334A"/>
    <w:rsid w:val="00893420"/>
    <w:rsid w:val="008935EA"/>
    <w:rsid w:val="008937B6"/>
    <w:rsid w:val="00893AD1"/>
    <w:rsid w:val="00893E31"/>
    <w:rsid w:val="0089401D"/>
    <w:rsid w:val="008942E8"/>
    <w:rsid w:val="0089431E"/>
    <w:rsid w:val="0089575A"/>
    <w:rsid w:val="00896192"/>
    <w:rsid w:val="008967D1"/>
    <w:rsid w:val="00896E09"/>
    <w:rsid w:val="008975E0"/>
    <w:rsid w:val="0089771F"/>
    <w:rsid w:val="00897C0B"/>
    <w:rsid w:val="00897D95"/>
    <w:rsid w:val="00897F20"/>
    <w:rsid w:val="008A02F7"/>
    <w:rsid w:val="008A051D"/>
    <w:rsid w:val="008A0983"/>
    <w:rsid w:val="008A0C40"/>
    <w:rsid w:val="008A1F7B"/>
    <w:rsid w:val="008A31F1"/>
    <w:rsid w:val="008A3381"/>
    <w:rsid w:val="008A3B73"/>
    <w:rsid w:val="008A3BF4"/>
    <w:rsid w:val="008A412A"/>
    <w:rsid w:val="008A4514"/>
    <w:rsid w:val="008A480B"/>
    <w:rsid w:val="008A485A"/>
    <w:rsid w:val="008A4B2B"/>
    <w:rsid w:val="008A5ADF"/>
    <w:rsid w:val="008A6DBE"/>
    <w:rsid w:val="008A6E09"/>
    <w:rsid w:val="008A742A"/>
    <w:rsid w:val="008A789B"/>
    <w:rsid w:val="008A7E82"/>
    <w:rsid w:val="008B055A"/>
    <w:rsid w:val="008B085A"/>
    <w:rsid w:val="008B09AD"/>
    <w:rsid w:val="008B0A52"/>
    <w:rsid w:val="008B112C"/>
    <w:rsid w:val="008B1357"/>
    <w:rsid w:val="008B15D8"/>
    <w:rsid w:val="008B266D"/>
    <w:rsid w:val="008B274A"/>
    <w:rsid w:val="008B2A57"/>
    <w:rsid w:val="008B30AA"/>
    <w:rsid w:val="008B32B4"/>
    <w:rsid w:val="008B3AA6"/>
    <w:rsid w:val="008B3EF7"/>
    <w:rsid w:val="008B3F0E"/>
    <w:rsid w:val="008B5221"/>
    <w:rsid w:val="008B5287"/>
    <w:rsid w:val="008B5BB6"/>
    <w:rsid w:val="008B5BE9"/>
    <w:rsid w:val="008B5EB8"/>
    <w:rsid w:val="008B60C9"/>
    <w:rsid w:val="008B7485"/>
    <w:rsid w:val="008B75F2"/>
    <w:rsid w:val="008B7698"/>
    <w:rsid w:val="008C00A1"/>
    <w:rsid w:val="008C01DD"/>
    <w:rsid w:val="008C06C3"/>
    <w:rsid w:val="008C0AF4"/>
    <w:rsid w:val="008C0BE5"/>
    <w:rsid w:val="008C0C49"/>
    <w:rsid w:val="008C1D0D"/>
    <w:rsid w:val="008C2B95"/>
    <w:rsid w:val="008C3FCD"/>
    <w:rsid w:val="008C44CF"/>
    <w:rsid w:val="008C64AA"/>
    <w:rsid w:val="008C6C13"/>
    <w:rsid w:val="008D012C"/>
    <w:rsid w:val="008D029F"/>
    <w:rsid w:val="008D0B98"/>
    <w:rsid w:val="008D10BF"/>
    <w:rsid w:val="008D18CE"/>
    <w:rsid w:val="008D1BDD"/>
    <w:rsid w:val="008D1C05"/>
    <w:rsid w:val="008D1D7D"/>
    <w:rsid w:val="008D1F18"/>
    <w:rsid w:val="008D296D"/>
    <w:rsid w:val="008D3A7B"/>
    <w:rsid w:val="008D3F10"/>
    <w:rsid w:val="008D4AA9"/>
    <w:rsid w:val="008D5489"/>
    <w:rsid w:val="008D5A56"/>
    <w:rsid w:val="008D5C1A"/>
    <w:rsid w:val="008D6129"/>
    <w:rsid w:val="008D6145"/>
    <w:rsid w:val="008D6D74"/>
    <w:rsid w:val="008D75C0"/>
    <w:rsid w:val="008E0151"/>
    <w:rsid w:val="008E02B5"/>
    <w:rsid w:val="008E0B8D"/>
    <w:rsid w:val="008E11FA"/>
    <w:rsid w:val="008E197B"/>
    <w:rsid w:val="008E1A34"/>
    <w:rsid w:val="008E1F66"/>
    <w:rsid w:val="008E1FCE"/>
    <w:rsid w:val="008E2DA3"/>
    <w:rsid w:val="008E2E5C"/>
    <w:rsid w:val="008E3AC3"/>
    <w:rsid w:val="008E422B"/>
    <w:rsid w:val="008E4D8F"/>
    <w:rsid w:val="008E4FC7"/>
    <w:rsid w:val="008E503B"/>
    <w:rsid w:val="008E5823"/>
    <w:rsid w:val="008E5AB5"/>
    <w:rsid w:val="008E5CC5"/>
    <w:rsid w:val="008E6C10"/>
    <w:rsid w:val="008E6DEE"/>
    <w:rsid w:val="008E6E5B"/>
    <w:rsid w:val="008E729C"/>
    <w:rsid w:val="008E7E0E"/>
    <w:rsid w:val="008F0741"/>
    <w:rsid w:val="008F09A8"/>
    <w:rsid w:val="008F134B"/>
    <w:rsid w:val="008F139B"/>
    <w:rsid w:val="008F15F9"/>
    <w:rsid w:val="008F1F4B"/>
    <w:rsid w:val="008F21D2"/>
    <w:rsid w:val="008F281C"/>
    <w:rsid w:val="008F2908"/>
    <w:rsid w:val="008F2C00"/>
    <w:rsid w:val="008F3D04"/>
    <w:rsid w:val="008F3DD3"/>
    <w:rsid w:val="008F43D9"/>
    <w:rsid w:val="008F4597"/>
    <w:rsid w:val="008F49CF"/>
    <w:rsid w:val="008F6103"/>
    <w:rsid w:val="008F6664"/>
    <w:rsid w:val="008F69C3"/>
    <w:rsid w:val="008F6DD0"/>
    <w:rsid w:val="008F7519"/>
    <w:rsid w:val="008F7C11"/>
    <w:rsid w:val="009008A0"/>
    <w:rsid w:val="00901A23"/>
    <w:rsid w:val="00902067"/>
    <w:rsid w:val="00903023"/>
    <w:rsid w:val="00903369"/>
    <w:rsid w:val="00903C39"/>
    <w:rsid w:val="00904996"/>
    <w:rsid w:val="00904D2D"/>
    <w:rsid w:val="009057EB"/>
    <w:rsid w:val="009057F4"/>
    <w:rsid w:val="00905E65"/>
    <w:rsid w:val="009075AF"/>
    <w:rsid w:val="0090761A"/>
    <w:rsid w:val="009102BF"/>
    <w:rsid w:val="009107AB"/>
    <w:rsid w:val="00910AE2"/>
    <w:rsid w:val="00910CEB"/>
    <w:rsid w:val="00910DFD"/>
    <w:rsid w:val="00910E7E"/>
    <w:rsid w:val="0091118F"/>
    <w:rsid w:val="00912AC9"/>
    <w:rsid w:val="009156E2"/>
    <w:rsid w:val="00916B7E"/>
    <w:rsid w:val="0091707C"/>
    <w:rsid w:val="0091774D"/>
    <w:rsid w:val="00917E25"/>
    <w:rsid w:val="009207A5"/>
    <w:rsid w:val="00921D3A"/>
    <w:rsid w:val="00921DA3"/>
    <w:rsid w:val="00922D1B"/>
    <w:rsid w:val="0092314D"/>
    <w:rsid w:val="009240BD"/>
    <w:rsid w:val="009251F8"/>
    <w:rsid w:val="009258C9"/>
    <w:rsid w:val="00926700"/>
    <w:rsid w:val="00926859"/>
    <w:rsid w:val="00926C7D"/>
    <w:rsid w:val="009273C7"/>
    <w:rsid w:val="009301C0"/>
    <w:rsid w:val="00930CD7"/>
    <w:rsid w:val="00930DA0"/>
    <w:rsid w:val="00930F5C"/>
    <w:rsid w:val="00931BDF"/>
    <w:rsid w:val="00931C58"/>
    <w:rsid w:val="00931FAC"/>
    <w:rsid w:val="00932443"/>
    <w:rsid w:val="0093267C"/>
    <w:rsid w:val="00933A0F"/>
    <w:rsid w:val="00933DE2"/>
    <w:rsid w:val="009344F6"/>
    <w:rsid w:val="00934B35"/>
    <w:rsid w:val="00935CCD"/>
    <w:rsid w:val="0093655D"/>
    <w:rsid w:val="00936C86"/>
    <w:rsid w:val="0093713F"/>
    <w:rsid w:val="009373A3"/>
    <w:rsid w:val="0093777D"/>
    <w:rsid w:val="0093783A"/>
    <w:rsid w:val="00937DE0"/>
    <w:rsid w:val="00937F48"/>
    <w:rsid w:val="009408D5"/>
    <w:rsid w:val="00940918"/>
    <w:rsid w:val="009409AF"/>
    <w:rsid w:val="009418BF"/>
    <w:rsid w:val="009425CD"/>
    <w:rsid w:val="0094368C"/>
    <w:rsid w:val="00943AF8"/>
    <w:rsid w:val="0094463F"/>
    <w:rsid w:val="0094513B"/>
    <w:rsid w:val="0094514E"/>
    <w:rsid w:val="009456C4"/>
    <w:rsid w:val="009456F2"/>
    <w:rsid w:val="00945AB0"/>
    <w:rsid w:val="00945BE8"/>
    <w:rsid w:val="00946063"/>
    <w:rsid w:val="00946672"/>
    <w:rsid w:val="00946B7A"/>
    <w:rsid w:val="00950770"/>
    <w:rsid w:val="00950E22"/>
    <w:rsid w:val="00951934"/>
    <w:rsid w:val="009528A1"/>
    <w:rsid w:val="00952A0A"/>
    <w:rsid w:val="00952A26"/>
    <w:rsid w:val="00952CD9"/>
    <w:rsid w:val="00952EE8"/>
    <w:rsid w:val="00952FB0"/>
    <w:rsid w:val="009530D3"/>
    <w:rsid w:val="00953FB3"/>
    <w:rsid w:val="00954190"/>
    <w:rsid w:val="00954F40"/>
    <w:rsid w:val="00955870"/>
    <w:rsid w:val="0095588E"/>
    <w:rsid w:val="00955AAD"/>
    <w:rsid w:val="00955E4F"/>
    <w:rsid w:val="0095637F"/>
    <w:rsid w:val="00956532"/>
    <w:rsid w:val="0095680F"/>
    <w:rsid w:val="009569AF"/>
    <w:rsid w:val="00956B40"/>
    <w:rsid w:val="00956F94"/>
    <w:rsid w:val="009572EE"/>
    <w:rsid w:val="0096031C"/>
    <w:rsid w:val="0096079B"/>
    <w:rsid w:val="009608F8"/>
    <w:rsid w:val="00960B7C"/>
    <w:rsid w:val="00960DDF"/>
    <w:rsid w:val="00961130"/>
    <w:rsid w:val="009612D9"/>
    <w:rsid w:val="009613A2"/>
    <w:rsid w:val="00961555"/>
    <w:rsid w:val="0096175B"/>
    <w:rsid w:val="0096179C"/>
    <w:rsid w:val="00963004"/>
    <w:rsid w:val="009630C8"/>
    <w:rsid w:val="009633D4"/>
    <w:rsid w:val="00964122"/>
    <w:rsid w:val="00964FEA"/>
    <w:rsid w:val="00965CE2"/>
    <w:rsid w:val="009663E5"/>
    <w:rsid w:val="00966823"/>
    <w:rsid w:val="009668D3"/>
    <w:rsid w:val="00966C26"/>
    <w:rsid w:val="00967A09"/>
    <w:rsid w:val="00967F9F"/>
    <w:rsid w:val="0097110B"/>
    <w:rsid w:val="00971542"/>
    <w:rsid w:val="0097229C"/>
    <w:rsid w:val="00972308"/>
    <w:rsid w:val="00972717"/>
    <w:rsid w:val="00972788"/>
    <w:rsid w:val="00972AD3"/>
    <w:rsid w:val="00972E30"/>
    <w:rsid w:val="00972E38"/>
    <w:rsid w:val="00974880"/>
    <w:rsid w:val="00975005"/>
    <w:rsid w:val="00975756"/>
    <w:rsid w:val="0097596C"/>
    <w:rsid w:val="00975C65"/>
    <w:rsid w:val="00976D6A"/>
    <w:rsid w:val="00976DF6"/>
    <w:rsid w:val="0097737B"/>
    <w:rsid w:val="00980076"/>
    <w:rsid w:val="00980583"/>
    <w:rsid w:val="0098088C"/>
    <w:rsid w:val="00980B8F"/>
    <w:rsid w:val="00980C46"/>
    <w:rsid w:val="0098139E"/>
    <w:rsid w:val="0098196E"/>
    <w:rsid w:val="00981D62"/>
    <w:rsid w:val="00981EF2"/>
    <w:rsid w:val="009822DD"/>
    <w:rsid w:val="00982721"/>
    <w:rsid w:val="00982742"/>
    <w:rsid w:val="0098285A"/>
    <w:rsid w:val="00982BF2"/>
    <w:rsid w:val="00982FA8"/>
    <w:rsid w:val="0098356D"/>
    <w:rsid w:val="00983AE9"/>
    <w:rsid w:val="00983C06"/>
    <w:rsid w:val="00983EC8"/>
    <w:rsid w:val="009841E7"/>
    <w:rsid w:val="00984797"/>
    <w:rsid w:val="00984D57"/>
    <w:rsid w:val="0098507E"/>
    <w:rsid w:val="0098532E"/>
    <w:rsid w:val="0098565F"/>
    <w:rsid w:val="00986A93"/>
    <w:rsid w:val="00986BAA"/>
    <w:rsid w:val="00987075"/>
    <w:rsid w:val="0098780E"/>
    <w:rsid w:val="0099027E"/>
    <w:rsid w:val="00990945"/>
    <w:rsid w:val="00990C7A"/>
    <w:rsid w:val="00991D45"/>
    <w:rsid w:val="009921B4"/>
    <w:rsid w:val="00992D32"/>
    <w:rsid w:val="00992FC8"/>
    <w:rsid w:val="0099302E"/>
    <w:rsid w:val="00993C40"/>
    <w:rsid w:val="00993F8C"/>
    <w:rsid w:val="009956A8"/>
    <w:rsid w:val="00995F67"/>
    <w:rsid w:val="00996821"/>
    <w:rsid w:val="00996E3C"/>
    <w:rsid w:val="00997430"/>
    <w:rsid w:val="0099776D"/>
    <w:rsid w:val="00997DB6"/>
    <w:rsid w:val="009A072D"/>
    <w:rsid w:val="009A0842"/>
    <w:rsid w:val="009A0BB6"/>
    <w:rsid w:val="009A0E8D"/>
    <w:rsid w:val="009A196C"/>
    <w:rsid w:val="009A27D3"/>
    <w:rsid w:val="009A28A2"/>
    <w:rsid w:val="009A4131"/>
    <w:rsid w:val="009A44B7"/>
    <w:rsid w:val="009A4B70"/>
    <w:rsid w:val="009A4FCE"/>
    <w:rsid w:val="009A54BD"/>
    <w:rsid w:val="009A5C12"/>
    <w:rsid w:val="009A5CCC"/>
    <w:rsid w:val="009A61D6"/>
    <w:rsid w:val="009A6F1E"/>
    <w:rsid w:val="009A7100"/>
    <w:rsid w:val="009A770C"/>
    <w:rsid w:val="009A78D5"/>
    <w:rsid w:val="009A7BD3"/>
    <w:rsid w:val="009B021C"/>
    <w:rsid w:val="009B076C"/>
    <w:rsid w:val="009B0D42"/>
    <w:rsid w:val="009B1688"/>
    <w:rsid w:val="009B1B0D"/>
    <w:rsid w:val="009B1B15"/>
    <w:rsid w:val="009B1D29"/>
    <w:rsid w:val="009B1F85"/>
    <w:rsid w:val="009B22D0"/>
    <w:rsid w:val="009B27E2"/>
    <w:rsid w:val="009B3321"/>
    <w:rsid w:val="009B3759"/>
    <w:rsid w:val="009B3A33"/>
    <w:rsid w:val="009B3CC6"/>
    <w:rsid w:val="009B3D79"/>
    <w:rsid w:val="009B48F6"/>
    <w:rsid w:val="009B4C96"/>
    <w:rsid w:val="009B4F87"/>
    <w:rsid w:val="009B532B"/>
    <w:rsid w:val="009B548F"/>
    <w:rsid w:val="009B56B6"/>
    <w:rsid w:val="009B5A77"/>
    <w:rsid w:val="009B68D3"/>
    <w:rsid w:val="009B6EF8"/>
    <w:rsid w:val="009B7167"/>
    <w:rsid w:val="009B720A"/>
    <w:rsid w:val="009C07A6"/>
    <w:rsid w:val="009C0D54"/>
    <w:rsid w:val="009C1B01"/>
    <w:rsid w:val="009C1B48"/>
    <w:rsid w:val="009C1EF5"/>
    <w:rsid w:val="009C32EB"/>
    <w:rsid w:val="009C360F"/>
    <w:rsid w:val="009C3A85"/>
    <w:rsid w:val="009C3DAC"/>
    <w:rsid w:val="009C4122"/>
    <w:rsid w:val="009C4165"/>
    <w:rsid w:val="009C4E37"/>
    <w:rsid w:val="009C5022"/>
    <w:rsid w:val="009C51A8"/>
    <w:rsid w:val="009C55FA"/>
    <w:rsid w:val="009C5852"/>
    <w:rsid w:val="009C6693"/>
    <w:rsid w:val="009C675A"/>
    <w:rsid w:val="009C6872"/>
    <w:rsid w:val="009C7093"/>
    <w:rsid w:val="009C74D7"/>
    <w:rsid w:val="009C752B"/>
    <w:rsid w:val="009C7583"/>
    <w:rsid w:val="009C77D9"/>
    <w:rsid w:val="009C77F8"/>
    <w:rsid w:val="009C7EF1"/>
    <w:rsid w:val="009D03BD"/>
    <w:rsid w:val="009D07E6"/>
    <w:rsid w:val="009D09D5"/>
    <w:rsid w:val="009D2178"/>
    <w:rsid w:val="009D243A"/>
    <w:rsid w:val="009D2E65"/>
    <w:rsid w:val="009D30E0"/>
    <w:rsid w:val="009D34EE"/>
    <w:rsid w:val="009D3515"/>
    <w:rsid w:val="009D366C"/>
    <w:rsid w:val="009D3C28"/>
    <w:rsid w:val="009D4622"/>
    <w:rsid w:val="009D47ED"/>
    <w:rsid w:val="009D4B20"/>
    <w:rsid w:val="009D5644"/>
    <w:rsid w:val="009D70FE"/>
    <w:rsid w:val="009D73AF"/>
    <w:rsid w:val="009D7B01"/>
    <w:rsid w:val="009E122C"/>
    <w:rsid w:val="009E1DB1"/>
    <w:rsid w:val="009E2572"/>
    <w:rsid w:val="009E27ED"/>
    <w:rsid w:val="009E2893"/>
    <w:rsid w:val="009E2C29"/>
    <w:rsid w:val="009E2E1F"/>
    <w:rsid w:val="009E3687"/>
    <w:rsid w:val="009E41A5"/>
    <w:rsid w:val="009E542F"/>
    <w:rsid w:val="009E561E"/>
    <w:rsid w:val="009E5A23"/>
    <w:rsid w:val="009E5B91"/>
    <w:rsid w:val="009E629A"/>
    <w:rsid w:val="009E7203"/>
    <w:rsid w:val="009E7211"/>
    <w:rsid w:val="009E7CD9"/>
    <w:rsid w:val="009E7D33"/>
    <w:rsid w:val="009F110C"/>
    <w:rsid w:val="009F1AA8"/>
    <w:rsid w:val="009F2BB8"/>
    <w:rsid w:val="009F3E72"/>
    <w:rsid w:val="009F3F31"/>
    <w:rsid w:val="009F4284"/>
    <w:rsid w:val="009F42A4"/>
    <w:rsid w:val="009F446E"/>
    <w:rsid w:val="009F58A0"/>
    <w:rsid w:val="009F6494"/>
    <w:rsid w:val="009F669B"/>
    <w:rsid w:val="009F6922"/>
    <w:rsid w:val="009F694A"/>
    <w:rsid w:val="009F75A2"/>
    <w:rsid w:val="00A000D7"/>
    <w:rsid w:val="00A0015E"/>
    <w:rsid w:val="00A004AF"/>
    <w:rsid w:val="00A007E2"/>
    <w:rsid w:val="00A00CEF"/>
    <w:rsid w:val="00A01FD4"/>
    <w:rsid w:val="00A02AFB"/>
    <w:rsid w:val="00A032F1"/>
    <w:rsid w:val="00A034A8"/>
    <w:rsid w:val="00A03C27"/>
    <w:rsid w:val="00A03E4B"/>
    <w:rsid w:val="00A03EFC"/>
    <w:rsid w:val="00A0420E"/>
    <w:rsid w:val="00A04453"/>
    <w:rsid w:val="00A0489A"/>
    <w:rsid w:val="00A04E9F"/>
    <w:rsid w:val="00A05FCD"/>
    <w:rsid w:val="00A0718C"/>
    <w:rsid w:val="00A07386"/>
    <w:rsid w:val="00A0743F"/>
    <w:rsid w:val="00A0A34E"/>
    <w:rsid w:val="00A103F0"/>
    <w:rsid w:val="00A1055D"/>
    <w:rsid w:val="00A10EC7"/>
    <w:rsid w:val="00A12259"/>
    <w:rsid w:val="00A13B77"/>
    <w:rsid w:val="00A13D24"/>
    <w:rsid w:val="00A143A3"/>
    <w:rsid w:val="00A1479E"/>
    <w:rsid w:val="00A14BF1"/>
    <w:rsid w:val="00A14FC6"/>
    <w:rsid w:val="00A15021"/>
    <w:rsid w:val="00A1567D"/>
    <w:rsid w:val="00A15A0F"/>
    <w:rsid w:val="00A166F2"/>
    <w:rsid w:val="00A167FA"/>
    <w:rsid w:val="00A16A80"/>
    <w:rsid w:val="00A174C1"/>
    <w:rsid w:val="00A1798E"/>
    <w:rsid w:val="00A17DF0"/>
    <w:rsid w:val="00A2024B"/>
    <w:rsid w:val="00A20CCA"/>
    <w:rsid w:val="00A2118D"/>
    <w:rsid w:val="00A212D6"/>
    <w:rsid w:val="00A21393"/>
    <w:rsid w:val="00A21595"/>
    <w:rsid w:val="00A21735"/>
    <w:rsid w:val="00A220F0"/>
    <w:rsid w:val="00A228F9"/>
    <w:rsid w:val="00A232EC"/>
    <w:rsid w:val="00A247C0"/>
    <w:rsid w:val="00A24E35"/>
    <w:rsid w:val="00A256A7"/>
    <w:rsid w:val="00A27160"/>
    <w:rsid w:val="00A27238"/>
    <w:rsid w:val="00A27369"/>
    <w:rsid w:val="00A273F0"/>
    <w:rsid w:val="00A2763C"/>
    <w:rsid w:val="00A3043B"/>
    <w:rsid w:val="00A30C51"/>
    <w:rsid w:val="00A30D0A"/>
    <w:rsid w:val="00A31110"/>
    <w:rsid w:val="00A317DF"/>
    <w:rsid w:val="00A32274"/>
    <w:rsid w:val="00A33118"/>
    <w:rsid w:val="00A339E2"/>
    <w:rsid w:val="00A33B75"/>
    <w:rsid w:val="00A34AFB"/>
    <w:rsid w:val="00A34D9D"/>
    <w:rsid w:val="00A34E7C"/>
    <w:rsid w:val="00A35C11"/>
    <w:rsid w:val="00A370B9"/>
    <w:rsid w:val="00A3759E"/>
    <w:rsid w:val="00A37661"/>
    <w:rsid w:val="00A407BA"/>
    <w:rsid w:val="00A41177"/>
    <w:rsid w:val="00A41949"/>
    <w:rsid w:val="00A41ACF"/>
    <w:rsid w:val="00A41D0C"/>
    <w:rsid w:val="00A42104"/>
    <w:rsid w:val="00A4296A"/>
    <w:rsid w:val="00A433B1"/>
    <w:rsid w:val="00A43DED"/>
    <w:rsid w:val="00A44185"/>
    <w:rsid w:val="00A447BC"/>
    <w:rsid w:val="00A44C6D"/>
    <w:rsid w:val="00A44DC5"/>
    <w:rsid w:val="00A45640"/>
    <w:rsid w:val="00A46312"/>
    <w:rsid w:val="00A46778"/>
    <w:rsid w:val="00A468AB"/>
    <w:rsid w:val="00A476C5"/>
    <w:rsid w:val="00A4784A"/>
    <w:rsid w:val="00A5032A"/>
    <w:rsid w:val="00A50429"/>
    <w:rsid w:val="00A50745"/>
    <w:rsid w:val="00A507E4"/>
    <w:rsid w:val="00A50C9B"/>
    <w:rsid w:val="00A50DA2"/>
    <w:rsid w:val="00A51BF6"/>
    <w:rsid w:val="00A51C49"/>
    <w:rsid w:val="00A51CD9"/>
    <w:rsid w:val="00A51E97"/>
    <w:rsid w:val="00A51F78"/>
    <w:rsid w:val="00A521A4"/>
    <w:rsid w:val="00A529B6"/>
    <w:rsid w:val="00A52FDB"/>
    <w:rsid w:val="00A537CD"/>
    <w:rsid w:val="00A54D64"/>
    <w:rsid w:val="00A54DC2"/>
    <w:rsid w:val="00A54F9B"/>
    <w:rsid w:val="00A5553D"/>
    <w:rsid w:val="00A556A7"/>
    <w:rsid w:val="00A566BA"/>
    <w:rsid w:val="00A568A6"/>
    <w:rsid w:val="00A56C4D"/>
    <w:rsid w:val="00A56D93"/>
    <w:rsid w:val="00A571D7"/>
    <w:rsid w:val="00A572A6"/>
    <w:rsid w:val="00A572D6"/>
    <w:rsid w:val="00A57452"/>
    <w:rsid w:val="00A5751F"/>
    <w:rsid w:val="00A57706"/>
    <w:rsid w:val="00A60003"/>
    <w:rsid w:val="00A60116"/>
    <w:rsid w:val="00A605D0"/>
    <w:rsid w:val="00A60B4E"/>
    <w:rsid w:val="00A60D1B"/>
    <w:rsid w:val="00A61B5F"/>
    <w:rsid w:val="00A6233B"/>
    <w:rsid w:val="00A6259B"/>
    <w:rsid w:val="00A63265"/>
    <w:rsid w:val="00A64444"/>
    <w:rsid w:val="00A64445"/>
    <w:rsid w:val="00A649C4"/>
    <w:rsid w:val="00A64ED2"/>
    <w:rsid w:val="00A64F47"/>
    <w:rsid w:val="00A6552D"/>
    <w:rsid w:val="00A669B5"/>
    <w:rsid w:val="00A67043"/>
    <w:rsid w:val="00A70955"/>
    <w:rsid w:val="00A70E66"/>
    <w:rsid w:val="00A713D6"/>
    <w:rsid w:val="00A71428"/>
    <w:rsid w:val="00A715B1"/>
    <w:rsid w:val="00A71E5A"/>
    <w:rsid w:val="00A71FDE"/>
    <w:rsid w:val="00A7208B"/>
    <w:rsid w:val="00A727D1"/>
    <w:rsid w:val="00A728B1"/>
    <w:rsid w:val="00A72FAF"/>
    <w:rsid w:val="00A732D3"/>
    <w:rsid w:val="00A73443"/>
    <w:rsid w:val="00A73801"/>
    <w:rsid w:val="00A73E16"/>
    <w:rsid w:val="00A73E2E"/>
    <w:rsid w:val="00A7412E"/>
    <w:rsid w:val="00A74CD7"/>
    <w:rsid w:val="00A75206"/>
    <w:rsid w:val="00A75769"/>
    <w:rsid w:val="00A75B4C"/>
    <w:rsid w:val="00A76027"/>
    <w:rsid w:val="00A7635A"/>
    <w:rsid w:val="00A766DD"/>
    <w:rsid w:val="00A7695B"/>
    <w:rsid w:val="00A76B0A"/>
    <w:rsid w:val="00A813A1"/>
    <w:rsid w:val="00A8154C"/>
    <w:rsid w:val="00A815D4"/>
    <w:rsid w:val="00A82A9C"/>
    <w:rsid w:val="00A82BFD"/>
    <w:rsid w:val="00A82FE5"/>
    <w:rsid w:val="00A83334"/>
    <w:rsid w:val="00A838CD"/>
    <w:rsid w:val="00A8413F"/>
    <w:rsid w:val="00A84145"/>
    <w:rsid w:val="00A841E9"/>
    <w:rsid w:val="00A842D9"/>
    <w:rsid w:val="00A84C63"/>
    <w:rsid w:val="00A856FD"/>
    <w:rsid w:val="00A85C5E"/>
    <w:rsid w:val="00A85CAB"/>
    <w:rsid w:val="00A87003"/>
    <w:rsid w:val="00A874E4"/>
    <w:rsid w:val="00A906E3"/>
    <w:rsid w:val="00A90A2D"/>
    <w:rsid w:val="00A90D21"/>
    <w:rsid w:val="00A90DFC"/>
    <w:rsid w:val="00A91471"/>
    <w:rsid w:val="00A91E82"/>
    <w:rsid w:val="00A91ECA"/>
    <w:rsid w:val="00A92035"/>
    <w:rsid w:val="00A922AF"/>
    <w:rsid w:val="00A92568"/>
    <w:rsid w:val="00A9270E"/>
    <w:rsid w:val="00A9405C"/>
    <w:rsid w:val="00A942E2"/>
    <w:rsid w:val="00A9457F"/>
    <w:rsid w:val="00A94C4E"/>
    <w:rsid w:val="00A94FA8"/>
    <w:rsid w:val="00A95832"/>
    <w:rsid w:val="00A95980"/>
    <w:rsid w:val="00A95AA8"/>
    <w:rsid w:val="00A95CFC"/>
    <w:rsid w:val="00A96345"/>
    <w:rsid w:val="00A96637"/>
    <w:rsid w:val="00A9691D"/>
    <w:rsid w:val="00A96B00"/>
    <w:rsid w:val="00A97378"/>
    <w:rsid w:val="00A97536"/>
    <w:rsid w:val="00AA03E4"/>
    <w:rsid w:val="00AA0DCF"/>
    <w:rsid w:val="00AA101F"/>
    <w:rsid w:val="00AA1B4D"/>
    <w:rsid w:val="00AA1D5B"/>
    <w:rsid w:val="00AA2103"/>
    <w:rsid w:val="00AA252F"/>
    <w:rsid w:val="00AA2D39"/>
    <w:rsid w:val="00AA368B"/>
    <w:rsid w:val="00AA3B0F"/>
    <w:rsid w:val="00AA4CC5"/>
    <w:rsid w:val="00AA4F65"/>
    <w:rsid w:val="00AA65F6"/>
    <w:rsid w:val="00AA6D63"/>
    <w:rsid w:val="00AA727A"/>
    <w:rsid w:val="00AA7B05"/>
    <w:rsid w:val="00AB00EB"/>
    <w:rsid w:val="00AB06FC"/>
    <w:rsid w:val="00AB070D"/>
    <w:rsid w:val="00AB0855"/>
    <w:rsid w:val="00AB10DF"/>
    <w:rsid w:val="00AB134F"/>
    <w:rsid w:val="00AB18F6"/>
    <w:rsid w:val="00AB1D60"/>
    <w:rsid w:val="00AB2419"/>
    <w:rsid w:val="00AB2E54"/>
    <w:rsid w:val="00AB2F8F"/>
    <w:rsid w:val="00AB3529"/>
    <w:rsid w:val="00AB3F3E"/>
    <w:rsid w:val="00AB4608"/>
    <w:rsid w:val="00AB47AD"/>
    <w:rsid w:val="00AB47EC"/>
    <w:rsid w:val="00AB4A37"/>
    <w:rsid w:val="00AB4D5B"/>
    <w:rsid w:val="00AB4E60"/>
    <w:rsid w:val="00AB567E"/>
    <w:rsid w:val="00AB588D"/>
    <w:rsid w:val="00AB5A25"/>
    <w:rsid w:val="00AB5A92"/>
    <w:rsid w:val="00AB5B24"/>
    <w:rsid w:val="00AB5CEF"/>
    <w:rsid w:val="00AB5E65"/>
    <w:rsid w:val="00AB614C"/>
    <w:rsid w:val="00AB671B"/>
    <w:rsid w:val="00AB6A81"/>
    <w:rsid w:val="00AB779C"/>
    <w:rsid w:val="00AB7839"/>
    <w:rsid w:val="00AB7B01"/>
    <w:rsid w:val="00AC03D1"/>
    <w:rsid w:val="00AC0678"/>
    <w:rsid w:val="00AC0744"/>
    <w:rsid w:val="00AC0982"/>
    <w:rsid w:val="00AC0E07"/>
    <w:rsid w:val="00AC1407"/>
    <w:rsid w:val="00AC1D4A"/>
    <w:rsid w:val="00AC1F3B"/>
    <w:rsid w:val="00AC21C3"/>
    <w:rsid w:val="00AC241F"/>
    <w:rsid w:val="00AC2620"/>
    <w:rsid w:val="00AC26C0"/>
    <w:rsid w:val="00AC29FF"/>
    <w:rsid w:val="00AC2DEC"/>
    <w:rsid w:val="00AC2EBD"/>
    <w:rsid w:val="00AC2EDB"/>
    <w:rsid w:val="00AC2FBD"/>
    <w:rsid w:val="00AC400D"/>
    <w:rsid w:val="00AC45C9"/>
    <w:rsid w:val="00AC58C7"/>
    <w:rsid w:val="00AC6232"/>
    <w:rsid w:val="00AC6D11"/>
    <w:rsid w:val="00AC7284"/>
    <w:rsid w:val="00AC7E8A"/>
    <w:rsid w:val="00AD01CC"/>
    <w:rsid w:val="00AD02D5"/>
    <w:rsid w:val="00AD0604"/>
    <w:rsid w:val="00AD0AD9"/>
    <w:rsid w:val="00AD0D79"/>
    <w:rsid w:val="00AD0F6F"/>
    <w:rsid w:val="00AD1090"/>
    <w:rsid w:val="00AD121A"/>
    <w:rsid w:val="00AD1A27"/>
    <w:rsid w:val="00AD1C58"/>
    <w:rsid w:val="00AD1D8A"/>
    <w:rsid w:val="00AD1DC7"/>
    <w:rsid w:val="00AD2178"/>
    <w:rsid w:val="00AD229F"/>
    <w:rsid w:val="00AD268F"/>
    <w:rsid w:val="00AD2B32"/>
    <w:rsid w:val="00AD2D31"/>
    <w:rsid w:val="00AD2D52"/>
    <w:rsid w:val="00AD2FAF"/>
    <w:rsid w:val="00AD49C8"/>
    <w:rsid w:val="00AD4A20"/>
    <w:rsid w:val="00AD4B99"/>
    <w:rsid w:val="00AD6158"/>
    <w:rsid w:val="00AD67B8"/>
    <w:rsid w:val="00AD6814"/>
    <w:rsid w:val="00AD68CB"/>
    <w:rsid w:val="00AD6B68"/>
    <w:rsid w:val="00AD7352"/>
    <w:rsid w:val="00AD746E"/>
    <w:rsid w:val="00AE010C"/>
    <w:rsid w:val="00AE0947"/>
    <w:rsid w:val="00AE165A"/>
    <w:rsid w:val="00AE1F57"/>
    <w:rsid w:val="00AE20F0"/>
    <w:rsid w:val="00AE2E1B"/>
    <w:rsid w:val="00AE2FAB"/>
    <w:rsid w:val="00AE432C"/>
    <w:rsid w:val="00AE4CDB"/>
    <w:rsid w:val="00AE58FF"/>
    <w:rsid w:val="00AE63B0"/>
    <w:rsid w:val="00AE644E"/>
    <w:rsid w:val="00AE649F"/>
    <w:rsid w:val="00AE6A8A"/>
    <w:rsid w:val="00AE6B9F"/>
    <w:rsid w:val="00AE7880"/>
    <w:rsid w:val="00AE7C31"/>
    <w:rsid w:val="00AE7D17"/>
    <w:rsid w:val="00AE7ECD"/>
    <w:rsid w:val="00AF07CC"/>
    <w:rsid w:val="00AF07F3"/>
    <w:rsid w:val="00AF0914"/>
    <w:rsid w:val="00AF0A5D"/>
    <w:rsid w:val="00AF1AE7"/>
    <w:rsid w:val="00AF1B8C"/>
    <w:rsid w:val="00AF22F6"/>
    <w:rsid w:val="00AF2472"/>
    <w:rsid w:val="00AF28B1"/>
    <w:rsid w:val="00AF3017"/>
    <w:rsid w:val="00AF354B"/>
    <w:rsid w:val="00AF3618"/>
    <w:rsid w:val="00AF387B"/>
    <w:rsid w:val="00AF3895"/>
    <w:rsid w:val="00AF3A77"/>
    <w:rsid w:val="00AF3EAC"/>
    <w:rsid w:val="00AF402D"/>
    <w:rsid w:val="00AF4134"/>
    <w:rsid w:val="00AF49B2"/>
    <w:rsid w:val="00AF5418"/>
    <w:rsid w:val="00AF6312"/>
    <w:rsid w:val="00AF6A0D"/>
    <w:rsid w:val="00AF6EC7"/>
    <w:rsid w:val="00AF7199"/>
    <w:rsid w:val="00AF77DD"/>
    <w:rsid w:val="00AF7B15"/>
    <w:rsid w:val="00B00081"/>
    <w:rsid w:val="00B01739"/>
    <w:rsid w:val="00B01BBB"/>
    <w:rsid w:val="00B01F10"/>
    <w:rsid w:val="00B01F19"/>
    <w:rsid w:val="00B02079"/>
    <w:rsid w:val="00B02153"/>
    <w:rsid w:val="00B0221D"/>
    <w:rsid w:val="00B0281D"/>
    <w:rsid w:val="00B02A6A"/>
    <w:rsid w:val="00B02CC9"/>
    <w:rsid w:val="00B03554"/>
    <w:rsid w:val="00B037AC"/>
    <w:rsid w:val="00B03F2B"/>
    <w:rsid w:val="00B03F86"/>
    <w:rsid w:val="00B04278"/>
    <w:rsid w:val="00B043D4"/>
    <w:rsid w:val="00B0486A"/>
    <w:rsid w:val="00B051C1"/>
    <w:rsid w:val="00B051E9"/>
    <w:rsid w:val="00B056B6"/>
    <w:rsid w:val="00B0625A"/>
    <w:rsid w:val="00B063BD"/>
    <w:rsid w:val="00B064B9"/>
    <w:rsid w:val="00B06B20"/>
    <w:rsid w:val="00B077C7"/>
    <w:rsid w:val="00B07A61"/>
    <w:rsid w:val="00B1088A"/>
    <w:rsid w:val="00B10CF5"/>
    <w:rsid w:val="00B10D5F"/>
    <w:rsid w:val="00B111ED"/>
    <w:rsid w:val="00B116EF"/>
    <w:rsid w:val="00B11943"/>
    <w:rsid w:val="00B11BFE"/>
    <w:rsid w:val="00B11F8C"/>
    <w:rsid w:val="00B121BF"/>
    <w:rsid w:val="00B12E48"/>
    <w:rsid w:val="00B1305A"/>
    <w:rsid w:val="00B13384"/>
    <w:rsid w:val="00B13C94"/>
    <w:rsid w:val="00B13E45"/>
    <w:rsid w:val="00B14537"/>
    <w:rsid w:val="00B149ED"/>
    <w:rsid w:val="00B14B2C"/>
    <w:rsid w:val="00B14D30"/>
    <w:rsid w:val="00B152BE"/>
    <w:rsid w:val="00B156D8"/>
    <w:rsid w:val="00B15E4F"/>
    <w:rsid w:val="00B16476"/>
    <w:rsid w:val="00B16554"/>
    <w:rsid w:val="00B16ABF"/>
    <w:rsid w:val="00B17AC9"/>
    <w:rsid w:val="00B17D62"/>
    <w:rsid w:val="00B204A9"/>
    <w:rsid w:val="00B20D01"/>
    <w:rsid w:val="00B20E17"/>
    <w:rsid w:val="00B2124A"/>
    <w:rsid w:val="00B217DE"/>
    <w:rsid w:val="00B22871"/>
    <w:rsid w:val="00B22B45"/>
    <w:rsid w:val="00B22E91"/>
    <w:rsid w:val="00B23211"/>
    <w:rsid w:val="00B23C42"/>
    <w:rsid w:val="00B23D44"/>
    <w:rsid w:val="00B258D4"/>
    <w:rsid w:val="00B25AD4"/>
    <w:rsid w:val="00B266C7"/>
    <w:rsid w:val="00B26861"/>
    <w:rsid w:val="00B26E78"/>
    <w:rsid w:val="00B2722F"/>
    <w:rsid w:val="00B278A5"/>
    <w:rsid w:val="00B278EE"/>
    <w:rsid w:val="00B27A53"/>
    <w:rsid w:val="00B30162"/>
    <w:rsid w:val="00B301C8"/>
    <w:rsid w:val="00B3068B"/>
    <w:rsid w:val="00B30FEF"/>
    <w:rsid w:val="00B31A23"/>
    <w:rsid w:val="00B31A9D"/>
    <w:rsid w:val="00B32302"/>
    <w:rsid w:val="00B324AE"/>
    <w:rsid w:val="00B3298D"/>
    <w:rsid w:val="00B337D2"/>
    <w:rsid w:val="00B339F7"/>
    <w:rsid w:val="00B33C45"/>
    <w:rsid w:val="00B34634"/>
    <w:rsid w:val="00B346CC"/>
    <w:rsid w:val="00B347D8"/>
    <w:rsid w:val="00B34B14"/>
    <w:rsid w:val="00B34BB0"/>
    <w:rsid w:val="00B3594A"/>
    <w:rsid w:val="00B361EE"/>
    <w:rsid w:val="00B3645C"/>
    <w:rsid w:val="00B36568"/>
    <w:rsid w:val="00B36AFA"/>
    <w:rsid w:val="00B36C80"/>
    <w:rsid w:val="00B37E2B"/>
    <w:rsid w:val="00B400D3"/>
    <w:rsid w:val="00B40C03"/>
    <w:rsid w:val="00B4148F"/>
    <w:rsid w:val="00B417DE"/>
    <w:rsid w:val="00B41AA7"/>
    <w:rsid w:val="00B41B03"/>
    <w:rsid w:val="00B41FB5"/>
    <w:rsid w:val="00B4274A"/>
    <w:rsid w:val="00B42A39"/>
    <w:rsid w:val="00B42CA9"/>
    <w:rsid w:val="00B43124"/>
    <w:rsid w:val="00B431DD"/>
    <w:rsid w:val="00B43B71"/>
    <w:rsid w:val="00B43BCD"/>
    <w:rsid w:val="00B43CA6"/>
    <w:rsid w:val="00B44307"/>
    <w:rsid w:val="00B44893"/>
    <w:rsid w:val="00B450B9"/>
    <w:rsid w:val="00B45A2E"/>
    <w:rsid w:val="00B45E78"/>
    <w:rsid w:val="00B46026"/>
    <w:rsid w:val="00B47BA0"/>
    <w:rsid w:val="00B508B6"/>
    <w:rsid w:val="00B50A3C"/>
    <w:rsid w:val="00B51346"/>
    <w:rsid w:val="00B51467"/>
    <w:rsid w:val="00B51834"/>
    <w:rsid w:val="00B52690"/>
    <w:rsid w:val="00B52D17"/>
    <w:rsid w:val="00B53283"/>
    <w:rsid w:val="00B5418F"/>
    <w:rsid w:val="00B54874"/>
    <w:rsid w:val="00B54F5F"/>
    <w:rsid w:val="00B56327"/>
    <w:rsid w:val="00B56B89"/>
    <w:rsid w:val="00B575CA"/>
    <w:rsid w:val="00B60356"/>
    <w:rsid w:val="00B60F6E"/>
    <w:rsid w:val="00B61657"/>
    <w:rsid w:val="00B61C15"/>
    <w:rsid w:val="00B620B4"/>
    <w:rsid w:val="00B62AA9"/>
    <w:rsid w:val="00B6307F"/>
    <w:rsid w:val="00B636F6"/>
    <w:rsid w:val="00B6436F"/>
    <w:rsid w:val="00B64A51"/>
    <w:rsid w:val="00B65280"/>
    <w:rsid w:val="00B6555E"/>
    <w:rsid w:val="00B65900"/>
    <w:rsid w:val="00B659BA"/>
    <w:rsid w:val="00B668B4"/>
    <w:rsid w:val="00B668F5"/>
    <w:rsid w:val="00B66B72"/>
    <w:rsid w:val="00B66F1B"/>
    <w:rsid w:val="00B6728C"/>
    <w:rsid w:val="00B67627"/>
    <w:rsid w:val="00B6769B"/>
    <w:rsid w:val="00B676FD"/>
    <w:rsid w:val="00B67F70"/>
    <w:rsid w:val="00B67F99"/>
    <w:rsid w:val="00B7027E"/>
    <w:rsid w:val="00B70385"/>
    <w:rsid w:val="00B708B4"/>
    <w:rsid w:val="00B70DB7"/>
    <w:rsid w:val="00B71AB1"/>
    <w:rsid w:val="00B71C9F"/>
    <w:rsid w:val="00B71DE3"/>
    <w:rsid w:val="00B72070"/>
    <w:rsid w:val="00B728D2"/>
    <w:rsid w:val="00B72D20"/>
    <w:rsid w:val="00B7378E"/>
    <w:rsid w:val="00B73976"/>
    <w:rsid w:val="00B7398F"/>
    <w:rsid w:val="00B73E1F"/>
    <w:rsid w:val="00B744AE"/>
    <w:rsid w:val="00B74549"/>
    <w:rsid w:val="00B7529B"/>
    <w:rsid w:val="00B75488"/>
    <w:rsid w:val="00B75BD8"/>
    <w:rsid w:val="00B75FC3"/>
    <w:rsid w:val="00B774D9"/>
    <w:rsid w:val="00B80974"/>
    <w:rsid w:val="00B80CDF"/>
    <w:rsid w:val="00B81349"/>
    <w:rsid w:val="00B82455"/>
    <w:rsid w:val="00B82651"/>
    <w:rsid w:val="00B833CB"/>
    <w:rsid w:val="00B839D4"/>
    <w:rsid w:val="00B842A9"/>
    <w:rsid w:val="00B84EA2"/>
    <w:rsid w:val="00B84FAC"/>
    <w:rsid w:val="00B85CC3"/>
    <w:rsid w:val="00B864EF"/>
    <w:rsid w:val="00B86CAD"/>
    <w:rsid w:val="00B86E87"/>
    <w:rsid w:val="00B87A0D"/>
    <w:rsid w:val="00B87F3D"/>
    <w:rsid w:val="00B90524"/>
    <w:rsid w:val="00B91245"/>
    <w:rsid w:val="00B919A6"/>
    <w:rsid w:val="00B929FA"/>
    <w:rsid w:val="00B92DB5"/>
    <w:rsid w:val="00B92E04"/>
    <w:rsid w:val="00B92F05"/>
    <w:rsid w:val="00B939C2"/>
    <w:rsid w:val="00B93A05"/>
    <w:rsid w:val="00B940B6"/>
    <w:rsid w:val="00B94704"/>
    <w:rsid w:val="00B95F74"/>
    <w:rsid w:val="00B9606C"/>
    <w:rsid w:val="00B97118"/>
    <w:rsid w:val="00B972EC"/>
    <w:rsid w:val="00B97387"/>
    <w:rsid w:val="00B97425"/>
    <w:rsid w:val="00B97984"/>
    <w:rsid w:val="00BA01C2"/>
    <w:rsid w:val="00BA1132"/>
    <w:rsid w:val="00BA181A"/>
    <w:rsid w:val="00BA19C7"/>
    <w:rsid w:val="00BA1AEA"/>
    <w:rsid w:val="00BA2110"/>
    <w:rsid w:val="00BA212A"/>
    <w:rsid w:val="00BA25CB"/>
    <w:rsid w:val="00BA28E9"/>
    <w:rsid w:val="00BA29D2"/>
    <w:rsid w:val="00BA3133"/>
    <w:rsid w:val="00BA387A"/>
    <w:rsid w:val="00BA3AF3"/>
    <w:rsid w:val="00BA3DE0"/>
    <w:rsid w:val="00BA46E0"/>
    <w:rsid w:val="00BA4806"/>
    <w:rsid w:val="00BA4D8B"/>
    <w:rsid w:val="00BA4FE5"/>
    <w:rsid w:val="00BA5105"/>
    <w:rsid w:val="00BA543B"/>
    <w:rsid w:val="00BA7169"/>
    <w:rsid w:val="00BA78AF"/>
    <w:rsid w:val="00BA7A6E"/>
    <w:rsid w:val="00BA7C90"/>
    <w:rsid w:val="00BB06B1"/>
    <w:rsid w:val="00BB0D21"/>
    <w:rsid w:val="00BB2227"/>
    <w:rsid w:val="00BB2ECA"/>
    <w:rsid w:val="00BB3ACF"/>
    <w:rsid w:val="00BB400D"/>
    <w:rsid w:val="00BB4588"/>
    <w:rsid w:val="00BB4966"/>
    <w:rsid w:val="00BB5333"/>
    <w:rsid w:val="00BB597F"/>
    <w:rsid w:val="00BB5C07"/>
    <w:rsid w:val="00BB5F13"/>
    <w:rsid w:val="00BB69B0"/>
    <w:rsid w:val="00BB6C39"/>
    <w:rsid w:val="00BB7483"/>
    <w:rsid w:val="00BC0372"/>
    <w:rsid w:val="00BC079E"/>
    <w:rsid w:val="00BC083A"/>
    <w:rsid w:val="00BC0C4F"/>
    <w:rsid w:val="00BC0D58"/>
    <w:rsid w:val="00BC0F6A"/>
    <w:rsid w:val="00BC1032"/>
    <w:rsid w:val="00BC17AF"/>
    <w:rsid w:val="00BC2411"/>
    <w:rsid w:val="00BC2C20"/>
    <w:rsid w:val="00BC2DDB"/>
    <w:rsid w:val="00BC3086"/>
    <w:rsid w:val="00BC37F6"/>
    <w:rsid w:val="00BC509F"/>
    <w:rsid w:val="00BC6200"/>
    <w:rsid w:val="00BC6247"/>
    <w:rsid w:val="00BC6622"/>
    <w:rsid w:val="00BC7283"/>
    <w:rsid w:val="00BC760D"/>
    <w:rsid w:val="00BC7C67"/>
    <w:rsid w:val="00BC7FF5"/>
    <w:rsid w:val="00BD04DD"/>
    <w:rsid w:val="00BD0637"/>
    <w:rsid w:val="00BD0DD2"/>
    <w:rsid w:val="00BD10D1"/>
    <w:rsid w:val="00BD1400"/>
    <w:rsid w:val="00BD19D9"/>
    <w:rsid w:val="00BD1B33"/>
    <w:rsid w:val="00BD1C5E"/>
    <w:rsid w:val="00BD1F7A"/>
    <w:rsid w:val="00BD2101"/>
    <w:rsid w:val="00BD2660"/>
    <w:rsid w:val="00BD2C23"/>
    <w:rsid w:val="00BD374F"/>
    <w:rsid w:val="00BD3B39"/>
    <w:rsid w:val="00BD3F72"/>
    <w:rsid w:val="00BD5097"/>
    <w:rsid w:val="00BD5818"/>
    <w:rsid w:val="00BD61D1"/>
    <w:rsid w:val="00BD6660"/>
    <w:rsid w:val="00BD6F6A"/>
    <w:rsid w:val="00BE0E46"/>
    <w:rsid w:val="00BE1500"/>
    <w:rsid w:val="00BE2253"/>
    <w:rsid w:val="00BE24BF"/>
    <w:rsid w:val="00BE24F5"/>
    <w:rsid w:val="00BE2517"/>
    <w:rsid w:val="00BE277F"/>
    <w:rsid w:val="00BE2998"/>
    <w:rsid w:val="00BE2D3E"/>
    <w:rsid w:val="00BE382E"/>
    <w:rsid w:val="00BE3B92"/>
    <w:rsid w:val="00BE3C6E"/>
    <w:rsid w:val="00BE4669"/>
    <w:rsid w:val="00BE4E3B"/>
    <w:rsid w:val="00BE4F2C"/>
    <w:rsid w:val="00BE5C0B"/>
    <w:rsid w:val="00BE5CD4"/>
    <w:rsid w:val="00BE5F1A"/>
    <w:rsid w:val="00BE625C"/>
    <w:rsid w:val="00BE72CC"/>
    <w:rsid w:val="00BE732C"/>
    <w:rsid w:val="00BE7405"/>
    <w:rsid w:val="00BE7532"/>
    <w:rsid w:val="00BE7753"/>
    <w:rsid w:val="00BE790E"/>
    <w:rsid w:val="00BE7C7A"/>
    <w:rsid w:val="00BF086A"/>
    <w:rsid w:val="00BF1E74"/>
    <w:rsid w:val="00BF23E2"/>
    <w:rsid w:val="00BF296C"/>
    <w:rsid w:val="00BF2FFB"/>
    <w:rsid w:val="00BF3E6A"/>
    <w:rsid w:val="00BF44C2"/>
    <w:rsid w:val="00BF50C2"/>
    <w:rsid w:val="00BF5726"/>
    <w:rsid w:val="00BF5800"/>
    <w:rsid w:val="00BF5936"/>
    <w:rsid w:val="00BF5E22"/>
    <w:rsid w:val="00BF616C"/>
    <w:rsid w:val="00BF6531"/>
    <w:rsid w:val="00BF72FB"/>
    <w:rsid w:val="00BF7737"/>
    <w:rsid w:val="00C000F1"/>
    <w:rsid w:val="00C008C7"/>
    <w:rsid w:val="00C01479"/>
    <w:rsid w:val="00C01556"/>
    <w:rsid w:val="00C0174D"/>
    <w:rsid w:val="00C017E9"/>
    <w:rsid w:val="00C018FF"/>
    <w:rsid w:val="00C03CA9"/>
    <w:rsid w:val="00C04A5F"/>
    <w:rsid w:val="00C04FCF"/>
    <w:rsid w:val="00C05332"/>
    <w:rsid w:val="00C053F5"/>
    <w:rsid w:val="00C05B11"/>
    <w:rsid w:val="00C0627F"/>
    <w:rsid w:val="00C0725A"/>
    <w:rsid w:val="00C0760B"/>
    <w:rsid w:val="00C07E65"/>
    <w:rsid w:val="00C10096"/>
    <w:rsid w:val="00C10B97"/>
    <w:rsid w:val="00C10BEC"/>
    <w:rsid w:val="00C11793"/>
    <w:rsid w:val="00C1246D"/>
    <w:rsid w:val="00C12AA9"/>
    <w:rsid w:val="00C130BA"/>
    <w:rsid w:val="00C13E90"/>
    <w:rsid w:val="00C14E27"/>
    <w:rsid w:val="00C15538"/>
    <w:rsid w:val="00C159CE"/>
    <w:rsid w:val="00C15B35"/>
    <w:rsid w:val="00C15C60"/>
    <w:rsid w:val="00C16626"/>
    <w:rsid w:val="00C1681A"/>
    <w:rsid w:val="00C17202"/>
    <w:rsid w:val="00C17A0E"/>
    <w:rsid w:val="00C17F4B"/>
    <w:rsid w:val="00C202F7"/>
    <w:rsid w:val="00C20520"/>
    <w:rsid w:val="00C2065B"/>
    <w:rsid w:val="00C20B34"/>
    <w:rsid w:val="00C20B68"/>
    <w:rsid w:val="00C2107A"/>
    <w:rsid w:val="00C2135D"/>
    <w:rsid w:val="00C21A1D"/>
    <w:rsid w:val="00C21CC1"/>
    <w:rsid w:val="00C22402"/>
    <w:rsid w:val="00C24411"/>
    <w:rsid w:val="00C25233"/>
    <w:rsid w:val="00C25538"/>
    <w:rsid w:val="00C25A43"/>
    <w:rsid w:val="00C25F72"/>
    <w:rsid w:val="00C260C8"/>
    <w:rsid w:val="00C2622E"/>
    <w:rsid w:val="00C276D0"/>
    <w:rsid w:val="00C27D50"/>
    <w:rsid w:val="00C27D60"/>
    <w:rsid w:val="00C302D1"/>
    <w:rsid w:val="00C30806"/>
    <w:rsid w:val="00C30AD0"/>
    <w:rsid w:val="00C3189C"/>
    <w:rsid w:val="00C31A5C"/>
    <w:rsid w:val="00C31C66"/>
    <w:rsid w:val="00C32120"/>
    <w:rsid w:val="00C32685"/>
    <w:rsid w:val="00C32BD7"/>
    <w:rsid w:val="00C33498"/>
    <w:rsid w:val="00C33C57"/>
    <w:rsid w:val="00C34439"/>
    <w:rsid w:val="00C34B49"/>
    <w:rsid w:val="00C34C5F"/>
    <w:rsid w:val="00C34C76"/>
    <w:rsid w:val="00C34F0C"/>
    <w:rsid w:val="00C353B0"/>
    <w:rsid w:val="00C35468"/>
    <w:rsid w:val="00C35B05"/>
    <w:rsid w:val="00C364A5"/>
    <w:rsid w:val="00C37F85"/>
    <w:rsid w:val="00C400B3"/>
    <w:rsid w:val="00C40774"/>
    <w:rsid w:val="00C40B9F"/>
    <w:rsid w:val="00C41360"/>
    <w:rsid w:val="00C416AD"/>
    <w:rsid w:val="00C43936"/>
    <w:rsid w:val="00C440BA"/>
    <w:rsid w:val="00C4424E"/>
    <w:rsid w:val="00C448A7"/>
    <w:rsid w:val="00C45107"/>
    <w:rsid w:val="00C4554F"/>
    <w:rsid w:val="00C45BD6"/>
    <w:rsid w:val="00C46FD1"/>
    <w:rsid w:val="00C472A9"/>
    <w:rsid w:val="00C47AEF"/>
    <w:rsid w:val="00C51EB5"/>
    <w:rsid w:val="00C52449"/>
    <w:rsid w:val="00C5254A"/>
    <w:rsid w:val="00C52849"/>
    <w:rsid w:val="00C52A17"/>
    <w:rsid w:val="00C5346C"/>
    <w:rsid w:val="00C535B6"/>
    <w:rsid w:val="00C53DC2"/>
    <w:rsid w:val="00C54989"/>
    <w:rsid w:val="00C54BA5"/>
    <w:rsid w:val="00C54F72"/>
    <w:rsid w:val="00C553C6"/>
    <w:rsid w:val="00C5548A"/>
    <w:rsid w:val="00C55760"/>
    <w:rsid w:val="00C56B66"/>
    <w:rsid w:val="00C578A7"/>
    <w:rsid w:val="00C57FC2"/>
    <w:rsid w:val="00C6036A"/>
    <w:rsid w:val="00C604E5"/>
    <w:rsid w:val="00C611C6"/>
    <w:rsid w:val="00C61A88"/>
    <w:rsid w:val="00C620AE"/>
    <w:rsid w:val="00C62FCC"/>
    <w:rsid w:val="00C63092"/>
    <w:rsid w:val="00C6348C"/>
    <w:rsid w:val="00C646A7"/>
    <w:rsid w:val="00C64CE4"/>
    <w:rsid w:val="00C64E4A"/>
    <w:rsid w:val="00C65F92"/>
    <w:rsid w:val="00C66040"/>
    <w:rsid w:val="00C661E1"/>
    <w:rsid w:val="00C6643B"/>
    <w:rsid w:val="00C6693B"/>
    <w:rsid w:val="00C66F31"/>
    <w:rsid w:val="00C673BB"/>
    <w:rsid w:val="00C674D2"/>
    <w:rsid w:val="00C675E5"/>
    <w:rsid w:val="00C67BB7"/>
    <w:rsid w:val="00C7073F"/>
    <w:rsid w:val="00C71946"/>
    <w:rsid w:val="00C719CF"/>
    <w:rsid w:val="00C73616"/>
    <w:rsid w:val="00C73672"/>
    <w:rsid w:val="00C73A2E"/>
    <w:rsid w:val="00C73C33"/>
    <w:rsid w:val="00C75351"/>
    <w:rsid w:val="00C75424"/>
    <w:rsid w:val="00C758FA"/>
    <w:rsid w:val="00C75C19"/>
    <w:rsid w:val="00C75D43"/>
    <w:rsid w:val="00C76368"/>
    <w:rsid w:val="00C770F7"/>
    <w:rsid w:val="00C77590"/>
    <w:rsid w:val="00C775D3"/>
    <w:rsid w:val="00C778F9"/>
    <w:rsid w:val="00C77A11"/>
    <w:rsid w:val="00C802A5"/>
    <w:rsid w:val="00C805D8"/>
    <w:rsid w:val="00C807E7"/>
    <w:rsid w:val="00C80944"/>
    <w:rsid w:val="00C80DD1"/>
    <w:rsid w:val="00C81064"/>
    <w:rsid w:val="00C810E0"/>
    <w:rsid w:val="00C81F79"/>
    <w:rsid w:val="00C824A3"/>
    <w:rsid w:val="00C82975"/>
    <w:rsid w:val="00C82C24"/>
    <w:rsid w:val="00C82DE9"/>
    <w:rsid w:val="00C83B34"/>
    <w:rsid w:val="00C84417"/>
    <w:rsid w:val="00C844E0"/>
    <w:rsid w:val="00C846C6"/>
    <w:rsid w:val="00C8498C"/>
    <w:rsid w:val="00C85257"/>
    <w:rsid w:val="00C85786"/>
    <w:rsid w:val="00C85DFB"/>
    <w:rsid w:val="00C868DB"/>
    <w:rsid w:val="00C86B0F"/>
    <w:rsid w:val="00C91FAC"/>
    <w:rsid w:val="00C926B5"/>
    <w:rsid w:val="00C9273E"/>
    <w:rsid w:val="00C92E64"/>
    <w:rsid w:val="00C9478E"/>
    <w:rsid w:val="00C94A80"/>
    <w:rsid w:val="00C94D53"/>
    <w:rsid w:val="00C951FC"/>
    <w:rsid w:val="00C9534A"/>
    <w:rsid w:val="00C95782"/>
    <w:rsid w:val="00C95FF8"/>
    <w:rsid w:val="00C97777"/>
    <w:rsid w:val="00C97CBD"/>
    <w:rsid w:val="00C97F48"/>
    <w:rsid w:val="00CA0576"/>
    <w:rsid w:val="00CA071D"/>
    <w:rsid w:val="00CA0AFB"/>
    <w:rsid w:val="00CA0DC7"/>
    <w:rsid w:val="00CA159B"/>
    <w:rsid w:val="00CA2275"/>
    <w:rsid w:val="00CA2715"/>
    <w:rsid w:val="00CA41DE"/>
    <w:rsid w:val="00CA4C71"/>
    <w:rsid w:val="00CA5116"/>
    <w:rsid w:val="00CA5223"/>
    <w:rsid w:val="00CA5B73"/>
    <w:rsid w:val="00CA6EB1"/>
    <w:rsid w:val="00CA7E61"/>
    <w:rsid w:val="00CB0EFF"/>
    <w:rsid w:val="00CB1E5A"/>
    <w:rsid w:val="00CB1F6A"/>
    <w:rsid w:val="00CB225A"/>
    <w:rsid w:val="00CB2419"/>
    <w:rsid w:val="00CB24C5"/>
    <w:rsid w:val="00CB357B"/>
    <w:rsid w:val="00CB3F7A"/>
    <w:rsid w:val="00CB4E9C"/>
    <w:rsid w:val="00CB50DB"/>
    <w:rsid w:val="00CB5CD7"/>
    <w:rsid w:val="00CB653F"/>
    <w:rsid w:val="00CB6594"/>
    <w:rsid w:val="00CB6DA5"/>
    <w:rsid w:val="00CB73C4"/>
    <w:rsid w:val="00CB77E2"/>
    <w:rsid w:val="00CB79D6"/>
    <w:rsid w:val="00CC0057"/>
    <w:rsid w:val="00CC0EEF"/>
    <w:rsid w:val="00CC13C5"/>
    <w:rsid w:val="00CC1AB1"/>
    <w:rsid w:val="00CC220E"/>
    <w:rsid w:val="00CC24BC"/>
    <w:rsid w:val="00CC271B"/>
    <w:rsid w:val="00CC2766"/>
    <w:rsid w:val="00CC3534"/>
    <w:rsid w:val="00CC37FC"/>
    <w:rsid w:val="00CC434E"/>
    <w:rsid w:val="00CC4B36"/>
    <w:rsid w:val="00CC56EC"/>
    <w:rsid w:val="00CC57FF"/>
    <w:rsid w:val="00CC5835"/>
    <w:rsid w:val="00CC6377"/>
    <w:rsid w:val="00CC68B9"/>
    <w:rsid w:val="00CC7CE9"/>
    <w:rsid w:val="00CC7D55"/>
    <w:rsid w:val="00CD03DB"/>
    <w:rsid w:val="00CD1067"/>
    <w:rsid w:val="00CD170A"/>
    <w:rsid w:val="00CD1A63"/>
    <w:rsid w:val="00CD1D02"/>
    <w:rsid w:val="00CD1D1E"/>
    <w:rsid w:val="00CD26AA"/>
    <w:rsid w:val="00CD2DAB"/>
    <w:rsid w:val="00CD361D"/>
    <w:rsid w:val="00CD3699"/>
    <w:rsid w:val="00CD42DA"/>
    <w:rsid w:val="00CD4354"/>
    <w:rsid w:val="00CD4398"/>
    <w:rsid w:val="00CD4B16"/>
    <w:rsid w:val="00CD4FFC"/>
    <w:rsid w:val="00CD51B1"/>
    <w:rsid w:val="00CD5CDB"/>
    <w:rsid w:val="00CD5EB6"/>
    <w:rsid w:val="00CD6E45"/>
    <w:rsid w:val="00CD7B7E"/>
    <w:rsid w:val="00CD7C10"/>
    <w:rsid w:val="00CE013B"/>
    <w:rsid w:val="00CE0A80"/>
    <w:rsid w:val="00CE116F"/>
    <w:rsid w:val="00CE1D69"/>
    <w:rsid w:val="00CE1F70"/>
    <w:rsid w:val="00CE2B1F"/>
    <w:rsid w:val="00CE2FC7"/>
    <w:rsid w:val="00CE315D"/>
    <w:rsid w:val="00CE3250"/>
    <w:rsid w:val="00CE37DB"/>
    <w:rsid w:val="00CE39AA"/>
    <w:rsid w:val="00CE3E35"/>
    <w:rsid w:val="00CE3F26"/>
    <w:rsid w:val="00CE3F3D"/>
    <w:rsid w:val="00CE408B"/>
    <w:rsid w:val="00CE40DB"/>
    <w:rsid w:val="00CE4154"/>
    <w:rsid w:val="00CE4205"/>
    <w:rsid w:val="00CE44B4"/>
    <w:rsid w:val="00CE4667"/>
    <w:rsid w:val="00CE4A85"/>
    <w:rsid w:val="00CE4D55"/>
    <w:rsid w:val="00CE5B0F"/>
    <w:rsid w:val="00CE5C5C"/>
    <w:rsid w:val="00CE6833"/>
    <w:rsid w:val="00CE6D43"/>
    <w:rsid w:val="00CE710B"/>
    <w:rsid w:val="00CE7244"/>
    <w:rsid w:val="00CE7CE3"/>
    <w:rsid w:val="00CE7FA3"/>
    <w:rsid w:val="00CF0E22"/>
    <w:rsid w:val="00CF15EA"/>
    <w:rsid w:val="00CF1D02"/>
    <w:rsid w:val="00CF21E1"/>
    <w:rsid w:val="00CF242F"/>
    <w:rsid w:val="00CF26C5"/>
    <w:rsid w:val="00CF2CFE"/>
    <w:rsid w:val="00CF2E31"/>
    <w:rsid w:val="00CF35F9"/>
    <w:rsid w:val="00CF377D"/>
    <w:rsid w:val="00CF3AE5"/>
    <w:rsid w:val="00CF472A"/>
    <w:rsid w:val="00CF4CC0"/>
    <w:rsid w:val="00CF4D33"/>
    <w:rsid w:val="00CF5F22"/>
    <w:rsid w:val="00CF63D0"/>
    <w:rsid w:val="00CF6F2D"/>
    <w:rsid w:val="00CF71E8"/>
    <w:rsid w:val="00CF72F7"/>
    <w:rsid w:val="00D00059"/>
    <w:rsid w:val="00D00E53"/>
    <w:rsid w:val="00D0118F"/>
    <w:rsid w:val="00D01D1D"/>
    <w:rsid w:val="00D02002"/>
    <w:rsid w:val="00D020C3"/>
    <w:rsid w:val="00D0218A"/>
    <w:rsid w:val="00D022AB"/>
    <w:rsid w:val="00D024AD"/>
    <w:rsid w:val="00D0302F"/>
    <w:rsid w:val="00D03FAD"/>
    <w:rsid w:val="00D04149"/>
    <w:rsid w:val="00D047D2"/>
    <w:rsid w:val="00D04824"/>
    <w:rsid w:val="00D04BE1"/>
    <w:rsid w:val="00D051F5"/>
    <w:rsid w:val="00D05275"/>
    <w:rsid w:val="00D0607C"/>
    <w:rsid w:val="00D06567"/>
    <w:rsid w:val="00D07052"/>
    <w:rsid w:val="00D075FC"/>
    <w:rsid w:val="00D078C6"/>
    <w:rsid w:val="00D119AB"/>
    <w:rsid w:val="00D11DCD"/>
    <w:rsid w:val="00D12658"/>
    <w:rsid w:val="00D12767"/>
    <w:rsid w:val="00D13384"/>
    <w:rsid w:val="00D1392D"/>
    <w:rsid w:val="00D13E29"/>
    <w:rsid w:val="00D13F3F"/>
    <w:rsid w:val="00D1427A"/>
    <w:rsid w:val="00D145A9"/>
    <w:rsid w:val="00D15758"/>
    <w:rsid w:val="00D15EE7"/>
    <w:rsid w:val="00D1645B"/>
    <w:rsid w:val="00D16667"/>
    <w:rsid w:val="00D166EB"/>
    <w:rsid w:val="00D16755"/>
    <w:rsid w:val="00D1699E"/>
    <w:rsid w:val="00D16D75"/>
    <w:rsid w:val="00D174C3"/>
    <w:rsid w:val="00D177BC"/>
    <w:rsid w:val="00D178BB"/>
    <w:rsid w:val="00D179D2"/>
    <w:rsid w:val="00D201EF"/>
    <w:rsid w:val="00D20964"/>
    <w:rsid w:val="00D20C8C"/>
    <w:rsid w:val="00D21170"/>
    <w:rsid w:val="00D211BC"/>
    <w:rsid w:val="00D21785"/>
    <w:rsid w:val="00D21B7B"/>
    <w:rsid w:val="00D21BFE"/>
    <w:rsid w:val="00D22DB9"/>
    <w:rsid w:val="00D23436"/>
    <w:rsid w:val="00D237DA"/>
    <w:rsid w:val="00D2388F"/>
    <w:rsid w:val="00D2389A"/>
    <w:rsid w:val="00D23BD5"/>
    <w:rsid w:val="00D24F5F"/>
    <w:rsid w:val="00D2519E"/>
    <w:rsid w:val="00D25457"/>
    <w:rsid w:val="00D256C0"/>
    <w:rsid w:val="00D258B9"/>
    <w:rsid w:val="00D25B6D"/>
    <w:rsid w:val="00D2661E"/>
    <w:rsid w:val="00D26D67"/>
    <w:rsid w:val="00D270F6"/>
    <w:rsid w:val="00D27FF7"/>
    <w:rsid w:val="00D30A93"/>
    <w:rsid w:val="00D30BA7"/>
    <w:rsid w:val="00D32754"/>
    <w:rsid w:val="00D32850"/>
    <w:rsid w:val="00D32B7A"/>
    <w:rsid w:val="00D3403E"/>
    <w:rsid w:val="00D350C0"/>
    <w:rsid w:val="00D3598F"/>
    <w:rsid w:val="00D35D0F"/>
    <w:rsid w:val="00D36747"/>
    <w:rsid w:val="00D3725D"/>
    <w:rsid w:val="00D376B1"/>
    <w:rsid w:val="00D412AD"/>
    <w:rsid w:val="00D41C2C"/>
    <w:rsid w:val="00D4292F"/>
    <w:rsid w:val="00D431F9"/>
    <w:rsid w:val="00D43A5D"/>
    <w:rsid w:val="00D43CC2"/>
    <w:rsid w:val="00D441B5"/>
    <w:rsid w:val="00D44C73"/>
    <w:rsid w:val="00D450AF"/>
    <w:rsid w:val="00D455B3"/>
    <w:rsid w:val="00D45D1D"/>
    <w:rsid w:val="00D45ECD"/>
    <w:rsid w:val="00D467D1"/>
    <w:rsid w:val="00D46DDC"/>
    <w:rsid w:val="00D47290"/>
    <w:rsid w:val="00D472EF"/>
    <w:rsid w:val="00D47A98"/>
    <w:rsid w:val="00D50270"/>
    <w:rsid w:val="00D50653"/>
    <w:rsid w:val="00D5095E"/>
    <w:rsid w:val="00D50D0B"/>
    <w:rsid w:val="00D510CA"/>
    <w:rsid w:val="00D512CA"/>
    <w:rsid w:val="00D51580"/>
    <w:rsid w:val="00D521D8"/>
    <w:rsid w:val="00D52378"/>
    <w:rsid w:val="00D52478"/>
    <w:rsid w:val="00D528E3"/>
    <w:rsid w:val="00D52B3E"/>
    <w:rsid w:val="00D53229"/>
    <w:rsid w:val="00D5334E"/>
    <w:rsid w:val="00D533FD"/>
    <w:rsid w:val="00D535F1"/>
    <w:rsid w:val="00D53786"/>
    <w:rsid w:val="00D53A11"/>
    <w:rsid w:val="00D53AC1"/>
    <w:rsid w:val="00D53C5F"/>
    <w:rsid w:val="00D53DB9"/>
    <w:rsid w:val="00D54243"/>
    <w:rsid w:val="00D5449D"/>
    <w:rsid w:val="00D545DC"/>
    <w:rsid w:val="00D54F95"/>
    <w:rsid w:val="00D55277"/>
    <w:rsid w:val="00D5533A"/>
    <w:rsid w:val="00D55A52"/>
    <w:rsid w:val="00D56EA5"/>
    <w:rsid w:val="00D579A6"/>
    <w:rsid w:val="00D57A45"/>
    <w:rsid w:val="00D57E89"/>
    <w:rsid w:val="00D57FB3"/>
    <w:rsid w:val="00D6046D"/>
    <w:rsid w:val="00D60826"/>
    <w:rsid w:val="00D60933"/>
    <w:rsid w:val="00D60957"/>
    <w:rsid w:val="00D60BD7"/>
    <w:rsid w:val="00D60E35"/>
    <w:rsid w:val="00D610E6"/>
    <w:rsid w:val="00D61A93"/>
    <w:rsid w:val="00D62A29"/>
    <w:rsid w:val="00D62BBB"/>
    <w:rsid w:val="00D63BDB"/>
    <w:rsid w:val="00D64902"/>
    <w:rsid w:val="00D64FF5"/>
    <w:rsid w:val="00D666E4"/>
    <w:rsid w:val="00D67374"/>
    <w:rsid w:val="00D6776C"/>
    <w:rsid w:val="00D67978"/>
    <w:rsid w:val="00D67DA2"/>
    <w:rsid w:val="00D67DAF"/>
    <w:rsid w:val="00D7000C"/>
    <w:rsid w:val="00D71460"/>
    <w:rsid w:val="00D71C7B"/>
    <w:rsid w:val="00D72A9A"/>
    <w:rsid w:val="00D73D90"/>
    <w:rsid w:val="00D73E58"/>
    <w:rsid w:val="00D747AA"/>
    <w:rsid w:val="00D752D4"/>
    <w:rsid w:val="00D75FCD"/>
    <w:rsid w:val="00D762A4"/>
    <w:rsid w:val="00D764E6"/>
    <w:rsid w:val="00D804A5"/>
    <w:rsid w:val="00D811DF"/>
    <w:rsid w:val="00D81C06"/>
    <w:rsid w:val="00D81F9D"/>
    <w:rsid w:val="00D82D45"/>
    <w:rsid w:val="00D83566"/>
    <w:rsid w:val="00D8400C"/>
    <w:rsid w:val="00D842B9"/>
    <w:rsid w:val="00D84B87"/>
    <w:rsid w:val="00D85753"/>
    <w:rsid w:val="00D85D7A"/>
    <w:rsid w:val="00D86135"/>
    <w:rsid w:val="00D8668D"/>
    <w:rsid w:val="00D867E0"/>
    <w:rsid w:val="00D86BE4"/>
    <w:rsid w:val="00D90110"/>
    <w:rsid w:val="00D90634"/>
    <w:rsid w:val="00D90792"/>
    <w:rsid w:val="00D910D9"/>
    <w:rsid w:val="00D917C1"/>
    <w:rsid w:val="00D91C10"/>
    <w:rsid w:val="00D92100"/>
    <w:rsid w:val="00D92720"/>
    <w:rsid w:val="00D929C5"/>
    <w:rsid w:val="00D92F90"/>
    <w:rsid w:val="00D93A40"/>
    <w:rsid w:val="00D93E45"/>
    <w:rsid w:val="00D9411C"/>
    <w:rsid w:val="00D94952"/>
    <w:rsid w:val="00D959CF"/>
    <w:rsid w:val="00D95A54"/>
    <w:rsid w:val="00D95C05"/>
    <w:rsid w:val="00D95CE3"/>
    <w:rsid w:val="00D95FED"/>
    <w:rsid w:val="00D97859"/>
    <w:rsid w:val="00DA00B6"/>
    <w:rsid w:val="00DA0B68"/>
    <w:rsid w:val="00DA21D1"/>
    <w:rsid w:val="00DA28B8"/>
    <w:rsid w:val="00DA3423"/>
    <w:rsid w:val="00DA35F0"/>
    <w:rsid w:val="00DA3CB3"/>
    <w:rsid w:val="00DA3CC7"/>
    <w:rsid w:val="00DA4100"/>
    <w:rsid w:val="00DA45CA"/>
    <w:rsid w:val="00DA54D0"/>
    <w:rsid w:val="00DA5DEF"/>
    <w:rsid w:val="00DA60F7"/>
    <w:rsid w:val="00DA6AD9"/>
    <w:rsid w:val="00DA72AE"/>
    <w:rsid w:val="00DA77E7"/>
    <w:rsid w:val="00DA780B"/>
    <w:rsid w:val="00DA7AAF"/>
    <w:rsid w:val="00DA7D12"/>
    <w:rsid w:val="00DB041A"/>
    <w:rsid w:val="00DB06ED"/>
    <w:rsid w:val="00DB0C00"/>
    <w:rsid w:val="00DB0C41"/>
    <w:rsid w:val="00DB0FF1"/>
    <w:rsid w:val="00DB1502"/>
    <w:rsid w:val="00DB1870"/>
    <w:rsid w:val="00DB19BB"/>
    <w:rsid w:val="00DB1B77"/>
    <w:rsid w:val="00DB1E04"/>
    <w:rsid w:val="00DB1EBD"/>
    <w:rsid w:val="00DB205E"/>
    <w:rsid w:val="00DB2218"/>
    <w:rsid w:val="00DB2698"/>
    <w:rsid w:val="00DB2776"/>
    <w:rsid w:val="00DB2A00"/>
    <w:rsid w:val="00DB2EF8"/>
    <w:rsid w:val="00DB333E"/>
    <w:rsid w:val="00DB35EC"/>
    <w:rsid w:val="00DB378B"/>
    <w:rsid w:val="00DB3CFF"/>
    <w:rsid w:val="00DB4035"/>
    <w:rsid w:val="00DB43E0"/>
    <w:rsid w:val="00DB4A08"/>
    <w:rsid w:val="00DB53C0"/>
    <w:rsid w:val="00DB55A0"/>
    <w:rsid w:val="00DB5818"/>
    <w:rsid w:val="00DB5E2E"/>
    <w:rsid w:val="00DB6786"/>
    <w:rsid w:val="00DB69CC"/>
    <w:rsid w:val="00DB6DFB"/>
    <w:rsid w:val="00DB6E3B"/>
    <w:rsid w:val="00DB7992"/>
    <w:rsid w:val="00DB7A96"/>
    <w:rsid w:val="00DC0758"/>
    <w:rsid w:val="00DC0806"/>
    <w:rsid w:val="00DC0DB4"/>
    <w:rsid w:val="00DC0F22"/>
    <w:rsid w:val="00DC0FA1"/>
    <w:rsid w:val="00DC0FCB"/>
    <w:rsid w:val="00DC1F77"/>
    <w:rsid w:val="00DC2253"/>
    <w:rsid w:val="00DC273A"/>
    <w:rsid w:val="00DC2833"/>
    <w:rsid w:val="00DC3589"/>
    <w:rsid w:val="00DC36F8"/>
    <w:rsid w:val="00DC374B"/>
    <w:rsid w:val="00DC37BD"/>
    <w:rsid w:val="00DC3DCF"/>
    <w:rsid w:val="00DC40D7"/>
    <w:rsid w:val="00DC4C9A"/>
    <w:rsid w:val="00DC4DDC"/>
    <w:rsid w:val="00DC506C"/>
    <w:rsid w:val="00DC51C4"/>
    <w:rsid w:val="00DC5D30"/>
    <w:rsid w:val="00DC6C72"/>
    <w:rsid w:val="00DC72C5"/>
    <w:rsid w:val="00DC73DE"/>
    <w:rsid w:val="00DC748E"/>
    <w:rsid w:val="00DC758B"/>
    <w:rsid w:val="00DD01A9"/>
    <w:rsid w:val="00DD01B5"/>
    <w:rsid w:val="00DD01D7"/>
    <w:rsid w:val="00DD07E8"/>
    <w:rsid w:val="00DD1693"/>
    <w:rsid w:val="00DD1BC8"/>
    <w:rsid w:val="00DD229B"/>
    <w:rsid w:val="00DD258B"/>
    <w:rsid w:val="00DD39DD"/>
    <w:rsid w:val="00DD4E8D"/>
    <w:rsid w:val="00DD528D"/>
    <w:rsid w:val="00DD5359"/>
    <w:rsid w:val="00DD54DF"/>
    <w:rsid w:val="00DD5534"/>
    <w:rsid w:val="00DD61F9"/>
    <w:rsid w:val="00DD6330"/>
    <w:rsid w:val="00DD6ED0"/>
    <w:rsid w:val="00DD6F6D"/>
    <w:rsid w:val="00DD7230"/>
    <w:rsid w:val="00DD73F3"/>
    <w:rsid w:val="00DE0421"/>
    <w:rsid w:val="00DE09B9"/>
    <w:rsid w:val="00DE0EE7"/>
    <w:rsid w:val="00DE1818"/>
    <w:rsid w:val="00DE2F03"/>
    <w:rsid w:val="00DE32F2"/>
    <w:rsid w:val="00DE3D5C"/>
    <w:rsid w:val="00DE408D"/>
    <w:rsid w:val="00DE43B9"/>
    <w:rsid w:val="00DE4625"/>
    <w:rsid w:val="00DE4B8B"/>
    <w:rsid w:val="00DE4DE5"/>
    <w:rsid w:val="00DE4E64"/>
    <w:rsid w:val="00DE5306"/>
    <w:rsid w:val="00DE544F"/>
    <w:rsid w:val="00DE5E4D"/>
    <w:rsid w:val="00DE6004"/>
    <w:rsid w:val="00DE64C4"/>
    <w:rsid w:val="00DE7511"/>
    <w:rsid w:val="00DE77EE"/>
    <w:rsid w:val="00DE7F3E"/>
    <w:rsid w:val="00DF0153"/>
    <w:rsid w:val="00DF2168"/>
    <w:rsid w:val="00DF2259"/>
    <w:rsid w:val="00DF2963"/>
    <w:rsid w:val="00DF2DEE"/>
    <w:rsid w:val="00DF30E9"/>
    <w:rsid w:val="00DF4359"/>
    <w:rsid w:val="00DF536C"/>
    <w:rsid w:val="00DF537F"/>
    <w:rsid w:val="00DF5655"/>
    <w:rsid w:val="00DF6137"/>
    <w:rsid w:val="00DF6226"/>
    <w:rsid w:val="00DF6BA6"/>
    <w:rsid w:val="00DF6BE4"/>
    <w:rsid w:val="00DF6C48"/>
    <w:rsid w:val="00DF6F60"/>
    <w:rsid w:val="00DF7122"/>
    <w:rsid w:val="00DF7289"/>
    <w:rsid w:val="00DF732A"/>
    <w:rsid w:val="00DF7677"/>
    <w:rsid w:val="00DF77D8"/>
    <w:rsid w:val="00DF7DD7"/>
    <w:rsid w:val="00E00A28"/>
    <w:rsid w:val="00E0105C"/>
    <w:rsid w:val="00E0196E"/>
    <w:rsid w:val="00E01BA8"/>
    <w:rsid w:val="00E0298F"/>
    <w:rsid w:val="00E02D40"/>
    <w:rsid w:val="00E040E8"/>
    <w:rsid w:val="00E04B13"/>
    <w:rsid w:val="00E04D14"/>
    <w:rsid w:val="00E05127"/>
    <w:rsid w:val="00E05438"/>
    <w:rsid w:val="00E0646B"/>
    <w:rsid w:val="00E064B8"/>
    <w:rsid w:val="00E0658F"/>
    <w:rsid w:val="00E06ABF"/>
    <w:rsid w:val="00E06BD4"/>
    <w:rsid w:val="00E06CE5"/>
    <w:rsid w:val="00E070E9"/>
    <w:rsid w:val="00E072C0"/>
    <w:rsid w:val="00E07506"/>
    <w:rsid w:val="00E07D3F"/>
    <w:rsid w:val="00E1066E"/>
    <w:rsid w:val="00E10BE0"/>
    <w:rsid w:val="00E10C81"/>
    <w:rsid w:val="00E1101C"/>
    <w:rsid w:val="00E11475"/>
    <w:rsid w:val="00E1166B"/>
    <w:rsid w:val="00E11719"/>
    <w:rsid w:val="00E11B60"/>
    <w:rsid w:val="00E11CF0"/>
    <w:rsid w:val="00E120A3"/>
    <w:rsid w:val="00E140CD"/>
    <w:rsid w:val="00E143B7"/>
    <w:rsid w:val="00E15AD9"/>
    <w:rsid w:val="00E15CF2"/>
    <w:rsid w:val="00E1658A"/>
    <w:rsid w:val="00E174C8"/>
    <w:rsid w:val="00E20030"/>
    <w:rsid w:val="00E20456"/>
    <w:rsid w:val="00E20F35"/>
    <w:rsid w:val="00E21087"/>
    <w:rsid w:val="00E213B0"/>
    <w:rsid w:val="00E217BE"/>
    <w:rsid w:val="00E218DE"/>
    <w:rsid w:val="00E21CDD"/>
    <w:rsid w:val="00E21E9D"/>
    <w:rsid w:val="00E22180"/>
    <w:rsid w:val="00E22B5D"/>
    <w:rsid w:val="00E232DE"/>
    <w:rsid w:val="00E234D5"/>
    <w:rsid w:val="00E24359"/>
    <w:rsid w:val="00E246F2"/>
    <w:rsid w:val="00E2481A"/>
    <w:rsid w:val="00E24A71"/>
    <w:rsid w:val="00E24BC6"/>
    <w:rsid w:val="00E24E48"/>
    <w:rsid w:val="00E2560B"/>
    <w:rsid w:val="00E25BDC"/>
    <w:rsid w:val="00E2612B"/>
    <w:rsid w:val="00E26A0D"/>
    <w:rsid w:val="00E27EAA"/>
    <w:rsid w:val="00E27F6C"/>
    <w:rsid w:val="00E30B08"/>
    <w:rsid w:val="00E30CB1"/>
    <w:rsid w:val="00E311F5"/>
    <w:rsid w:val="00E315E5"/>
    <w:rsid w:val="00E32108"/>
    <w:rsid w:val="00E32DAE"/>
    <w:rsid w:val="00E330F3"/>
    <w:rsid w:val="00E340B2"/>
    <w:rsid w:val="00E341B8"/>
    <w:rsid w:val="00E348CC"/>
    <w:rsid w:val="00E34E15"/>
    <w:rsid w:val="00E34EC5"/>
    <w:rsid w:val="00E358EF"/>
    <w:rsid w:val="00E3594C"/>
    <w:rsid w:val="00E35D46"/>
    <w:rsid w:val="00E36191"/>
    <w:rsid w:val="00E368A9"/>
    <w:rsid w:val="00E36E57"/>
    <w:rsid w:val="00E37BA1"/>
    <w:rsid w:val="00E40597"/>
    <w:rsid w:val="00E41413"/>
    <w:rsid w:val="00E41D81"/>
    <w:rsid w:val="00E42533"/>
    <w:rsid w:val="00E426DF"/>
    <w:rsid w:val="00E42A68"/>
    <w:rsid w:val="00E42AD5"/>
    <w:rsid w:val="00E42C26"/>
    <w:rsid w:val="00E43081"/>
    <w:rsid w:val="00E431F0"/>
    <w:rsid w:val="00E433AC"/>
    <w:rsid w:val="00E43630"/>
    <w:rsid w:val="00E43CE5"/>
    <w:rsid w:val="00E448F0"/>
    <w:rsid w:val="00E44967"/>
    <w:rsid w:val="00E44D95"/>
    <w:rsid w:val="00E44FE9"/>
    <w:rsid w:val="00E45910"/>
    <w:rsid w:val="00E46CA8"/>
    <w:rsid w:val="00E47614"/>
    <w:rsid w:val="00E4775D"/>
    <w:rsid w:val="00E47F49"/>
    <w:rsid w:val="00E503D8"/>
    <w:rsid w:val="00E53209"/>
    <w:rsid w:val="00E532A7"/>
    <w:rsid w:val="00E53AFA"/>
    <w:rsid w:val="00E54403"/>
    <w:rsid w:val="00E54667"/>
    <w:rsid w:val="00E56920"/>
    <w:rsid w:val="00E57164"/>
    <w:rsid w:val="00E5722E"/>
    <w:rsid w:val="00E6039E"/>
    <w:rsid w:val="00E6090A"/>
    <w:rsid w:val="00E60FE4"/>
    <w:rsid w:val="00E6108D"/>
    <w:rsid w:val="00E61C9C"/>
    <w:rsid w:val="00E63052"/>
    <w:rsid w:val="00E63A3F"/>
    <w:rsid w:val="00E63A90"/>
    <w:rsid w:val="00E65000"/>
    <w:rsid w:val="00E6551D"/>
    <w:rsid w:val="00E658D0"/>
    <w:rsid w:val="00E661EB"/>
    <w:rsid w:val="00E66202"/>
    <w:rsid w:val="00E66765"/>
    <w:rsid w:val="00E66F54"/>
    <w:rsid w:val="00E671E4"/>
    <w:rsid w:val="00E67268"/>
    <w:rsid w:val="00E6766C"/>
    <w:rsid w:val="00E678F0"/>
    <w:rsid w:val="00E67AE4"/>
    <w:rsid w:val="00E705FC"/>
    <w:rsid w:val="00E70720"/>
    <w:rsid w:val="00E70E95"/>
    <w:rsid w:val="00E714E1"/>
    <w:rsid w:val="00E715A7"/>
    <w:rsid w:val="00E72670"/>
    <w:rsid w:val="00E7277E"/>
    <w:rsid w:val="00E72E53"/>
    <w:rsid w:val="00E7333E"/>
    <w:rsid w:val="00E735C3"/>
    <w:rsid w:val="00E739A7"/>
    <w:rsid w:val="00E73D8E"/>
    <w:rsid w:val="00E73FD2"/>
    <w:rsid w:val="00E7421A"/>
    <w:rsid w:val="00E7448A"/>
    <w:rsid w:val="00E753F4"/>
    <w:rsid w:val="00E75474"/>
    <w:rsid w:val="00E75C4E"/>
    <w:rsid w:val="00E76139"/>
    <w:rsid w:val="00E761C6"/>
    <w:rsid w:val="00E7620B"/>
    <w:rsid w:val="00E76668"/>
    <w:rsid w:val="00E76728"/>
    <w:rsid w:val="00E76E90"/>
    <w:rsid w:val="00E770E6"/>
    <w:rsid w:val="00E80266"/>
    <w:rsid w:val="00E805B7"/>
    <w:rsid w:val="00E80E83"/>
    <w:rsid w:val="00E812EF"/>
    <w:rsid w:val="00E8175E"/>
    <w:rsid w:val="00E82A0B"/>
    <w:rsid w:val="00E82CA5"/>
    <w:rsid w:val="00E83A03"/>
    <w:rsid w:val="00E842EE"/>
    <w:rsid w:val="00E84692"/>
    <w:rsid w:val="00E84A1F"/>
    <w:rsid w:val="00E85216"/>
    <w:rsid w:val="00E85522"/>
    <w:rsid w:val="00E856A8"/>
    <w:rsid w:val="00E85A48"/>
    <w:rsid w:val="00E85A7D"/>
    <w:rsid w:val="00E85C61"/>
    <w:rsid w:val="00E86206"/>
    <w:rsid w:val="00E8663D"/>
    <w:rsid w:val="00E86A3B"/>
    <w:rsid w:val="00E86B9F"/>
    <w:rsid w:val="00E86BA1"/>
    <w:rsid w:val="00E87353"/>
    <w:rsid w:val="00E87BAB"/>
    <w:rsid w:val="00E9055D"/>
    <w:rsid w:val="00E9066C"/>
    <w:rsid w:val="00E90693"/>
    <w:rsid w:val="00E90AC3"/>
    <w:rsid w:val="00E91087"/>
    <w:rsid w:val="00E91FDE"/>
    <w:rsid w:val="00E92087"/>
    <w:rsid w:val="00E934CD"/>
    <w:rsid w:val="00E939E8"/>
    <w:rsid w:val="00E93C21"/>
    <w:rsid w:val="00E94F54"/>
    <w:rsid w:val="00E95193"/>
    <w:rsid w:val="00E952A7"/>
    <w:rsid w:val="00E957A8"/>
    <w:rsid w:val="00E95850"/>
    <w:rsid w:val="00E97C7D"/>
    <w:rsid w:val="00E97EB7"/>
    <w:rsid w:val="00EA0025"/>
    <w:rsid w:val="00EA0CA0"/>
    <w:rsid w:val="00EA1BDE"/>
    <w:rsid w:val="00EA2B03"/>
    <w:rsid w:val="00EA2B9C"/>
    <w:rsid w:val="00EA32D3"/>
    <w:rsid w:val="00EA3773"/>
    <w:rsid w:val="00EA397E"/>
    <w:rsid w:val="00EA3E34"/>
    <w:rsid w:val="00EA3F52"/>
    <w:rsid w:val="00EA4D49"/>
    <w:rsid w:val="00EA56F8"/>
    <w:rsid w:val="00EA6456"/>
    <w:rsid w:val="00EA68DF"/>
    <w:rsid w:val="00EA6E87"/>
    <w:rsid w:val="00EA7443"/>
    <w:rsid w:val="00EA7CBB"/>
    <w:rsid w:val="00EB0042"/>
    <w:rsid w:val="00EB0109"/>
    <w:rsid w:val="00EB05E2"/>
    <w:rsid w:val="00EB11C0"/>
    <w:rsid w:val="00EB1795"/>
    <w:rsid w:val="00EB1EFB"/>
    <w:rsid w:val="00EB21B5"/>
    <w:rsid w:val="00EB22DD"/>
    <w:rsid w:val="00EB33F5"/>
    <w:rsid w:val="00EB388F"/>
    <w:rsid w:val="00EB497D"/>
    <w:rsid w:val="00EB49D8"/>
    <w:rsid w:val="00EB53AB"/>
    <w:rsid w:val="00EB53D6"/>
    <w:rsid w:val="00EB5F43"/>
    <w:rsid w:val="00EB7540"/>
    <w:rsid w:val="00EB7888"/>
    <w:rsid w:val="00EC054F"/>
    <w:rsid w:val="00EC055D"/>
    <w:rsid w:val="00EC16A5"/>
    <w:rsid w:val="00EC180C"/>
    <w:rsid w:val="00EC2C9E"/>
    <w:rsid w:val="00EC353F"/>
    <w:rsid w:val="00EC38FB"/>
    <w:rsid w:val="00EC3F9C"/>
    <w:rsid w:val="00EC4123"/>
    <w:rsid w:val="00EC49DA"/>
    <w:rsid w:val="00EC4C7C"/>
    <w:rsid w:val="00EC4D90"/>
    <w:rsid w:val="00EC58DD"/>
    <w:rsid w:val="00EC5C27"/>
    <w:rsid w:val="00EC5D47"/>
    <w:rsid w:val="00EC704D"/>
    <w:rsid w:val="00EC71E4"/>
    <w:rsid w:val="00EC73FC"/>
    <w:rsid w:val="00EC7A59"/>
    <w:rsid w:val="00EC7DCF"/>
    <w:rsid w:val="00EC7F50"/>
    <w:rsid w:val="00ED0318"/>
    <w:rsid w:val="00ED03C3"/>
    <w:rsid w:val="00ED0B0A"/>
    <w:rsid w:val="00ED0C4B"/>
    <w:rsid w:val="00ED18C6"/>
    <w:rsid w:val="00ED1A2B"/>
    <w:rsid w:val="00ED1BED"/>
    <w:rsid w:val="00ED1C8A"/>
    <w:rsid w:val="00ED1F82"/>
    <w:rsid w:val="00ED1FBE"/>
    <w:rsid w:val="00ED205F"/>
    <w:rsid w:val="00ED242F"/>
    <w:rsid w:val="00ED2ADB"/>
    <w:rsid w:val="00ED2DCD"/>
    <w:rsid w:val="00ED2E2A"/>
    <w:rsid w:val="00ED31CA"/>
    <w:rsid w:val="00ED36C3"/>
    <w:rsid w:val="00ED3CCC"/>
    <w:rsid w:val="00ED4023"/>
    <w:rsid w:val="00ED4404"/>
    <w:rsid w:val="00ED4FE7"/>
    <w:rsid w:val="00ED5526"/>
    <w:rsid w:val="00ED5663"/>
    <w:rsid w:val="00ED585A"/>
    <w:rsid w:val="00ED590A"/>
    <w:rsid w:val="00ED645F"/>
    <w:rsid w:val="00ED6475"/>
    <w:rsid w:val="00ED67B2"/>
    <w:rsid w:val="00ED6E28"/>
    <w:rsid w:val="00ED759E"/>
    <w:rsid w:val="00ED7CF9"/>
    <w:rsid w:val="00ED7DBE"/>
    <w:rsid w:val="00EE0440"/>
    <w:rsid w:val="00EE0F6B"/>
    <w:rsid w:val="00EE12DA"/>
    <w:rsid w:val="00EE1725"/>
    <w:rsid w:val="00EE265A"/>
    <w:rsid w:val="00EE2D17"/>
    <w:rsid w:val="00EE3153"/>
    <w:rsid w:val="00EE42F0"/>
    <w:rsid w:val="00EE456F"/>
    <w:rsid w:val="00EE4A3C"/>
    <w:rsid w:val="00EE4F04"/>
    <w:rsid w:val="00EE5599"/>
    <w:rsid w:val="00EE5647"/>
    <w:rsid w:val="00EE5834"/>
    <w:rsid w:val="00EE5A2C"/>
    <w:rsid w:val="00EE5C2C"/>
    <w:rsid w:val="00EE6590"/>
    <w:rsid w:val="00EE7C47"/>
    <w:rsid w:val="00EF0438"/>
    <w:rsid w:val="00EF04F8"/>
    <w:rsid w:val="00EF09C4"/>
    <w:rsid w:val="00EF1092"/>
    <w:rsid w:val="00EF15CA"/>
    <w:rsid w:val="00EF17E1"/>
    <w:rsid w:val="00EF1D10"/>
    <w:rsid w:val="00EF2A2E"/>
    <w:rsid w:val="00EF2AC8"/>
    <w:rsid w:val="00EF2BC1"/>
    <w:rsid w:val="00EF352D"/>
    <w:rsid w:val="00EF42C1"/>
    <w:rsid w:val="00EF472A"/>
    <w:rsid w:val="00EF5026"/>
    <w:rsid w:val="00EF5D89"/>
    <w:rsid w:val="00EF5FCC"/>
    <w:rsid w:val="00EF6AF8"/>
    <w:rsid w:val="00EF6F0E"/>
    <w:rsid w:val="00EF73F3"/>
    <w:rsid w:val="00EF7B8A"/>
    <w:rsid w:val="00EF7C56"/>
    <w:rsid w:val="00F00DE3"/>
    <w:rsid w:val="00F00FF7"/>
    <w:rsid w:val="00F01C06"/>
    <w:rsid w:val="00F01D91"/>
    <w:rsid w:val="00F03706"/>
    <w:rsid w:val="00F042EC"/>
    <w:rsid w:val="00F044D7"/>
    <w:rsid w:val="00F04AA6"/>
    <w:rsid w:val="00F04D64"/>
    <w:rsid w:val="00F05B53"/>
    <w:rsid w:val="00F05C86"/>
    <w:rsid w:val="00F06048"/>
    <w:rsid w:val="00F06950"/>
    <w:rsid w:val="00F07242"/>
    <w:rsid w:val="00F072C3"/>
    <w:rsid w:val="00F07D62"/>
    <w:rsid w:val="00F10139"/>
    <w:rsid w:val="00F108F7"/>
    <w:rsid w:val="00F10A98"/>
    <w:rsid w:val="00F10F36"/>
    <w:rsid w:val="00F11851"/>
    <w:rsid w:val="00F11CD9"/>
    <w:rsid w:val="00F11ED1"/>
    <w:rsid w:val="00F12322"/>
    <w:rsid w:val="00F1246C"/>
    <w:rsid w:val="00F138A7"/>
    <w:rsid w:val="00F138B9"/>
    <w:rsid w:val="00F14737"/>
    <w:rsid w:val="00F14799"/>
    <w:rsid w:val="00F14DC9"/>
    <w:rsid w:val="00F151F7"/>
    <w:rsid w:val="00F15333"/>
    <w:rsid w:val="00F1550B"/>
    <w:rsid w:val="00F16574"/>
    <w:rsid w:val="00F170FC"/>
    <w:rsid w:val="00F202BE"/>
    <w:rsid w:val="00F20997"/>
    <w:rsid w:val="00F20B4A"/>
    <w:rsid w:val="00F20C4C"/>
    <w:rsid w:val="00F21781"/>
    <w:rsid w:val="00F21800"/>
    <w:rsid w:val="00F222A5"/>
    <w:rsid w:val="00F22342"/>
    <w:rsid w:val="00F2281B"/>
    <w:rsid w:val="00F22C56"/>
    <w:rsid w:val="00F2317E"/>
    <w:rsid w:val="00F24F94"/>
    <w:rsid w:val="00F25DF7"/>
    <w:rsid w:val="00F268C8"/>
    <w:rsid w:val="00F26C55"/>
    <w:rsid w:val="00F26DBC"/>
    <w:rsid w:val="00F26EA5"/>
    <w:rsid w:val="00F2777C"/>
    <w:rsid w:val="00F3015A"/>
    <w:rsid w:val="00F30463"/>
    <w:rsid w:val="00F30624"/>
    <w:rsid w:val="00F306E2"/>
    <w:rsid w:val="00F31A46"/>
    <w:rsid w:val="00F31D4A"/>
    <w:rsid w:val="00F322A1"/>
    <w:rsid w:val="00F32584"/>
    <w:rsid w:val="00F3295E"/>
    <w:rsid w:val="00F32C0D"/>
    <w:rsid w:val="00F332B1"/>
    <w:rsid w:val="00F33333"/>
    <w:rsid w:val="00F343FF"/>
    <w:rsid w:val="00F34D7D"/>
    <w:rsid w:val="00F34EBB"/>
    <w:rsid w:val="00F34FF4"/>
    <w:rsid w:val="00F359DB"/>
    <w:rsid w:val="00F35C8E"/>
    <w:rsid w:val="00F3605D"/>
    <w:rsid w:val="00F36148"/>
    <w:rsid w:val="00F36320"/>
    <w:rsid w:val="00F363C3"/>
    <w:rsid w:val="00F364C3"/>
    <w:rsid w:val="00F3659B"/>
    <w:rsid w:val="00F3686E"/>
    <w:rsid w:val="00F36C38"/>
    <w:rsid w:val="00F372FD"/>
    <w:rsid w:val="00F37F31"/>
    <w:rsid w:val="00F40791"/>
    <w:rsid w:val="00F41427"/>
    <w:rsid w:val="00F41BCF"/>
    <w:rsid w:val="00F4262F"/>
    <w:rsid w:val="00F4299B"/>
    <w:rsid w:val="00F42A82"/>
    <w:rsid w:val="00F42A98"/>
    <w:rsid w:val="00F43514"/>
    <w:rsid w:val="00F43DC3"/>
    <w:rsid w:val="00F43FC8"/>
    <w:rsid w:val="00F44104"/>
    <w:rsid w:val="00F44E83"/>
    <w:rsid w:val="00F450BC"/>
    <w:rsid w:val="00F45C29"/>
    <w:rsid w:val="00F45E0B"/>
    <w:rsid w:val="00F45E55"/>
    <w:rsid w:val="00F45EBA"/>
    <w:rsid w:val="00F463B1"/>
    <w:rsid w:val="00F463EE"/>
    <w:rsid w:val="00F50024"/>
    <w:rsid w:val="00F50C19"/>
    <w:rsid w:val="00F50CA7"/>
    <w:rsid w:val="00F5246F"/>
    <w:rsid w:val="00F53D5D"/>
    <w:rsid w:val="00F541E7"/>
    <w:rsid w:val="00F5528C"/>
    <w:rsid w:val="00F553D4"/>
    <w:rsid w:val="00F55511"/>
    <w:rsid w:val="00F555B6"/>
    <w:rsid w:val="00F55F15"/>
    <w:rsid w:val="00F5603F"/>
    <w:rsid w:val="00F5622F"/>
    <w:rsid w:val="00F56D2E"/>
    <w:rsid w:val="00F56D5A"/>
    <w:rsid w:val="00F57097"/>
    <w:rsid w:val="00F5710E"/>
    <w:rsid w:val="00F57CA1"/>
    <w:rsid w:val="00F57E0B"/>
    <w:rsid w:val="00F601E6"/>
    <w:rsid w:val="00F60C96"/>
    <w:rsid w:val="00F62187"/>
    <w:rsid w:val="00F6229A"/>
    <w:rsid w:val="00F64CF4"/>
    <w:rsid w:val="00F6523E"/>
    <w:rsid w:val="00F65404"/>
    <w:rsid w:val="00F65A22"/>
    <w:rsid w:val="00F65D18"/>
    <w:rsid w:val="00F65D4A"/>
    <w:rsid w:val="00F6634D"/>
    <w:rsid w:val="00F664BD"/>
    <w:rsid w:val="00F666B6"/>
    <w:rsid w:val="00F667EF"/>
    <w:rsid w:val="00F667F8"/>
    <w:rsid w:val="00F66C2A"/>
    <w:rsid w:val="00F675C5"/>
    <w:rsid w:val="00F6774E"/>
    <w:rsid w:val="00F677C9"/>
    <w:rsid w:val="00F70135"/>
    <w:rsid w:val="00F7033F"/>
    <w:rsid w:val="00F70518"/>
    <w:rsid w:val="00F70C79"/>
    <w:rsid w:val="00F7102A"/>
    <w:rsid w:val="00F714FA"/>
    <w:rsid w:val="00F71BCF"/>
    <w:rsid w:val="00F72193"/>
    <w:rsid w:val="00F72647"/>
    <w:rsid w:val="00F72734"/>
    <w:rsid w:val="00F72AF2"/>
    <w:rsid w:val="00F72DB6"/>
    <w:rsid w:val="00F73A8B"/>
    <w:rsid w:val="00F73E6C"/>
    <w:rsid w:val="00F73ED4"/>
    <w:rsid w:val="00F74605"/>
    <w:rsid w:val="00F74B7B"/>
    <w:rsid w:val="00F7509E"/>
    <w:rsid w:val="00F75AE8"/>
    <w:rsid w:val="00F75E41"/>
    <w:rsid w:val="00F7619F"/>
    <w:rsid w:val="00F764EC"/>
    <w:rsid w:val="00F76678"/>
    <w:rsid w:val="00F768E8"/>
    <w:rsid w:val="00F76900"/>
    <w:rsid w:val="00F76CD1"/>
    <w:rsid w:val="00F7715C"/>
    <w:rsid w:val="00F77465"/>
    <w:rsid w:val="00F77827"/>
    <w:rsid w:val="00F77B77"/>
    <w:rsid w:val="00F77DC4"/>
    <w:rsid w:val="00F80833"/>
    <w:rsid w:val="00F80B5D"/>
    <w:rsid w:val="00F824FC"/>
    <w:rsid w:val="00F82623"/>
    <w:rsid w:val="00F82AC3"/>
    <w:rsid w:val="00F834B6"/>
    <w:rsid w:val="00F834E6"/>
    <w:rsid w:val="00F84367"/>
    <w:rsid w:val="00F84641"/>
    <w:rsid w:val="00F84A58"/>
    <w:rsid w:val="00F84B9A"/>
    <w:rsid w:val="00F853AA"/>
    <w:rsid w:val="00F85FC6"/>
    <w:rsid w:val="00F863F2"/>
    <w:rsid w:val="00F86D7F"/>
    <w:rsid w:val="00F879B8"/>
    <w:rsid w:val="00F87E01"/>
    <w:rsid w:val="00F902C7"/>
    <w:rsid w:val="00F90653"/>
    <w:rsid w:val="00F90930"/>
    <w:rsid w:val="00F90A8E"/>
    <w:rsid w:val="00F91026"/>
    <w:rsid w:val="00F9200E"/>
    <w:rsid w:val="00F92ACC"/>
    <w:rsid w:val="00F93D1E"/>
    <w:rsid w:val="00F94057"/>
    <w:rsid w:val="00F9550B"/>
    <w:rsid w:val="00F956B5"/>
    <w:rsid w:val="00F956CE"/>
    <w:rsid w:val="00F95AC4"/>
    <w:rsid w:val="00F95CE9"/>
    <w:rsid w:val="00F95DC7"/>
    <w:rsid w:val="00F96A07"/>
    <w:rsid w:val="00F96BBA"/>
    <w:rsid w:val="00F9719A"/>
    <w:rsid w:val="00F9793D"/>
    <w:rsid w:val="00FA0998"/>
    <w:rsid w:val="00FA0A68"/>
    <w:rsid w:val="00FA0BBE"/>
    <w:rsid w:val="00FA1BF6"/>
    <w:rsid w:val="00FA31B0"/>
    <w:rsid w:val="00FA36F4"/>
    <w:rsid w:val="00FA42B3"/>
    <w:rsid w:val="00FA42D7"/>
    <w:rsid w:val="00FA485F"/>
    <w:rsid w:val="00FA4E84"/>
    <w:rsid w:val="00FA533D"/>
    <w:rsid w:val="00FA5FC6"/>
    <w:rsid w:val="00FA65D2"/>
    <w:rsid w:val="00FA6B6D"/>
    <w:rsid w:val="00FA6CB8"/>
    <w:rsid w:val="00FA6D8F"/>
    <w:rsid w:val="00FA7171"/>
    <w:rsid w:val="00FA76A7"/>
    <w:rsid w:val="00FA79F9"/>
    <w:rsid w:val="00FA7BEB"/>
    <w:rsid w:val="00FA7BF1"/>
    <w:rsid w:val="00FA7F4A"/>
    <w:rsid w:val="00FB0AD3"/>
    <w:rsid w:val="00FB2273"/>
    <w:rsid w:val="00FB28DA"/>
    <w:rsid w:val="00FB2FB3"/>
    <w:rsid w:val="00FB32B9"/>
    <w:rsid w:val="00FB37DE"/>
    <w:rsid w:val="00FB4BF9"/>
    <w:rsid w:val="00FB4C45"/>
    <w:rsid w:val="00FB508A"/>
    <w:rsid w:val="00FB53CF"/>
    <w:rsid w:val="00FB5D9A"/>
    <w:rsid w:val="00FB678A"/>
    <w:rsid w:val="00FB6CD5"/>
    <w:rsid w:val="00FB7574"/>
    <w:rsid w:val="00FC0146"/>
    <w:rsid w:val="00FC04FE"/>
    <w:rsid w:val="00FC061E"/>
    <w:rsid w:val="00FC0713"/>
    <w:rsid w:val="00FC0849"/>
    <w:rsid w:val="00FC089C"/>
    <w:rsid w:val="00FC0B93"/>
    <w:rsid w:val="00FC0F6B"/>
    <w:rsid w:val="00FC11F5"/>
    <w:rsid w:val="00FC17F4"/>
    <w:rsid w:val="00FC1B6B"/>
    <w:rsid w:val="00FC2055"/>
    <w:rsid w:val="00FC284B"/>
    <w:rsid w:val="00FC2A13"/>
    <w:rsid w:val="00FC2C39"/>
    <w:rsid w:val="00FC2C8A"/>
    <w:rsid w:val="00FC2CDA"/>
    <w:rsid w:val="00FC357F"/>
    <w:rsid w:val="00FC3AAA"/>
    <w:rsid w:val="00FC407C"/>
    <w:rsid w:val="00FC4EBA"/>
    <w:rsid w:val="00FC4FD4"/>
    <w:rsid w:val="00FC5E6E"/>
    <w:rsid w:val="00FC5F4C"/>
    <w:rsid w:val="00FC61F4"/>
    <w:rsid w:val="00FC6628"/>
    <w:rsid w:val="00FC6743"/>
    <w:rsid w:val="00FC6BB4"/>
    <w:rsid w:val="00FC7468"/>
    <w:rsid w:val="00FC74D5"/>
    <w:rsid w:val="00FC7638"/>
    <w:rsid w:val="00FC779B"/>
    <w:rsid w:val="00FC7CE4"/>
    <w:rsid w:val="00FD0158"/>
    <w:rsid w:val="00FD05C1"/>
    <w:rsid w:val="00FD0811"/>
    <w:rsid w:val="00FD082C"/>
    <w:rsid w:val="00FD0CBF"/>
    <w:rsid w:val="00FD1227"/>
    <w:rsid w:val="00FD1AF8"/>
    <w:rsid w:val="00FD1F43"/>
    <w:rsid w:val="00FD26DE"/>
    <w:rsid w:val="00FD2CE0"/>
    <w:rsid w:val="00FD3159"/>
    <w:rsid w:val="00FD3B15"/>
    <w:rsid w:val="00FD3DF8"/>
    <w:rsid w:val="00FD40B2"/>
    <w:rsid w:val="00FD4171"/>
    <w:rsid w:val="00FD4F0D"/>
    <w:rsid w:val="00FD50C7"/>
    <w:rsid w:val="00FD5774"/>
    <w:rsid w:val="00FD5ED7"/>
    <w:rsid w:val="00FD5F6A"/>
    <w:rsid w:val="00FD5F8C"/>
    <w:rsid w:val="00FD5FDD"/>
    <w:rsid w:val="00FD630F"/>
    <w:rsid w:val="00FD7527"/>
    <w:rsid w:val="00FD776E"/>
    <w:rsid w:val="00FD7B82"/>
    <w:rsid w:val="00FD7EEA"/>
    <w:rsid w:val="00FE04DE"/>
    <w:rsid w:val="00FE070B"/>
    <w:rsid w:val="00FE07F0"/>
    <w:rsid w:val="00FE0858"/>
    <w:rsid w:val="00FE08C8"/>
    <w:rsid w:val="00FE1A40"/>
    <w:rsid w:val="00FE216A"/>
    <w:rsid w:val="00FE2392"/>
    <w:rsid w:val="00FE2717"/>
    <w:rsid w:val="00FE27B9"/>
    <w:rsid w:val="00FE28E6"/>
    <w:rsid w:val="00FE2C91"/>
    <w:rsid w:val="00FE41F1"/>
    <w:rsid w:val="00FE428D"/>
    <w:rsid w:val="00FE43C6"/>
    <w:rsid w:val="00FE556C"/>
    <w:rsid w:val="00FE6385"/>
    <w:rsid w:val="00FE68F4"/>
    <w:rsid w:val="00FE6E4E"/>
    <w:rsid w:val="00FE743D"/>
    <w:rsid w:val="00FE7489"/>
    <w:rsid w:val="00FE74B0"/>
    <w:rsid w:val="00FE7D2B"/>
    <w:rsid w:val="00FF033E"/>
    <w:rsid w:val="00FF18BE"/>
    <w:rsid w:val="00FF1A9C"/>
    <w:rsid w:val="00FF1C40"/>
    <w:rsid w:val="00FF1CF7"/>
    <w:rsid w:val="00FF1FBE"/>
    <w:rsid w:val="00FF25C3"/>
    <w:rsid w:val="00FF2686"/>
    <w:rsid w:val="00FF2D76"/>
    <w:rsid w:val="00FF31E0"/>
    <w:rsid w:val="00FF334B"/>
    <w:rsid w:val="00FF45BD"/>
    <w:rsid w:val="00FF475B"/>
    <w:rsid w:val="00FF4DEA"/>
    <w:rsid w:val="00FF58AC"/>
    <w:rsid w:val="00FF5909"/>
    <w:rsid w:val="00FF63CC"/>
    <w:rsid w:val="00FF64DF"/>
    <w:rsid w:val="00FF6BD3"/>
    <w:rsid w:val="00FF6C7E"/>
    <w:rsid w:val="00FF7010"/>
    <w:rsid w:val="00FF713C"/>
    <w:rsid w:val="00FF75E9"/>
    <w:rsid w:val="00FF7738"/>
    <w:rsid w:val="00FF777D"/>
    <w:rsid w:val="022DA7F7"/>
    <w:rsid w:val="023C1D39"/>
    <w:rsid w:val="02981E80"/>
    <w:rsid w:val="03595A70"/>
    <w:rsid w:val="03773566"/>
    <w:rsid w:val="03D6FE74"/>
    <w:rsid w:val="04197603"/>
    <w:rsid w:val="041DDBEF"/>
    <w:rsid w:val="0429074F"/>
    <w:rsid w:val="04471073"/>
    <w:rsid w:val="04592F7F"/>
    <w:rsid w:val="047970E2"/>
    <w:rsid w:val="057AD793"/>
    <w:rsid w:val="058DF6DE"/>
    <w:rsid w:val="05EFC038"/>
    <w:rsid w:val="061C0CEF"/>
    <w:rsid w:val="06B35311"/>
    <w:rsid w:val="06C8B31D"/>
    <w:rsid w:val="06E9B1CA"/>
    <w:rsid w:val="07225E5F"/>
    <w:rsid w:val="078374D6"/>
    <w:rsid w:val="0795AFE6"/>
    <w:rsid w:val="07AF9E3D"/>
    <w:rsid w:val="07B128D2"/>
    <w:rsid w:val="07C11A30"/>
    <w:rsid w:val="0828AF57"/>
    <w:rsid w:val="0887EA25"/>
    <w:rsid w:val="088EC5C9"/>
    <w:rsid w:val="08C9E9CF"/>
    <w:rsid w:val="08E6EF35"/>
    <w:rsid w:val="0B5D9CCF"/>
    <w:rsid w:val="0BA86DB0"/>
    <w:rsid w:val="0CBA93FB"/>
    <w:rsid w:val="0D7537A3"/>
    <w:rsid w:val="0DB9174A"/>
    <w:rsid w:val="0DBAD942"/>
    <w:rsid w:val="0DBFD54D"/>
    <w:rsid w:val="0DCDE993"/>
    <w:rsid w:val="0E003B6A"/>
    <w:rsid w:val="0E0C2176"/>
    <w:rsid w:val="0E377738"/>
    <w:rsid w:val="0E587479"/>
    <w:rsid w:val="0E647D31"/>
    <w:rsid w:val="0E7CBACD"/>
    <w:rsid w:val="0F04DB40"/>
    <w:rsid w:val="0F73C46D"/>
    <w:rsid w:val="0F94075E"/>
    <w:rsid w:val="0FAF2352"/>
    <w:rsid w:val="100F3CE2"/>
    <w:rsid w:val="10177ABC"/>
    <w:rsid w:val="103E6460"/>
    <w:rsid w:val="104F3948"/>
    <w:rsid w:val="105B6C3E"/>
    <w:rsid w:val="11090368"/>
    <w:rsid w:val="1160EB00"/>
    <w:rsid w:val="11AFB52A"/>
    <w:rsid w:val="12CA60EC"/>
    <w:rsid w:val="138ED186"/>
    <w:rsid w:val="13CD0BB7"/>
    <w:rsid w:val="143030F0"/>
    <w:rsid w:val="1451F53A"/>
    <w:rsid w:val="146C030E"/>
    <w:rsid w:val="14EB1499"/>
    <w:rsid w:val="150486FC"/>
    <w:rsid w:val="155F549E"/>
    <w:rsid w:val="15693236"/>
    <w:rsid w:val="15A4B0CE"/>
    <w:rsid w:val="15B9E26C"/>
    <w:rsid w:val="15CB9CAD"/>
    <w:rsid w:val="15E5CB37"/>
    <w:rsid w:val="15FB19AC"/>
    <w:rsid w:val="1637CAA3"/>
    <w:rsid w:val="16AF2170"/>
    <w:rsid w:val="17083DD9"/>
    <w:rsid w:val="17158118"/>
    <w:rsid w:val="171D6DFB"/>
    <w:rsid w:val="178A7E1B"/>
    <w:rsid w:val="179CAD20"/>
    <w:rsid w:val="1860E976"/>
    <w:rsid w:val="1869E5D9"/>
    <w:rsid w:val="19393E46"/>
    <w:rsid w:val="19646A62"/>
    <w:rsid w:val="19ADB904"/>
    <w:rsid w:val="19BE201F"/>
    <w:rsid w:val="19D6FAC4"/>
    <w:rsid w:val="19DF55CA"/>
    <w:rsid w:val="1A547B15"/>
    <w:rsid w:val="1A74EDD0"/>
    <w:rsid w:val="1A8971E4"/>
    <w:rsid w:val="1A9A5484"/>
    <w:rsid w:val="1AF1FD73"/>
    <w:rsid w:val="1B11F9BA"/>
    <w:rsid w:val="1B614596"/>
    <w:rsid w:val="1B817F1F"/>
    <w:rsid w:val="1BA1B1D4"/>
    <w:rsid w:val="1BE878FD"/>
    <w:rsid w:val="1C036A77"/>
    <w:rsid w:val="1CB7DCF9"/>
    <w:rsid w:val="1D5563B8"/>
    <w:rsid w:val="1DAA10E5"/>
    <w:rsid w:val="1DDDBD36"/>
    <w:rsid w:val="1E103DCC"/>
    <w:rsid w:val="1E1F977E"/>
    <w:rsid w:val="1E2FFE0C"/>
    <w:rsid w:val="1ED3BD23"/>
    <w:rsid w:val="1EDDE8EB"/>
    <w:rsid w:val="1EFFA060"/>
    <w:rsid w:val="1F929D2F"/>
    <w:rsid w:val="1FA414E5"/>
    <w:rsid w:val="1FD087FB"/>
    <w:rsid w:val="20983F29"/>
    <w:rsid w:val="20AE7113"/>
    <w:rsid w:val="21B01D0A"/>
    <w:rsid w:val="21CFACAE"/>
    <w:rsid w:val="2266DBCB"/>
    <w:rsid w:val="23753D2F"/>
    <w:rsid w:val="237AA5A6"/>
    <w:rsid w:val="23D4EF2E"/>
    <w:rsid w:val="24B10FC6"/>
    <w:rsid w:val="24C6B3B9"/>
    <w:rsid w:val="2524E7A5"/>
    <w:rsid w:val="258FBD70"/>
    <w:rsid w:val="25E68AAD"/>
    <w:rsid w:val="2655BD54"/>
    <w:rsid w:val="26720B93"/>
    <w:rsid w:val="2675A073"/>
    <w:rsid w:val="2694686E"/>
    <w:rsid w:val="26D98115"/>
    <w:rsid w:val="271E13D4"/>
    <w:rsid w:val="2783E2AF"/>
    <w:rsid w:val="27F00C2C"/>
    <w:rsid w:val="284710AA"/>
    <w:rsid w:val="289028F2"/>
    <w:rsid w:val="28E28229"/>
    <w:rsid w:val="29132FF0"/>
    <w:rsid w:val="2926FCF4"/>
    <w:rsid w:val="29DB9C6C"/>
    <w:rsid w:val="29F118C2"/>
    <w:rsid w:val="2A5F7763"/>
    <w:rsid w:val="2AB0C874"/>
    <w:rsid w:val="2AE35315"/>
    <w:rsid w:val="2AF26BAA"/>
    <w:rsid w:val="2B43C860"/>
    <w:rsid w:val="2B7D4E2C"/>
    <w:rsid w:val="2C1D7A14"/>
    <w:rsid w:val="2C22300C"/>
    <w:rsid w:val="2C7E3BB2"/>
    <w:rsid w:val="2CF33AF5"/>
    <w:rsid w:val="2D157A61"/>
    <w:rsid w:val="2D5E0F36"/>
    <w:rsid w:val="2E2C90E7"/>
    <w:rsid w:val="2E5D4D07"/>
    <w:rsid w:val="2EB464BB"/>
    <w:rsid w:val="2EC875DA"/>
    <w:rsid w:val="2EE457B9"/>
    <w:rsid w:val="2F02AF43"/>
    <w:rsid w:val="2F472217"/>
    <w:rsid w:val="2F74E92A"/>
    <w:rsid w:val="2F7EC694"/>
    <w:rsid w:val="2F9D1BC7"/>
    <w:rsid w:val="2FC90193"/>
    <w:rsid w:val="300BAE85"/>
    <w:rsid w:val="3015D10E"/>
    <w:rsid w:val="3016F06D"/>
    <w:rsid w:val="301F5FC0"/>
    <w:rsid w:val="30228F44"/>
    <w:rsid w:val="307E11EF"/>
    <w:rsid w:val="30897137"/>
    <w:rsid w:val="30C486F6"/>
    <w:rsid w:val="30EE9E75"/>
    <w:rsid w:val="31762279"/>
    <w:rsid w:val="318FA7F6"/>
    <w:rsid w:val="31FBA2DA"/>
    <w:rsid w:val="31FF5B64"/>
    <w:rsid w:val="32055AE6"/>
    <w:rsid w:val="32AB7DF0"/>
    <w:rsid w:val="32B79E07"/>
    <w:rsid w:val="344C99B7"/>
    <w:rsid w:val="34A92B05"/>
    <w:rsid w:val="34BC3D06"/>
    <w:rsid w:val="34C9943B"/>
    <w:rsid w:val="34DB4884"/>
    <w:rsid w:val="35642737"/>
    <w:rsid w:val="35B50650"/>
    <w:rsid w:val="35D40CCF"/>
    <w:rsid w:val="35F57036"/>
    <w:rsid w:val="35FDF0E9"/>
    <w:rsid w:val="36A72799"/>
    <w:rsid w:val="3729D56D"/>
    <w:rsid w:val="3744F403"/>
    <w:rsid w:val="374D5BD1"/>
    <w:rsid w:val="375DF215"/>
    <w:rsid w:val="38135D0D"/>
    <w:rsid w:val="382ED5B4"/>
    <w:rsid w:val="389BA4FB"/>
    <w:rsid w:val="38D01B56"/>
    <w:rsid w:val="392F0CC6"/>
    <w:rsid w:val="395790B9"/>
    <w:rsid w:val="39F52DE8"/>
    <w:rsid w:val="3A33426B"/>
    <w:rsid w:val="3A487F2D"/>
    <w:rsid w:val="3A5CC0CB"/>
    <w:rsid w:val="3A7A3707"/>
    <w:rsid w:val="3A7BD2AE"/>
    <w:rsid w:val="3A856B30"/>
    <w:rsid w:val="3AB8A2B7"/>
    <w:rsid w:val="3AD354D8"/>
    <w:rsid w:val="3B01F9BD"/>
    <w:rsid w:val="3B2D0B53"/>
    <w:rsid w:val="3B70EBF8"/>
    <w:rsid w:val="3BA4649A"/>
    <w:rsid w:val="3BD8F7F1"/>
    <w:rsid w:val="3BDC7F26"/>
    <w:rsid w:val="3C250D05"/>
    <w:rsid w:val="3C2A6CEB"/>
    <w:rsid w:val="3CA37EBD"/>
    <w:rsid w:val="3D3F2EFA"/>
    <w:rsid w:val="3DD38092"/>
    <w:rsid w:val="3DDAE9FE"/>
    <w:rsid w:val="3E2841E6"/>
    <w:rsid w:val="3E33F8ED"/>
    <w:rsid w:val="3E548E68"/>
    <w:rsid w:val="3E64A872"/>
    <w:rsid w:val="3EEAC8BF"/>
    <w:rsid w:val="3F40B718"/>
    <w:rsid w:val="3FDF5A8B"/>
    <w:rsid w:val="4022E015"/>
    <w:rsid w:val="405F43A5"/>
    <w:rsid w:val="4071DE1E"/>
    <w:rsid w:val="407358C0"/>
    <w:rsid w:val="407A7D09"/>
    <w:rsid w:val="407C3715"/>
    <w:rsid w:val="40E2E569"/>
    <w:rsid w:val="416477CD"/>
    <w:rsid w:val="4182D5F6"/>
    <w:rsid w:val="41856BF6"/>
    <w:rsid w:val="4186A9A3"/>
    <w:rsid w:val="41A0C08E"/>
    <w:rsid w:val="41F1A226"/>
    <w:rsid w:val="42033DCA"/>
    <w:rsid w:val="420E0592"/>
    <w:rsid w:val="42761801"/>
    <w:rsid w:val="43354DB2"/>
    <w:rsid w:val="43F75AB8"/>
    <w:rsid w:val="44439427"/>
    <w:rsid w:val="4460E6ED"/>
    <w:rsid w:val="450ACBEA"/>
    <w:rsid w:val="451D2CD8"/>
    <w:rsid w:val="45364041"/>
    <w:rsid w:val="454204FE"/>
    <w:rsid w:val="45BA1C79"/>
    <w:rsid w:val="45EED5A1"/>
    <w:rsid w:val="4603CEB0"/>
    <w:rsid w:val="46485EF6"/>
    <w:rsid w:val="46705E0E"/>
    <w:rsid w:val="4699F2B4"/>
    <w:rsid w:val="46F41E6B"/>
    <w:rsid w:val="46FE80A3"/>
    <w:rsid w:val="47C58A9E"/>
    <w:rsid w:val="480A7F42"/>
    <w:rsid w:val="48B96F1A"/>
    <w:rsid w:val="48DA45FA"/>
    <w:rsid w:val="492F92DE"/>
    <w:rsid w:val="495A0AA1"/>
    <w:rsid w:val="49E18F29"/>
    <w:rsid w:val="49E4FD1F"/>
    <w:rsid w:val="4B383A00"/>
    <w:rsid w:val="4B5BAE6E"/>
    <w:rsid w:val="4B7D1AB8"/>
    <w:rsid w:val="4B7FE46B"/>
    <w:rsid w:val="4BF626CB"/>
    <w:rsid w:val="4C326B03"/>
    <w:rsid w:val="4C39AFD2"/>
    <w:rsid w:val="4C50FA70"/>
    <w:rsid w:val="4C844466"/>
    <w:rsid w:val="4CC1A014"/>
    <w:rsid w:val="4CCB52C7"/>
    <w:rsid w:val="4ECC0224"/>
    <w:rsid w:val="4F6B68F2"/>
    <w:rsid w:val="4F7E3768"/>
    <w:rsid w:val="4FBCE861"/>
    <w:rsid w:val="507C1B97"/>
    <w:rsid w:val="50DB5A13"/>
    <w:rsid w:val="50E8EC02"/>
    <w:rsid w:val="5115CCFC"/>
    <w:rsid w:val="516F7482"/>
    <w:rsid w:val="51E97EF3"/>
    <w:rsid w:val="52CD9A1D"/>
    <w:rsid w:val="52E61DF2"/>
    <w:rsid w:val="52F6707C"/>
    <w:rsid w:val="5300C039"/>
    <w:rsid w:val="530AC94B"/>
    <w:rsid w:val="5382BF58"/>
    <w:rsid w:val="5394E915"/>
    <w:rsid w:val="53C71087"/>
    <w:rsid w:val="53FA4640"/>
    <w:rsid w:val="540EC9FE"/>
    <w:rsid w:val="542CC3E7"/>
    <w:rsid w:val="546AD9A9"/>
    <w:rsid w:val="54C83FA7"/>
    <w:rsid w:val="55364BE2"/>
    <w:rsid w:val="559BBC02"/>
    <w:rsid w:val="55DCAF9B"/>
    <w:rsid w:val="5634C4E5"/>
    <w:rsid w:val="56534566"/>
    <w:rsid w:val="565EEFA1"/>
    <w:rsid w:val="5664704F"/>
    <w:rsid w:val="567BA187"/>
    <w:rsid w:val="56C0629E"/>
    <w:rsid w:val="56D92B1C"/>
    <w:rsid w:val="5725787C"/>
    <w:rsid w:val="57276D83"/>
    <w:rsid w:val="57295E5B"/>
    <w:rsid w:val="573CA821"/>
    <w:rsid w:val="57C0E4FE"/>
    <w:rsid w:val="58528142"/>
    <w:rsid w:val="58A43C6A"/>
    <w:rsid w:val="58BD2BA9"/>
    <w:rsid w:val="593409B2"/>
    <w:rsid w:val="597C75C8"/>
    <w:rsid w:val="597E4678"/>
    <w:rsid w:val="5A7AD8C8"/>
    <w:rsid w:val="5ABD25FE"/>
    <w:rsid w:val="5AEA3E10"/>
    <w:rsid w:val="5AFFC352"/>
    <w:rsid w:val="5B154AE8"/>
    <w:rsid w:val="5B409C6D"/>
    <w:rsid w:val="5BC126D9"/>
    <w:rsid w:val="5BEB0596"/>
    <w:rsid w:val="5C153AC9"/>
    <w:rsid w:val="5CBD8708"/>
    <w:rsid w:val="5CE66032"/>
    <w:rsid w:val="5D262D89"/>
    <w:rsid w:val="5DD84CBB"/>
    <w:rsid w:val="5DFDE8F1"/>
    <w:rsid w:val="5E98929F"/>
    <w:rsid w:val="5EAD0F8B"/>
    <w:rsid w:val="5EBF268C"/>
    <w:rsid w:val="5F2005ED"/>
    <w:rsid w:val="5F5A2847"/>
    <w:rsid w:val="5F85C0A7"/>
    <w:rsid w:val="5FBD0765"/>
    <w:rsid w:val="5FCA14F1"/>
    <w:rsid w:val="60281A0A"/>
    <w:rsid w:val="604C65B9"/>
    <w:rsid w:val="60A342FA"/>
    <w:rsid w:val="60D5FB60"/>
    <w:rsid w:val="61465116"/>
    <w:rsid w:val="617D0F5C"/>
    <w:rsid w:val="61CFE43D"/>
    <w:rsid w:val="61EF0593"/>
    <w:rsid w:val="620FFCC9"/>
    <w:rsid w:val="621B5720"/>
    <w:rsid w:val="6221AA38"/>
    <w:rsid w:val="62726CF3"/>
    <w:rsid w:val="62C5E075"/>
    <w:rsid w:val="64595122"/>
    <w:rsid w:val="649CF084"/>
    <w:rsid w:val="649E95FB"/>
    <w:rsid w:val="64AD4A56"/>
    <w:rsid w:val="64F02A50"/>
    <w:rsid w:val="64F0E506"/>
    <w:rsid w:val="64F93B59"/>
    <w:rsid w:val="65860D9B"/>
    <w:rsid w:val="65C59418"/>
    <w:rsid w:val="66187955"/>
    <w:rsid w:val="662DD110"/>
    <w:rsid w:val="663F0A86"/>
    <w:rsid w:val="664837BE"/>
    <w:rsid w:val="6648E697"/>
    <w:rsid w:val="667FDE9C"/>
    <w:rsid w:val="6693CD1A"/>
    <w:rsid w:val="6764CCD3"/>
    <w:rsid w:val="68357604"/>
    <w:rsid w:val="683C9E55"/>
    <w:rsid w:val="6844BCCD"/>
    <w:rsid w:val="6850C3E8"/>
    <w:rsid w:val="6851238D"/>
    <w:rsid w:val="68631B74"/>
    <w:rsid w:val="690793E0"/>
    <w:rsid w:val="69356EB1"/>
    <w:rsid w:val="69430F04"/>
    <w:rsid w:val="69AFDDAC"/>
    <w:rsid w:val="69F06645"/>
    <w:rsid w:val="6A046FF9"/>
    <w:rsid w:val="6A1A599A"/>
    <w:rsid w:val="6A33D5B2"/>
    <w:rsid w:val="6A4FBDC8"/>
    <w:rsid w:val="6B182F03"/>
    <w:rsid w:val="6B75853A"/>
    <w:rsid w:val="6B76736B"/>
    <w:rsid w:val="6BBAB466"/>
    <w:rsid w:val="6BBDF711"/>
    <w:rsid w:val="6BEE7D5B"/>
    <w:rsid w:val="6CB27897"/>
    <w:rsid w:val="6CF61C03"/>
    <w:rsid w:val="6D37D8DD"/>
    <w:rsid w:val="6DB746E1"/>
    <w:rsid w:val="6E4013A8"/>
    <w:rsid w:val="6E545896"/>
    <w:rsid w:val="6E9D89D7"/>
    <w:rsid w:val="6ECB19BE"/>
    <w:rsid w:val="6EE2ABA2"/>
    <w:rsid w:val="6F462646"/>
    <w:rsid w:val="6FB9A734"/>
    <w:rsid w:val="6FD4D561"/>
    <w:rsid w:val="711D07DC"/>
    <w:rsid w:val="71304C91"/>
    <w:rsid w:val="7170EF95"/>
    <w:rsid w:val="72054C3B"/>
    <w:rsid w:val="72560BA0"/>
    <w:rsid w:val="726DEC10"/>
    <w:rsid w:val="73251C11"/>
    <w:rsid w:val="735E4588"/>
    <w:rsid w:val="7366A419"/>
    <w:rsid w:val="73AAD408"/>
    <w:rsid w:val="74373BB4"/>
    <w:rsid w:val="747F3D74"/>
    <w:rsid w:val="749CA57B"/>
    <w:rsid w:val="74E4D8C8"/>
    <w:rsid w:val="7501E8C5"/>
    <w:rsid w:val="75610691"/>
    <w:rsid w:val="75C5356D"/>
    <w:rsid w:val="75D9FE9C"/>
    <w:rsid w:val="75F1114C"/>
    <w:rsid w:val="75F7C090"/>
    <w:rsid w:val="76A34BCC"/>
    <w:rsid w:val="76AD29F0"/>
    <w:rsid w:val="7702C902"/>
    <w:rsid w:val="7709917F"/>
    <w:rsid w:val="770FCF6E"/>
    <w:rsid w:val="772C73DA"/>
    <w:rsid w:val="777A9AEE"/>
    <w:rsid w:val="7799C058"/>
    <w:rsid w:val="77CC5DAA"/>
    <w:rsid w:val="780FAF19"/>
    <w:rsid w:val="78B19A18"/>
    <w:rsid w:val="78F64874"/>
    <w:rsid w:val="7901D59C"/>
    <w:rsid w:val="79CAA61D"/>
    <w:rsid w:val="79D920A1"/>
    <w:rsid w:val="7A05C0D2"/>
    <w:rsid w:val="7A80DE6C"/>
    <w:rsid w:val="7A813F3B"/>
    <w:rsid w:val="7AD089AD"/>
    <w:rsid w:val="7AE55A31"/>
    <w:rsid w:val="7B10A8AF"/>
    <w:rsid w:val="7B3500CF"/>
    <w:rsid w:val="7B3EFB49"/>
    <w:rsid w:val="7B436879"/>
    <w:rsid w:val="7B47F7F9"/>
    <w:rsid w:val="7B5E9788"/>
    <w:rsid w:val="7BF84EBB"/>
    <w:rsid w:val="7C0D2FC8"/>
    <w:rsid w:val="7C2920CB"/>
    <w:rsid w:val="7C6A29F0"/>
    <w:rsid w:val="7D762B45"/>
    <w:rsid w:val="7DA3854F"/>
    <w:rsid w:val="7DB0EEE3"/>
    <w:rsid w:val="7E25CC74"/>
    <w:rsid w:val="7E313488"/>
    <w:rsid w:val="7EAB3719"/>
    <w:rsid w:val="7EFEF20C"/>
    <w:rsid w:val="7F0271F9"/>
    <w:rsid w:val="7F207EED"/>
    <w:rsid w:val="7F7D6D53"/>
    <w:rsid w:val="7FB3F6DB"/>
    <w:rsid w:val="7FDB2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466CB"/>
  <w15:docId w15:val="{0D67CFCE-C72C-48DD-85B1-FDA48DF1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63D"/>
  </w:style>
  <w:style w:type="paragraph" w:styleId="Heading1">
    <w:name w:val="heading 1"/>
    <w:basedOn w:val="Normal"/>
    <w:next w:val="Normal"/>
    <w:link w:val="Heading1Char"/>
    <w:uiPriority w:val="9"/>
    <w:qFormat/>
    <w:rsid w:val="00717CFB"/>
    <w:pPr>
      <w:spacing w:after="1200"/>
      <w:jc w:val="center"/>
      <w:outlineLvl w:val="0"/>
    </w:pPr>
    <w:rPr>
      <w:b/>
      <w:bCs/>
      <w:sz w:val="44"/>
      <w:szCs w:val="44"/>
    </w:rPr>
  </w:style>
  <w:style w:type="paragraph" w:styleId="Heading2">
    <w:name w:val="heading 2"/>
    <w:basedOn w:val="ListParagraph"/>
    <w:next w:val="Normal"/>
    <w:link w:val="Heading2Char"/>
    <w:uiPriority w:val="9"/>
    <w:unhideWhenUsed/>
    <w:qFormat/>
    <w:rsid w:val="00BC7FF5"/>
    <w:pPr>
      <w:numPr>
        <w:numId w:val="1"/>
      </w:numPr>
      <w:outlineLvl w:val="1"/>
    </w:pPr>
  </w:style>
  <w:style w:type="paragraph" w:styleId="Heading3">
    <w:name w:val="heading 3"/>
    <w:basedOn w:val="ListParagraph"/>
    <w:next w:val="Normal"/>
    <w:link w:val="Heading3Char"/>
    <w:uiPriority w:val="9"/>
    <w:unhideWhenUsed/>
    <w:qFormat/>
    <w:rsid w:val="003369DE"/>
    <w:pPr>
      <w:numPr>
        <w:ilvl w:val="1"/>
        <w:numId w:val="1"/>
      </w:numPr>
      <w:ind w:left="540" w:hanging="540"/>
      <w:outlineLvl w:val="2"/>
    </w:pPr>
    <w:rPr>
      <w:b/>
      <w:bCs/>
    </w:rPr>
  </w:style>
  <w:style w:type="paragraph" w:styleId="Heading4">
    <w:name w:val="heading 4"/>
    <w:basedOn w:val="Heading3"/>
    <w:next w:val="Normal"/>
    <w:link w:val="Heading4Char"/>
    <w:uiPriority w:val="9"/>
    <w:unhideWhenUsed/>
    <w:qFormat/>
    <w:rsid w:val="001A44A0"/>
    <w:pPr>
      <w:numPr>
        <w:ilvl w:val="2"/>
      </w:numPr>
      <w:ind w:left="720" w:hanging="720"/>
      <w:outlineLvl w:val="3"/>
    </w:pPr>
    <w:rPr>
      <w:b w:val="0"/>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D58"/>
    <w:pPr>
      <w:spacing w:after="0" w:line="240" w:lineRule="auto"/>
      <w:contextualSpacing/>
    </w:pPr>
    <w:rPr>
      <w:spacing w:val="-10"/>
      <w:kern w:val="28"/>
      <w:szCs w:val="56"/>
    </w:rPr>
  </w:style>
  <w:style w:type="character" w:customStyle="1" w:styleId="TitleChar">
    <w:name w:val="Title Char"/>
    <w:basedOn w:val="DefaultParagraphFont"/>
    <w:link w:val="Title"/>
    <w:uiPriority w:val="10"/>
    <w:rsid w:val="00282D58"/>
    <w:rPr>
      <w:rFonts w:ascii="Arial" w:hAnsi="Arial"/>
      <w:spacing w:val="-10"/>
      <w:kern w:val="28"/>
      <w:sz w:val="24"/>
      <w:szCs w:val="56"/>
    </w:rPr>
  </w:style>
  <w:style w:type="paragraph" w:styleId="BalloonText">
    <w:name w:val="Balloon Text"/>
    <w:basedOn w:val="Normal"/>
    <w:link w:val="BalloonTextChar"/>
    <w:uiPriority w:val="99"/>
    <w:semiHidden/>
    <w:unhideWhenUsed/>
    <w:rsid w:val="003E4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E7"/>
    <w:rPr>
      <w:rFonts w:ascii="Segoe UI" w:hAnsi="Segoe UI" w:cs="Segoe UI"/>
      <w:sz w:val="18"/>
      <w:szCs w:val="18"/>
    </w:rPr>
  </w:style>
  <w:style w:type="character" w:customStyle="1" w:styleId="Heading1Char">
    <w:name w:val="Heading 1 Char"/>
    <w:basedOn w:val="DefaultParagraphFont"/>
    <w:link w:val="Heading1"/>
    <w:uiPriority w:val="9"/>
    <w:rsid w:val="00717CFB"/>
    <w:rPr>
      <w:b/>
      <w:bCs/>
      <w:sz w:val="44"/>
      <w:szCs w:val="44"/>
    </w:rPr>
  </w:style>
  <w:style w:type="paragraph" w:styleId="ListParagraph">
    <w:name w:val="List Paragraph"/>
    <w:basedOn w:val="Normal"/>
    <w:uiPriority w:val="34"/>
    <w:qFormat/>
    <w:rsid w:val="005E57B4"/>
    <w:pPr>
      <w:ind w:left="720"/>
      <w:contextualSpacing/>
    </w:pPr>
  </w:style>
  <w:style w:type="character" w:customStyle="1" w:styleId="Heading2Char">
    <w:name w:val="Heading 2 Char"/>
    <w:basedOn w:val="DefaultParagraphFont"/>
    <w:link w:val="Heading2"/>
    <w:uiPriority w:val="9"/>
    <w:rsid w:val="00BC7FF5"/>
  </w:style>
  <w:style w:type="character" w:customStyle="1" w:styleId="Heading3Char">
    <w:name w:val="Heading 3 Char"/>
    <w:basedOn w:val="DefaultParagraphFont"/>
    <w:link w:val="Heading3"/>
    <w:uiPriority w:val="9"/>
    <w:rsid w:val="003369DE"/>
    <w:rPr>
      <w:b/>
      <w:bCs/>
    </w:rPr>
  </w:style>
  <w:style w:type="paragraph" w:styleId="TOC2">
    <w:name w:val="toc 2"/>
    <w:basedOn w:val="Normal"/>
    <w:next w:val="Normal"/>
    <w:autoRedefine/>
    <w:uiPriority w:val="39"/>
    <w:unhideWhenUsed/>
    <w:rsid w:val="00153056"/>
    <w:pPr>
      <w:spacing w:after="100"/>
      <w:ind w:left="240"/>
    </w:pPr>
  </w:style>
  <w:style w:type="paragraph" w:styleId="TOC1">
    <w:name w:val="toc 1"/>
    <w:basedOn w:val="Normal"/>
    <w:next w:val="Normal"/>
    <w:autoRedefine/>
    <w:uiPriority w:val="39"/>
    <w:unhideWhenUsed/>
    <w:rsid w:val="00153056"/>
    <w:pPr>
      <w:spacing w:after="100"/>
    </w:pPr>
  </w:style>
  <w:style w:type="character" w:styleId="Hyperlink">
    <w:name w:val="Hyperlink"/>
    <w:basedOn w:val="DefaultParagraphFont"/>
    <w:uiPriority w:val="99"/>
    <w:unhideWhenUsed/>
    <w:rsid w:val="00153056"/>
    <w:rPr>
      <w:color w:val="0563C1" w:themeColor="hyperlink"/>
      <w:u w:val="single"/>
    </w:rPr>
  </w:style>
  <w:style w:type="table" w:styleId="TableGrid">
    <w:name w:val="Table Grid"/>
    <w:basedOn w:val="TableNormal"/>
    <w:uiPriority w:val="39"/>
    <w:rsid w:val="001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0F3"/>
    <w:rPr>
      <w:sz w:val="16"/>
      <w:szCs w:val="16"/>
    </w:rPr>
  </w:style>
  <w:style w:type="paragraph" w:styleId="CommentText">
    <w:name w:val="annotation text"/>
    <w:basedOn w:val="Normal"/>
    <w:link w:val="CommentTextChar"/>
    <w:uiPriority w:val="99"/>
    <w:unhideWhenUsed/>
    <w:rsid w:val="004010F3"/>
    <w:pPr>
      <w:spacing w:line="240" w:lineRule="auto"/>
    </w:pPr>
    <w:rPr>
      <w:sz w:val="20"/>
      <w:szCs w:val="20"/>
    </w:rPr>
  </w:style>
  <w:style w:type="character" w:customStyle="1" w:styleId="CommentTextChar">
    <w:name w:val="Comment Text Char"/>
    <w:basedOn w:val="DefaultParagraphFont"/>
    <w:link w:val="CommentText"/>
    <w:uiPriority w:val="99"/>
    <w:rsid w:val="004010F3"/>
    <w:rPr>
      <w:sz w:val="20"/>
      <w:szCs w:val="20"/>
    </w:rPr>
  </w:style>
  <w:style w:type="paragraph" w:styleId="CommentSubject">
    <w:name w:val="annotation subject"/>
    <w:basedOn w:val="CommentText"/>
    <w:next w:val="CommentText"/>
    <w:link w:val="CommentSubjectChar"/>
    <w:uiPriority w:val="99"/>
    <w:semiHidden/>
    <w:unhideWhenUsed/>
    <w:rsid w:val="004010F3"/>
    <w:rPr>
      <w:b/>
      <w:bCs/>
    </w:rPr>
  </w:style>
  <w:style w:type="character" w:customStyle="1" w:styleId="CommentSubjectChar">
    <w:name w:val="Comment Subject Char"/>
    <w:basedOn w:val="CommentTextChar"/>
    <w:link w:val="CommentSubject"/>
    <w:uiPriority w:val="99"/>
    <w:semiHidden/>
    <w:rsid w:val="004010F3"/>
    <w:rPr>
      <w:b/>
      <w:bCs/>
      <w:sz w:val="20"/>
      <w:szCs w:val="20"/>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1,TBG Style,Ch"/>
    <w:basedOn w:val="Normal"/>
    <w:link w:val="FootnoteTextChar"/>
    <w:uiPriority w:val="99"/>
    <w:unhideWhenUsed/>
    <w:qFormat/>
    <w:rsid w:val="00CB2419"/>
    <w:pPr>
      <w:spacing w:after="0" w:line="240" w:lineRule="auto"/>
    </w:pPr>
    <w:rPr>
      <w:rFonts w:asciiTheme="minorHAnsi" w:hAnsiTheme="minorHAnsi"/>
      <w:sz w:val="20"/>
      <w:szCs w:val="20"/>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Ch Char"/>
    <w:basedOn w:val="DefaultParagraphFont"/>
    <w:link w:val="FootnoteText"/>
    <w:uiPriority w:val="99"/>
    <w:rsid w:val="00CB2419"/>
    <w:rPr>
      <w:rFonts w:asciiTheme="minorHAnsi" w:hAnsiTheme="minorHAnsi"/>
      <w:sz w:val="20"/>
      <w:szCs w:val="20"/>
    </w:rPr>
  </w:style>
  <w:style w:type="character" w:styleId="FootnoteReference">
    <w:name w:val="footnote reference"/>
    <w:aliases w:val="o,0 PIER Footnote Reference,fr,Style 3,o1,o2,o3,o4,o5,o6,o11,o21,o7,o + Times New Roman,0 PIER Footnote Text,Footnote Reference1,Style 17,Style 13,Style 12,Style 15,Style 9,fr1,fr2,fr3,Style 18,(NECG) Footnote Reference,Style 20"/>
    <w:basedOn w:val="DefaultParagraphFont"/>
    <w:uiPriority w:val="99"/>
    <w:unhideWhenUsed/>
    <w:qFormat/>
    <w:rsid w:val="00CB2419"/>
    <w:rPr>
      <w:vertAlign w:val="superscript"/>
    </w:rPr>
  </w:style>
  <w:style w:type="character" w:customStyle="1" w:styleId="Bibliogrphy">
    <w:name w:val="Bibliogrphy"/>
    <w:basedOn w:val="DefaultParagraphFont"/>
    <w:rsid w:val="00F9200E"/>
  </w:style>
  <w:style w:type="paragraph" w:customStyle="1" w:styleId="Default">
    <w:name w:val="Default"/>
    <w:rsid w:val="00F9200E"/>
    <w:pPr>
      <w:autoSpaceDE w:val="0"/>
      <w:autoSpaceDN w:val="0"/>
      <w:adjustRightInd w:val="0"/>
      <w:spacing w:after="0" w:line="240" w:lineRule="auto"/>
    </w:pPr>
    <w:rPr>
      <w:rFonts w:ascii="Times New Roman" w:eastAsia="Batang" w:hAnsi="Times New Roman" w:cs="Times New Roman"/>
      <w:color w:val="000000"/>
      <w:szCs w:val="24"/>
      <w:lang w:eastAsia="ko-KR"/>
    </w:rPr>
  </w:style>
  <w:style w:type="character" w:customStyle="1" w:styleId="UnresolvedMention1">
    <w:name w:val="Unresolved Mention1"/>
    <w:basedOn w:val="DefaultParagraphFont"/>
    <w:uiPriority w:val="99"/>
    <w:unhideWhenUsed/>
    <w:rsid w:val="00300809"/>
    <w:rPr>
      <w:color w:val="605E5C"/>
      <w:shd w:val="clear" w:color="auto" w:fill="E1DFDD"/>
    </w:rPr>
  </w:style>
  <w:style w:type="paragraph" w:styleId="Header">
    <w:name w:val="header"/>
    <w:basedOn w:val="Normal"/>
    <w:link w:val="HeaderChar"/>
    <w:uiPriority w:val="99"/>
    <w:unhideWhenUsed/>
    <w:rsid w:val="0071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37"/>
  </w:style>
  <w:style w:type="paragraph" w:styleId="Footer">
    <w:name w:val="footer"/>
    <w:basedOn w:val="Normal"/>
    <w:link w:val="FooterChar"/>
    <w:uiPriority w:val="99"/>
    <w:unhideWhenUsed/>
    <w:rsid w:val="0071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37"/>
  </w:style>
  <w:style w:type="character" w:customStyle="1" w:styleId="Heading4Char">
    <w:name w:val="Heading 4 Char"/>
    <w:basedOn w:val="DefaultParagraphFont"/>
    <w:link w:val="Heading4"/>
    <w:uiPriority w:val="9"/>
    <w:rsid w:val="00A84C63"/>
    <w:rPr>
      <w:bCs/>
      <w:iCs/>
      <w:u w:val="single"/>
    </w:rPr>
  </w:style>
  <w:style w:type="paragraph" w:styleId="TOCHeading">
    <w:name w:val="TOC Heading"/>
    <w:basedOn w:val="Heading1"/>
    <w:next w:val="Normal"/>
    <w:uiPriority w:val="39"/>
    <w:unhideWhenUsed/>
    <w:qFormat/>
    <w:rsid w:val="00364F82"/>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character" w:styleId="FollowedHyperlink">
    <w:name w:val="FollowedHyperlink"/>
    <w:basedOn w:val="DefaultParagraphFont"/>
    <w:uiPriority w:val="99"/>
    <w:semiHidden/>
    <w:unhideWhenUsed/>
    <w:rsid w:val="009E2893"/>
    <w:rPr>
      <w:color w:val="954F72" w:themeColor="followedHyperlink"/>
      <w:u w:val="single"/>
    </w:rPr>
  </w:style>
  <w:style w:type="paragraph" w:styleId="EndnoteText">
    <w:name w:val="endnote text"/>
    <w:basedOn w:val="Normal"/>
    <w:link w:val="EndnoteTextChar"/>
    <w:uiPriority w:val="99"/>
    <w:semiHidden/>
    <w:unhideWhenUsed/>
    <w:rsid w:val="00E6090A"/>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6090A"/>
    <w:rPr>
      <w:rFonts w:ascii="Calibri" w:eastAsia="Calibri" w:hAnsi="Calibri" w:cs="Times New Roman"/>
      <w:sz w:val="20"/>
      <w:szCs w:val="20"/>
    </w:rPr>
  </w:style>
  <w:style w:type="character" w:styleId="EndnoteReference">
    <w:name w:val="endnote reference"/>
    <w:uiPriority w:val="99"/>
    <w:semiHidden/>
    <w:unhideWhenUsed/>
    <w:rsid w:val="00E6090A"/>
    <w:rPr>
      <w:vertAlign w:val="superscript"/>
    </w:rPr>
  </w:style>
  <w:style w:type="paragraph" w:styleId="Caption">
    <w:name w:val="caption"/>
    <w:basedOn w:val="Normal"/>
    <w:next w:val="Normal"/>
    <w:uiPriority w:val="35"/>
    <w:unhideWhenUsed/>
    <w:qFormat/>
    <w:rsid w:val="00E0646B"/>
    <w:pPr>
      <w:spacing w:after="200" w:line="240" w:lineRule="auto"/>
    </w:pPr>
    <w:rPr>
      <w:i/>
      <w:iCs/>
      <w:color w:val="44546A" w:themeColor="text2"/>
      <w:sz w:val="18"/>
      <w:szCs w:val="18"/>
    </w:rPr>
  </w:style>
  <w:style w:type="paragraph" w:styleId="Revision">
    <w:name w:val="Revision"/>
    <w:hidden/>
    <w:uiPriority w:val="99"/>
    <w:semiHidden/>
    <w:rsid w:val="006422D1"/>
    <w:pPr>
      <w:spacing w:after="0" w:line="240" w:lineRule="auto"/>
    </w:pPr>
  </w:style>
  <w:style w:type="character" w:customStyle="1" w:styleId="Mention1">
    <w:name w:val="Mention1"/>
    <w:basedOn w:val="DefaultParagraphFont"/>
    <w:uiPriority w:val="99"/>
    <w:unhideWhenUsed/>
    <w:rsid w:val="00EC73FC"/>
    <w:rPr>
      <w:color w:val="2B579A"/>
      <w:shd w:val="clear" w:color="auto" w:fill="E1DFDD"/>
    </w:rPr>
  </w:style>
  <w:style w:type="character" w:customStyle="1" w:styleId="Mention2">
    <w:name w:val="Mention2"/>
    <w:basedOn w:val="DefaultParagraphFont"/>
    <w:uiPriority w:val="99"/>
    <w:unhideWhenUsed/>
    <w:rsid w:val="00EB5F43"/>
    <w:rPr>
      <w:color w:val="2B579A"/>
      <w:shd w:val="clear" w:color="auto" w:fill="E6E6E6"/>
    </w:rPr>
  </w:style>
  <w:style w:type="character" w:customStyle="1" w:styleId="UnresolvedMention2">
    <w:name w:val="Unresolved Mention2"/>
    <w:basedOn w:val="DefaultParagraphFont"/>
    <w:uiPriority w:val="99"/>
    <w:unhideWhenUsed/>
    <w:rsid w:val="00EB5F43"/>
    <w:rPr>
      <w:color w:val="605E5C"/>
      <w:shd w:val="clear" w:color="auto" w:fill="E1DFDD"/>
    </w:rPr>
  </w:style>
  <w:style w:type="character" w:customStyle="1" w:styleId="normaltextrun">
    <w:name w:val="normaltextrun"/>
    <w:basedOn w:val="DefaultParagraphFont"/>
    <w:rsid w:val="00EB5F43"/>
  </w:style>
  <w:style w:type="character" w:styleId="Mention">
    <w:name w:val="Mention"/>
    <w:basedOn w:val="DefaultParagraphFont"/>
    <w:uiPriority w:val="99"/>
    <w:unhideWhenUsed/>
    <w:rsid w:val="00EE4F04"/>
    <w:rPr>
      <w:color w:val="2B579A"/>
      <w:shd w:val="clear" w:color="auto" w:fill="E1DFDD"/>
    </w:rPr>
  </w:style>
  <w:style w:type="character" w:styleId="UnresolvedMention">
    <w:name w:val="Unresolved Mention"/>
    <w:basedOn w:val="DefaultParagraphFont"/>
    <w:uiPriority w:val="99"/>
    <w:unhideWhenUsed/>
    <w:rsid w:val="00EE4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nfo.legislature.ca.gov/faces/billCompareClient.xhtml?bill_id=201720180AB434&amp;showamends=false" TargetMode="External"/><Relationship Id="rId21" Type="http://schemas.openxmlformats.org/officeDocument/2006/relationships/hyperlink" Target="https://www.waterboards.ca.gov/board_decisions/adopted_orders/resolutions/2010/rs2010_0020.pdf" TargetMode="External"/><Relationship Id="rId42" Type="http://schemas.openxmlformats.org/officeDocument/2006/relationships/hyperlink" Target="https://www.waterboards.ca.gov/water_issues/programs/ocean/cwa316/saccwis/docs/final_report.pdf" TargetMode="External"/><Relationship Id="rId47" Type="http://schemas.openxmlformats.org/officeDocument/2006/relationships/hyperlink" Target="https://www.waterboards.ca.gov/water_issues/programs/ocean/cwa316/docs/otcpolicy_2017.pdf" TargetMode="External"/><Relationship Id="rId63" Type="http://schemas.openxmlformats.org/officeDocument/2006/relationships/hyperlink" Target="http://docs.cpuc.ca.gov/PublishedDocs/Published/G000/M205/K423/205423920.PDF" TargetMode="External"/><Relationship Id="rId68" Type="http://schemas.openxmlformats.org/officeDocument/2006/relationships/hyperlink" Target="http://docs.cpuc.ca.gov/PublishedDocs/Published/G000/M205/K423/205423920.PDF" TargetMode="External"/><Relationship Id="rId84" Type="http://schemas.openxmlformats.org/officeDocument/2006/relationships/hyperlink" Target="https://www.waterboards.ca.gov/water_issues/programs/ocean/cwa316/docs/cwa316may2010/sed_final.pdf" TargetMode="External"/><Relationship Id="rId89" Type="http://schemas.openxmlformats.org/officeDocument/2006/relationships/hyperlink" Target="https://leginfo.legislature.ca.gov/faces/billCompareClient.xhtml?bill_id=201720180AB434&amp;showamends=false" TargetMode="External"/><Relationship Id="rId16" Type="http://schemas.openxmlformats.org/officeDocument/2006/relationships/hyperlink" Target="http://docs.cpuc.ca.gov/PublishedDocs/Published/G000/M319/K825/319825388.PDF" TargetMode="External"/><Relationship Id="rId107"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yperlink" Target="https://www.waterboards.ca.gov/water_issues/programs/ocean/cwa316/saccwis/docs/sccwf.pdf" TargetMode="External"/><Relationship Id="rId37" Type="http://schemas.openxmlformats.org/officeDocument/2006/relationships/hyperlink" Target="https://www.waterboards.ca.gov/water_issues/programs/ocean/cwa316/saccwis/docs/final_report.pdf" TargetMode="External"/><Relationship Id="rId53" Type="http://schemas.openxmlformats.org/officeDocument/2006/relationships/hyperlink" Target="https://oxnardca.civicclerk.com/Web/GenFile.aspx?ad=3233" TargetMode="External"/><Relationship Id="rId58" Type="http://schemas.openxmlformats.org/officeDocument/2006/relationships/hyperlink" Target="https://www.waterboards.ca.gov/water_issues/programs/ocean/cwa316/docs/cwa316may2010/sed_final.pdf" TargetMode="External"/><Relationship Id="rId74" Type="http://schemas.openxmlformats.org/officeDocument/2006/relationships/hyperlink" Target="http://docs.cpuc.ca.gov/PublishedDocs/Published/G000/M319/K825/319825388.PDF" TargetMode="External"/><Relationship Id="rId79" Type="http://schemas.openxmlformats.org/officeDocument/2006/relationships/hyperlink" Target="https://www.waterboards.ca.gov/water_issues/programs/ocean/cwa316/docs/cwa316may2010/sed_final.pdf" TargetMode="External"/><Relationship Id="rId102" Type="http://schemas.openxmlformats.org/officeDocument/2006/relationships/hyperlink" Target="https://www.waterboards.ca.gov/board_decisions/adopted_orders/resolutions/2015/rs2015_0057.pdf" TargetMode="External"/><Relationship Id="rId5" Type="http://schemas.openxmlformats.org/officeDocument/2006/relationships/numbering" Target="numbering.xml"/><Relationship Id="rId90" Type="http://schemas.openxmlformats.org/officeDocument/2006/relationships/hyperlink" Target="http://docs.cpuc.ca.gov/PublishedDocs/Published/G000/M205/K423/205423920.PDF" TargetMode="External"/><Relationship Id="rId95" Type="http://schemas.openxmlformats.org/officeDocument/2006/relationships/hyperlink" Target="https://www.pge.com/includes/docs/pdfs/safety/dcpp/JointProposal.pdf" TargetMode="External"/><Relationship Id="rId22" Type="http://schemas.openxmlformats.org/officeDocument/2006/relationships/hyperlink" Target="https://www.waterboards.ca.gov/board_decisions/adopted_orders/resolutions/2013/rs2013_0018.pdf" TargetMode="External"/><Relationship Id="rId27" Type="http://schemas.openxmlformats.org/officeDocument/2006/relationships/hyperlink" Target="https://www.waterboards.ca.gov/water_issues/programs/ocean/cwa316/docs/cwa316may2010/sed_final.pdf" TargetMode="External"/><Relationship Id="rId43" Type="http://schemas.openxmlformats.org/officeDocument/2006/relationships/hyperlink" Target="https://www.waterboards.ca.gov/water_issues/programs/ocean/cwa316/docs/cwa316may2010/sed_final.pdf" TargetMode="External"/><Relationship Id="rId48" Type="http://schemas.openxmlformats.org/officeDocument/2006/relationships/hyperlink" Target="https://www.waterboards.ca.gov/board_decisions/adopted_orders/resolutions/2015/rs2015_0057.pdf" TargetMode="External"/><Relationship Id="rId64" Type="http://schemas.openxmlformats.org/officeDocument/2006/relationships/hyperlink" Target="https://www.pge.com/includes/docs/pdfs/safety/dcpp/JointProposal.pdf" TargetMode="External"/><Relationship Id="rId69" Type="http://schemas.openxmlformats.org/officeDocument/2006/relationships/hyperlink" Target="https://www.waterboards.ca.gov/water_issues/programs/ocean/cwa316/docs/cwa316may2010/sed_final.pdf" TargetMode="External"/><Relationship Id="rId80" Type="http://schemas.openxmlformats.org/officeDocument/2006/relationships/hyperlink" Target="https://www.waterboards.ca.gov/water_issues/programs/ocean/cwa316/docs/cwa316may2010/sed_final.pdf" TargetMode="External"/><Relationship Id="rId85" Type="http://schemas.openxmlformats.org/officeDocument/2006/relationships/hyperlink" Target="https://www.waterboards.ca.gov/water_issues/programs/ocean/cwa316/docs/cwa316may2010/sed_final.pdf" TargetMode="External"/><Relationship Id="rId12" Type="http://schemas.openxmlformats.org/officeDocument/2006/relationships/image" Target="media/image2.png"/><Relationship Id="rId17" Type="http://schemas.openxmlformats.org/officeDocument/2006/relationships/hyperlink" Target="https://www.waterboards.ca.gov/board_decisions/adopted_orders/resolutions/2015/rs2015_0057.pdf" TargetMode="External"/><Relationship Id="rId33" Type="http://schemas.openxmlformats.org/officeDocument/2006/relationships/hyperlink" Target="http://docs.cpuc.ca.gov/PublishedDocs/Efile/G000/M302/K942/302942332.PDF" TargetMode="External"/><Relationship Id="rId38" Type="http://schemas.openxmlformats.org/officeDocument/2006/relationships/hyperlink" Target="http://docs.cpuc.ca.gov/PublishedDocs/Published/G000/M319/K825/319825388.PDF" TargetMode="External"/><Relationship Id="rId59" Type="http://schemas.openxmlformats.org/officeDocument/2006/relationships/hyperlink" Target="https://www.waterboards.ca.gov/water_issues/programs/ocean/cwa316/docs/cwa316may2010/sed_final.pdf" TargetMode="External"/><Relationship Id="rId103" Type="http://schemas.openxmlformats.org/officeDocument/2006/relationships/hyperlink" Target="https://www.waterboards.ca.gov/board_decisions/adopted_orders/resolutions/2016/rs2016_0010.pdf" TargetMode="External"/><Relationship Id="rId108" Type="http://schemas.openxmlformats.org/officeDocument/2006/relationships/fontTable" Target="fontTable.xml"/><Relationship Id="rId54" Type="http://schemas.openxmlformats.org/officeDocument/2006/relationships/hyperlink" Target="https://oxnardca.civicclerk.com/Web/GenFile.aspx?ad=3233" TargetMode="External"/><Relationship Id="rId70" Type="http://schemas.openxmlformats.org/officeDocument/2006/relationships/hyperlink" Target="http://docs.cpuc.ca.gov/PublishedDocs/Published/G000/M205/K423/205423920.PDF" TargetMode="External"/><Relationship Id="rId75" Type="http://schemas.openxmlformats.org/officeDocument/2006/relationships/hyperlink" Target="http://docs.cpuc.ca.gov/PublishedDocs/Published/G000/M319/K825/319825388.PDF" TargetMode="External"/><Relationship Id="rId91" Type="http://schemas.openxmlformats.org/officeDocument/2006/relationships/hyperlink" Target="http://docs.cpuc.ca.gov/PublishedDocs/Efile/G000/M302/K942/302942332.PDF" TargetMode="External"/><Relationship Id="rId96" Type="http://schemas.openxmlformats.org/officeDocument/2006/relationships/hyperlink" Target="https://www.waterboards.ca.gov/water_issues/programs/ocean/cwa316/saccwis/docs/sac2019fn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terboards.ca.gov/board_decisions/adopted_orders/resolutions/2010/rs2010_0020.pdf" TargetMode="External"/><Relationship Id="rId23" Type="http://schemas.openxmlformats.org/officeDocument/2006/relationships/hyperlink" Target="https://www.waterboards.ca.gov/water_issues/programs/ocean/cwa316/docs/otcpolicy_2017.pdf" TargetMode="External"/><Relationship Id="rId28" Type="http://schemas.openxmlformats.org/officeDocument/2006/relationships/hyperlink" Target="https://www.waterboards.ca.gov/water_issues/programs/ocean/cwa316/saccwis/docs/sac2019fnl.pdf" TargetMode="External"/><Relationship Id="rId36" Type="http://schemas.openxmlformats.org/officeDocument/2006/relationships/hyperlink" Target="https://www.waterboards.ca.gov/water_issues/programs/ocean/cwa316/saccwis/docs/final_report.pdf" TargetMode="External"/><Relationship Id="rId49" Type="http://schemas.openxmlformats.org/officeDocument/2006/relationships/hyperlink" Target="https://www.waterboards.ca.gov/board_decisions/adopted_orders/resolutions/2015/rs2015_0057.pdf" TargetMode="External"/><Relationship Id="rId57" Type="http://schemas.openxmlformats.org/officeDocument/2006/relationships/hyperlink" Target="https://www.waterboards.ca.gov/water_issues/programs/ocean/cwa316/docs/cwa316may2010/sed_final.pdf" TargetMode="External"/><Relationship Id="rId106" Type="http://schemas.openxmlformats.org/officeDocument/2006/relationships/hyperlink" Target="https://www.govinfo.gov/content/pkg/FR-2014-08-15/pdf/2014-12164.pdf" TargetMode="External"/><Relationship Id="rId10" Type="http://schemas.openxmlformats.org/officeDocument/2006/relationships/endnotes" Target="endnotes.xml"/><Relationship Id="rId31" Type="http://schemas.openxmlformats.org/officeDocument/2006/relationships/hyperlink" Target="http://www.caiso.com/Documents/2021LimitedLocalCapacityTechnicalStudyReport.pdf" TargetMode="External"/><Relationship Id="rId44" Type="http://schemas.openxmlformats.org/officeDocument/2006/relationships/hyperlink" Target="https://www.waterboards.ca.gov/water_issues/programs/ocean/cwa316/docs/cwa316may2010/sed_final.pdf" TargetMode="External"/><Relationship Id="rId52" Type="http://schemas.openxmlformats.org/officeDocument/2006/relationships/hyperlink" Target="https://www.waterboards.ca.gov/water_issues/programs/ocean/cwa316/saccwis/docs/sccwf.pdf" TargetMode="External"/><Relationship Id="rId60" Type="http://schemas.openxmlformats.org/officeDocument/2006/relationships/hyperlink" Target="https://www.waterboards.ca.gov/water_issues/programs/ocean/cwa316/docs/otcpolicy_2017.pdf" TargetMode="External"/><Relationship Id="rId65" Type="http://schemas.openxmlformats.org/officeDocument/2006/relationships/hyperlink" Target="http://docs.cpuc.ca.gov/PublishedDocs/Published/G000/M205/K423/205423920.PDF" TargetMode="External"/><Relationship Id="rId73" Type="http://schemas.openxmlformats.org/officeDocument/2006/relationships/hyperlink" Target="https://leginfo.legislature.ca.gov/faces/billCompareClient.xhtml?bill_id=201720180AB434&amp;showamends=false" TargetMode="External"/><Relationship Id="rId78" Type="http://schemas.openxmlformats.org/officeDocument/2006/relationships/hyperlink" Target="https://www.waterboards.ca.gov/water_issues/programs/ocean/cwa316/docs/cwa316may2010/sed_final.pdf" TargetMode="External"/><Relationship Id="rId81" Type="http://schemas.openxmlformats.org/officeDocument/2006/relationships/hyperlink" Target="https://www.waterboards.ca.gov/water_issues/programs/ocean/cwa316/docs/cwa316may2010/sed_final.pdf" TargetMode="External"/><Relationship Id="rId86" Type="http://schemas.openxmlformats.org/officeDocument/2006/relationships/hyperlink" Target="https://www.waterboards.ca.gov/water_issues/programs/ocean/cwa316/docs/cwa316may2010/sed_final.pdf" TargetMode="External"/><Relationship Id="rId94" Type="http://schemas.openxmlformats.org/officeDocument/2006/relationships/hyperlink" Target="https://oxnardca.civicclerk.com/Web/GenFile.aspx?ad=3278" TargetMode="External"/><Relationship Id="rId99" Type="http://schemas.openxmlformats.org/officeDocument/2006/relationships/hyperlink" Target="https://www.waterboards.ca.gov/board_decisions/adopted_orders/resolutions/2010/rs2010_0020.pdf" TargetMode="External"/><Relationship Id="rId101" Type="http://schemas.openxmlformats.org/officeDocument/2006/relationships/hyperlink" Target="https://www.waterboards.ca.gov/board_decisions/adopted_orders/resolutions/2013/rs2013_0018.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aterboards.ca.gov/" TargetMode="External"/><Relationship Id="rId18" Type="http://schemas.openxmlformats.org/officeDocument/2006/relationships/hyperlink" Target="https://leginfo.legislature.ca.gov/faces/billCompareClient.xhtml?bill_id=201720180AB434&amp;showamends=false" TargetMode="External"/><Relationship Id="rId39" Type="http://schemas.openxmlformats.org/officeDocument/2006/relationships/hyperlink" Target="http://docs.cpuc.ca.gov/PublishedDocs/Published/G000/M319/K825/319825388.PDF" TargetMode="External"/><Relationship Id="rId109" Type="http://schemas.microsoft.com/office/2011/relationships/people" Target="people.xml"/><Relationship Id="rId34" Type="http://schemas.openxmlformats.org/officeDocument/2006/relationships/hyperlink" Target="http://docs.cpuc.ca.gov/PublishedDocs/Published/G000/M319/K825/319825388.PDF" TargetMode="External"/><Relationship Id="rId50" Type="http://schemas.openxmlformats.org/officeDocument/2006/relationships/hyperlink" Target="https://www.waterboards.ca.gov/board_decisions/adopted_orders/resolutions/2015/rs2015_0057.pdf" TargetMode="External"/><Relationship Id="rId55" Type="http://schemas.openxmlformats.org/officeDocument/2006/relationships/hyperlink" Target="https://oxnardca.civicclerk.com/Web/GenFile.aspx?ad=3278" TargetMode="External"/><Relationship Id="rId76" Type="http://schemas.openxmlformats.org/officeDocument/2006/relationships/hyperlink" Target="https://leginfo.legislature.ca.gov/faces/billCompareClient.xhtml?bill_id=201720180AB434&amp;showamends=false" TargetMode="External"/><Relationship Id="rId97" Type="http://schemas.openxmlformats.org/officeDocument/2006/relationships/hyperlink" Target="https://www.waterboards.ca.gov/water_issues/programs/ocean/cwa316/saccwis/docs/sccwf.pdf" TargetMode="External"/><Relationship Id="rId104" Type="http://schemas.openxmlformats.org/officeDocument/2006/relationships/hyperlink" Target="https://www.waterboards.ca.gov/water_issues/programs/ocean/cwa316/docs/otcpolicy_2017.pdf" TargetMode="External"/><Relationship Id="rId7" Type="http://schemas.openxmlformats.org/officeDocument/2006/relationships/settings" Target="settings.xml"/><Relationship Id="rId71" Type="http://schemas.openxmlformats.org/officeDocument/2006/relationships/hyperlink" Target="https://www.waterboards.ca.gov/water_issues/programs/ocean/cwa316/docs/otcpolicy_2017.pdf" TargetMode="External"/><Relationship Id="rId92" Type="http://schemas.openxmlformats.org/officeDocument/2006/relationships/hyperlink" Target="http://docs.cpuc.ca.gov/PublishedDocs/Published/G000/M319/K825/319825388.PDF" TargetMode="External"/><Relationship Id="rId2" Type="http://schemas.openxmlformats.org/officeDocument/2006/relationships/customXml" Target="../customXml/item2.xml"/><Relationship Id="rId29" Type="http://schemas.openxmlformats.org/officeDocument/2006/relationships/hyperlink" Target="https://www.waterboards.ca.gov/water_issues/programs/ocean/cwa316/docs/otcpolicy_2017.pdf" TargetMode="External"/><Relationship Id="rId24" Type="http://schemas.openxmlformats.org/officeDocument/2006/relationships/hyperlink" Target="https://www.waterboards.ca.gov/water_issues/programs/ocean/cwa316/docs/cwa316may2010/sed_final.pdf" TargetMode="External"/><Relationship Id="rId40" Type="http://schemas.openxmlformats.org/officeDocument/2006/relationships/hyperlink" Target="http://docs.cpuc.ca.gov/PublishedDocs/Published/G000/M319/K825/319825388.PDF" TargetMode="External"/><Relationship Id="rId45" Type="http://schemas.openxmlformats.org/officeDocument/2006/relationships/hyperlink" Target="https://www.waterboards.ca.gov/water_issues/programs/ocean/cwa316/docs/cwa316may2010/sed_final.pdf" TargetMode="External"/><Relationship Id="rId66" Type="http://schemas.openxmlformats.org/officeDocument/2006/relationships/hyperlink" Target="http://docs.cpuc.ca.gov/PublishedDocs/Published/G000/M319/K825/319825388.PDF" TargetMode="External"/><Relationship Id="rId87" Type="http://schemas.openxmlformats.org/officeDocument/2006/relationships/hyperlink" Target="https://www.waterboards.ca.gov/board_decisions/adopted_orders/resolutions/2016/rs2016_0010.pdf" TargetMode="External"/><Relationship Id="rId110" Type="http://schemas.openxmlformats.org/officeDocument/2006/relationships/theme" Target="theme/theme1.xml"/><Relationship Id="rId61" Type="http://schemas.openxmlformats.org/officeDocument/2006/relationships/hyperlink" Target="https://www.waterboards.ca.gov/water_issues/programs/ocean/cwa316/docs/cwa316may2010/sed_final.pdf" TargetMode="External"/><Relationship Id="rId82" Type="http://schemas.openxmlformats.org/officeDocument/2006/relationships/hyperlink" Target="https://www.waterboards.ca.gov/water_issues/programs/ocean/cwa316/docs/cwa316may2010/sed_final.pdf" TargetMode="External"/><Relationship Id="rId19" Type="http://schemas.openxmlformats.org/officeDocument/2006/relationships/hyperlink" Target="https://www.govinfo.gov/content/pkg/FR-2014-08-15/pdf/2014-12164.pdf" TargetMode="External"/><Relationship Id="rId14" Type="http://schemas.openxmlformats.org/officeDocument/2006/relationships/hyperlink" Target="https://www.waterboards.ca.gov/water_issues/programs/ocean/cwa316/docs/otcpolicy_2017.pdf" TargetMode="External"/><Relationship Id="rId30" Type="http://schemas.openxmlformats.org/officeDocument/2006/relationships/hyperlink" Target="http://docs.cpuc.ca.gov/PublishedDocs/Efile/G000/M302/K942/302942332.PDF" TargetMode="External"/><Relationship Id="rId35" Type="http://schemas.openxmlformats.org/officeDocument/2006/relationships/hyperlink" Target="https://www.waterboards.ca.gov/water_issues/programs/ocean/cwa316/saccwis/docs/sccwf.pdf" TargetMode="External"/><Relationship Id="rId56" Type="http://schemas.openxmlformats.org/officeDocument/2006/relationships/hyperlink" Target="https://oxnardca.civicclerk.com/Web/GenFile.aspx?ad=3233" TargetMode="External"/><Relationship Id="rId77" Type="http://schemas.openxmlformats.org/officeDocument/2006/relationships/hyperlink" Target="https://leginfo.legislature.ca.gov/faces/billCompareClient.xhtml?bill_id=201720180AB434&amp;showamends=false" TargetMode="External"/><Relationship Id="rId100" Type="http://schemas.openxmlformats.org/officeDocument/2006/relationships/hyperlink" Target="http://www.waterboards.ca.gov/water_issues/programs/ocean/cwa316/docs/final_sed_otc.pdf" TargetMode="External"/><Relationship Id="rId105" Type="http://schemas.openxmlformats.org/officeDocument/2006/relationships/hyperlink" Target="https://www.waterboards.ca.gov/board_info/agendas/2019/nov/111919_agenda.pdf" TargetMode="External"/><Relationship Id="rId8" Type="http://schemas.openxmlformats.org/officeDocument/2006/relationships/webSettings" Target="webSettings.xml"/><Relationship Id="rId51" Type="http://schemas.openxmlformats.org/officeDocument/2006/relationships/hyperlink" Target="https://www.waterboards.ca.gov/water_issues/programs/ocean/cwa316/docs/cwa316may2010/sed_final.pdf" TargetMode="External"/><Relationship Id="rId72" Type="http://schemas.openxmlformats.org/officeDocument/2006/relationships/hyperlink" Target="https://www.waterboards.ca.gov/water_issues/programs/ocean/cwa316/docs/otcpolicy_2017.pdf" TargetMode="External"/><Relationship Id="rId93" Type="http://schemas.openxmlformats.org/officeDocument/2006/relationships/hyperlink" Target="https://oxnardca.civicclerk.com/Web/GenFile.aspx?ad=3233" TargetMode="External"/><Relationship Id="rId98" Type="http://schemas.openxmlformats.org/officeDocument/2006/relationships/hyperlink" Target="https://www.waterboards.ca.gov/water_issues/programs/ocean/cwa316/saccwis/docs/final_report.pdf" TargetMode="External"/><Relationship Id="rId3" Type="http://schemas.openxmlformats.org/officeDocument/2006/relationships/customXml" Target="../customXml/item3.xml"/><Relationship Id="rId25" Type="http://schemas.openxmlformats.org/officeDocument/2006/relationships/hyperlink" Target="https://www.waterboards.ca.gov/water_issues/programs/ocean/cwa316/docs/otcpolicy_2017.pdf" TargetMode="External"/><Relationship Id="rId46" Type="http://schemas.openxmlformats.org/officeDocument/2006/relationships/image" Target="media/image3.png"/><Relationship Id="rId67" Type="http://schemas.openxmlformats.org/officeDocument/2006/relationships/hyperlink" Target="https://www.waterboards.ca.gov/board_decisions/adopted_orders/resolutions/2015/rs2015_0057.pdf" TargetMode="External"/><Relationship Id="rId20" Type="http://schemas.openxmlformats.org/officeDocument/2006/relationships/hyperlink" Target="https://www.waterboards.ca.gov/water_issues/programs/ocean/cwa316/docs/otcpolicy_2017.pdf" TargetMode="External"/><Relationship Id="rId41" Type="http://schemas.openxmlformats.org/officeDocument/2006/relationships/hyperlink" Target="http://docs.cpuc.ca.gov/PublishedDocs/Published/G000/M319/K825/319825388.PDF" TargetMode="External"/><Relationship Id="rId62" Type="http://schemas.openxmlformats.org/officeDocument/2006/relationships/hyperlink" Target="https://www.waterboards.ca.gov/water_issues/programs/ocean/cwa316/saccwis/docs/final_report.pdf" TargetMode="External"/><Relationship Id="rId83" Type="http://schemas.openxmlformats.org/officeDocument/2006/relationships/hyperlink" Target="https://www.waterboards.ca.gov/water_issues/programs/ocean/cwa316/docs/cwa316may2010/sed_final.pdf" TargetMode="External"/><Relationship Id="rId88" Type="http://schemas.openxmlformats.org/officeDocument/2006/relationships/hyperlink" Target="http://www.caiso.com/Documents/2021LimitedLocalCapacityTechnicalStud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7" ma:contentTypeDescription="" ma:contentTypeScope="" ma:versionID="a3ad537743b7b662288e3cf8d1e102c8">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dfff2e7cf60e9ef92bc9fd784500788e"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ermInfo xmlns="http://schemas.microsoft.com/office/infopath/2007/PartnerControls">
          <TermName xmlns="http://schemas.microsoft.com/office/infopath/2007/PartnerControls">OTC Policy</TermName>
          <TermId xmlns="http://schemas.microsoft.com/office/infopath/2007/PartnerControls">699ee8f0-d98d-4d57-a833-0eef993cfbb9</TermId>
        </TermInfo>
        <TermInfo xmlns="http://schemas.microsoft.com/office/infopath/2007/PartnerControls">
          <TermName xmlns="http://schemas.microsoft.com/office/infopath/2007/PartnerControls">Amendment</TermName>
          <TermId xmlns="http://schemas.microsoft.com/office/infopath/2007/PartnerControls">3d5ae1eb-8345-4ca1-acb9-c4ad3ff863ee</TermId>
        </TermInfo>
        <TermInfo xmlns="http://schemas.microsoft.com/office/infopath/2007/PartnerControls">
          <TermName xmlns="http://schemas.microsoft.com/office/infopath/2007/PartnerControls">OTC Policy</TermName>
          <TermId xmlns="http://schemas.microsoft.com/office/infopath/2007/PartnerControls">00000000-0000-0000-0000-000000000000</TermId>
        </TermInfo>
        <TermInfo xmlns="http://schemas.microsoft.com/office/infopath/2007/PartnerControls">
          <TermName xmlns="http://schemas.microsoft.com/office/infopath/2007/PartnerControls">compliance date extensions</TermName>
          <TermId xmlns="http://schemas.microsoft.com/office/infopath/2007/PartnerControls">00000000-0000-0000-0000-000000000000</TermId>
        </TermInfo>
        <TermInfo xmlns="http://schemas.microsoft.com/office/infopath/2007/PartnerControls">
          <TermName xmlns="http://schemas.microsoft.com/office/infopath/2007/PartnerControls">compliance date extensions</TermName>
          <TermId xmlns="http://schemas.microsoft.com/office/infopath/2007/PartnerControls">00000000-0000-0000-0000-000000000000</TermId>
        </TermInfo>
        <TermInfo xmlns="http://schemas.microsoft.com/office/infopath/2007/PartnerControls">
          <TermName xmlns="http://schemas.microsoft.com/office/infopath/2007/PartnerControls">compliance date extensions</TermName>
          <TermId xmlns="http://schemas.microsoft.com/office/infopath/2007/PartnerControls">00000000-0000-0000-0000-000000000000</TermId>
        </TermInfo>
        <TermInfo xmlns="http://schemas.microsoft.com/office/infopath/2007/PartnerControls">
          <TermName xmlns="http://schemas.microsoft.com/office/infopath/2007/PartnerControls">compliance date extensions</TermName>
          <TermId xmlns="http://schemas.microsoft.com/office/infopath/2007/PartnerControls">00000000-0000-0000-0000-000000000000</TermId>
        </TermInfo>
        <TermInfo xmlns="http://schemas.microsoft.com/office/infopath/2007/PartnerControls">
          <TermName xmlns="http://schemas.microsoft.com/office/infopath/2007/PartnerControls">SACCWIS</TermName>
          <TermId xmlns="http://schemas.microsoft.com/office/infopath/2007/PartnerControls">00000000-0000-0000-0000-000000000000</TermId>
        </TermInfo>
        <TermInfo xmlns="http://schemas.microsoft.com/office/infopath/2007/PartnerControls">
          <TermName xmlns="http://schemas.microsoft.com/office/infopath/2007/PartnerControls">SACCWIS</TermName>
          <TermId xmlns="http://schemas.microsoft.com/office/infopath/2007/PartnerControls">00000000-0000-0000-0000-000000000000</TermId>
        </TermInfo>
        <TermInfo xmlns="http://schemas.microsoft.com/office/infopath/2007/PartnerControls">
          <TermName xmlns="http://schemas.microsoft.com/office/infopath/2007/PartnerControls">SACCWIS</TermName>
          <TermId xmlns="http://schemas.microsoft.com/office/infopath/2007/PartnerControls">00000000-0000-0000-0000-000000000000</TermId>
        </TermInfo>
        <TermInfo xmlns="http://schemas.microsoft.com/office/infopath/2007/PartnerControls">
          <TermName xmlns="http://schemas.microsoft.com/office/infopath/2007/PartnerControls">SACCWIS</TermName>
          <TermId xmlns="http://schemas.microsoft.com/office/infopath/2007/PartnerControls">00000000-0000-0000-0000-000000000000</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Staff Report</TermName>
          <TermId xmlns="http://schemas.microsoft.com/office/infopath/2007/PartnerControls">b199858f-05be-4771-a5b1-10cb9e70c655</TermId>
        </TermInfo>
      </Terms>
    </g9caa3f1f2e244bc8e042fdb9640a251>
    <TaxCatchAll xmlns="851dfaa3-aae8-4c03-b90c-7dd4a6526d0d">
      <Value>79</Value>
    </TaxCatchAl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E90C-77B9-4147-BC84-DD68F71E6B7E}">
  <ds:schemaRefs>
    <ds:schemaRef ds:uri="http://schemas.microsoft.com/sharepoint/v3/contenttype/forms"/>
  </ds:schemaRefs>
</ds:datastoreItem>
</file>

<file path=customXml/itemProps2.xml><?xml version="1.0" encoding="utf-8"?>
<ds:datastoreItem xmlns:ds="http://schemas.openxmlformats.org/officeDocument/2006/customXml" ds:itemID="{777809F4-E594-4368-B03A-06B2AC38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01571-5D49-49E6-B990-6CC0598F9A59}">
  <ds:schemaRefs>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sharepoint/v4"/>
    <ds:schemaRef ds:uri="098ec586-02a1-432d-a32d-4c3a4441e74d"/>
    <ds:schemaRef ds:uri="851dfaa3-aae8-4c03-b90c-7dd4a6526d0d"/>
    <ds:schemaRef ds:uri="http://purl.org/dc/dcmitype/"/>
    <ds:schemaRef ds:uri="http://purl.org/dc/terms/"/>
  </ds:schemaRefs>
</ds:datastoreItem>
</file>

<file path=customXml/itemProps4.xml><?xml version="1.0" encoding="utf-8"?>
<ds:datastoreItem xmlns:ds="http://schemas.openxmlformats.org/officeDocument/2006/customXml" ds:itemID="{E5C1C96D-3AFC-441F-A07D-3625F88B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15004</Words>
  <Characters>85527</Characters>
  <Application>Microsoft Office Word</Application>
  <DocSecurity>0</DocSecurity>
  <Lines>712</Lines>
  <Paragraphs>200</Paragraphs>
  <ScaleCrop>false</ScaleCrop>
  <Company/>
  <LinksUpToDate>false</LinksUpToDate>
  <CharactersWithSpaces>100331</CharactersWithSpaces>
  <SharedDoc>false</SharedDoc>
  <HLinks>
    <vt:vector size="744" baseType="variant">
      <vt:variant>
        <vt:i4>5177435</vt:i4>
      </vt:variant>
      <vt:variant>
        <vt:i4>450</vt:i4>
      </vt:variant>
      <vt:variant>
        <vt:i4>0</vt:i4>
      </vt:variant>
      <vt:variant>
        <vt:i4>5</vt:i4>
      </vt:variant>
      <vt:variant>
        <vt:lpwstr>https://www.govinfo.gov/content/pkg/FR-2014-08-15/pdf/2014-12164.pdf</vt:lpwstr>
      </vt:variant>
      <vt:variant>
        <vt:lpwstr/>
      </vt:variant>
      <vt:variant>
        <vt:i4>7602293</vt:i4>
      </vt:variant>
      <vt:variant>
        <vt:i4>447</vt:i4>
      </vt:variant>
      <vt:variant>
        <vt:i4>0</vt:i4>
      </vt:variant>
      <vt:variant>
        <vt:i4>5</vt:i4>
      </vt:variant>
      <vt:variant>
        <vt:lpwstr>https://www.waterboards.ca.gov/board_info/agendas/2019/nov/111919_agenda.pdf</vt:lpwstr>
      </vt:variant>
      <vt:variant>
        <vt:lpwstr/>
      </vt:variant>
      <vt:variant>
        <vt:i4>851975</vt:i4>
      </vt:variant>
      <vt:variant>
        <vt:i4>444</vt:i4>
      </vt:variant>
      <vt:variant>
        <vt:i4>0</vt:i4>
      </vt:variant>
      <vt:variant>
        <vt:i4>5</vt:i4>
      </vt:variant>
      <vt:variant>
        <vt:lpwstr>https://www.waterboards.ca.gov/water_issues/programs/ocean/cwa316/docs/otcpolicy_2017.pdf</vt:lpwstr>
      </vt:variant>
      <vt:variant>
        <vt:lpwstr/>
      </vt:variant>
      <vt:variant>
        <vt:i4>5963881</vt:i4>
      </vt:variant>
      <vt:variant>
        <vt:i4>441</vt:i4>
      </vt:variant>
      <vt:variant>
        <vt:i4>0</vt:i4>
      </vt:variant>
      <vt:variant>
        <vt:i4>5</vt:i4>
      </vt:variant>
      <vt:variant>
        <vt:lpwstr>https://www.waterboards.ca.gov/board_decisions/adopted_orders/resolutions/2016/rs2016_0010.pdf</vt:lpwstr>
      </vt:variant>
      <vt:variant>
        <vt:lpwstr/>
      </vt:variant>
      <vt:variant>
        <vt:i4>6226030</vt:i4>
      </vt:variant>
      <vt:variant>
        <vt:i4>438</vt:i4>
      </vt:variant>
      <vt:variant>
        <vt:i4>0</vt:i4>
      </vt:variant>
      <vt:variant>
        <vt:i4>5</vt:i4>
      </vt:variant>
      <vt:variant>
        <vt:lpwstr>https://www.waterboards.ca.gov/board_decisions/adopted_orders/resolutions/2015/rs2015_0057.pdf</vt:lpwstr>
      </vt:variant>
      <vt:variant>
        <vt:lpwstr/>
      </vt:variant>
      <vt:variant>
        <vt:i4>5636204</vt:i4>
      </vt:variant>
      <vt:variant>
        <vt:i4>435</vt:i4>
      </vt:variant>
      <vt:variant>
        <vt:i4>0</vt:i4>
      </vt:variant>
      <vt:variant>
        <vt:i4>5</vt:i4>
      </vt:variant>
      <vt:variant>
        <vt:lpwstr>https://www.waterboards.ca.gov/board_decisions/adopted_orders/resolutions/2013/rs2013_0018.pdf</vt:lpwstr>
      </vt:variant>
      <vt:variant>
        <vt:lpwstr/>
      </vt:variant>
      <vt:variant>
        <vt:i4>1835040</vt:i4>
      </vt:variant>
      <vt:variant>
        <vt:i4>432</vt:i4>
      </vt:variant>
      <vt:variant>
        <vt:i4>0</vt:i4>
      </vt:variant>
      <vt:variant>
        <vt:i4>5</vt:i4>
      </vt:variant>
      <vt:variant>
        <vt:lpwstr>http://www.waterboards.ca.gov/water_issues/programs/ocean/cwa316/docs/final_sed_otc.pdf</vt:lpwstr>
      </vt:variant>
      <vt:variant>
        <vt:lpwstr/>
      </vt:variant>
      <vt:variant>
        <vt:i4>6094956</vt:i4>
      </vt:variant>
      <vt:variant>
        <vt:i4>429</vt:i4>
      </vt:variant>
      <vt:variant>
        <vt:i4>0</vt:i4>
      </vt:variant>
      <vt:variant>
        <vt:i4>5</vt:i4>
      </vt:variant>
      <vt:variant>
        <vt:lpwstr>https://www.waterboards.ca.gov/board_decisions/adopted_orders/resolutions/2010/rs2010_0020.pdf</vt:lpwstr>
      </vt:variant>
      <vt:variant>
        <vt:lpwstr/>
      </vt:variant>
      <vt:variant>
        <vt:i4>2949225</vt:i4>
      </vt:variant>
      <vt:variant>
        <vt:i4>426</vt:i4>
      </vt:variant>
      <vt:variant>
        <vt:i4>0</vt:i4>
      </vt:variant>
      <vt:variant>
        <vt:i4>5</vt:i4>
      </vt:variant>
      <vt:variant>
        <vt:lpwstr>https://www.waterboards.ca.gov/water_issues/programs/ocean/cwa316/saccwis/docs/final_report.pdf</vt:lpwstr>
      </vt:variant>
      <vt:variant>
        <vt:lpwstr/>
      </vt:variant>
      <vt:variant>
        <vt:i4>1245294</vt:i4>
      </vt:variant>
      <vt:variant>
        <vt:i4>423</vt:i4>
      </vt:variant>
      <vt:variant>
        <vt:i4>0</vt:i4>
      </vt:variant>
      <vt:variant>
        <vt:i4>5</vt:i4>
      </vt:variant>
      <vt:variant>
        <vt:lpwstr>https://www.waterboards.ca.gov/water_issues/programs/ocean/cwa316/saccwis/docs/sccwf.pdf</vt:lpwstr>
      </vt:variant>
      <vt:variant>
        <vt:lpwstr/>
      </vt:variant>
      <vt:variant>
        <vt:i4>5111848</vt:i4>
      </vt:variant>
      <vt:variant>
        <vt:i4>420</vt:i4>
      </vt:variant>
      <vt:variant>
        <vt:i4>0</vt:i4>
      </vt:variant>
      <vt:variant>
        <vt:i4>5</vt:i4>
      </vt:variant>
      <vt:variant>
        <vt:lpwstr>https://www.waterboards.ca.gov/water_issues/programs/ocean/cwa316/saccwis/docs/sac2019fnl.pdf</vt:lpwstr>
      </vt:variant>
      <vt:variant>
        <vt:lpwstr/>
      </vt:variant>
      <vt:variant>
        <vt:i4>4849751</vt:i4>
      </vt:variant>
      <vt:variant>
        <vt:i4>417</vt:i4>
      </vt:variant>
      <vt:variant>
        <vt:i4>0</vt:i4>
      </vt:variant>
      <vt:variant>
        <vt:i4>5</vt:i4>
      </vt:variant>
      <vt:variant>
        <vt:lpwstr>https://www.pge.com/includes/docs/pdfs/safety/dcpp/JointProposal.pdf</vt:lpwstr>
      </vt:variant>
      <vt:variant>
        <vt:lpwstr/>
      </vt:variant>
      <vt:variant>
        <vt:i4>6094915</vt:i4>
      </vt:variant>
      <vt:variant>
        <vt:i4>414</vt:i4>
      </vt:variant>
      <vt:variant>
        <vt:i4>0</vt:i4>
      </vt:variant>
      <vt:variant>
        <vt:i4>5</vt:i4>
      </vt:variant>
      <vt:variant>
        <vt:lpwstr>https://oxnardca.civicclerk.com/Web/GenFile.aspx?ad=3278</vt:lpwstr>
      </vt:variant>
      <vt:variant>
        <vt:lpwstr/>
      </vt:variant>
      <vt:variant>
        <vt:i4>5636167</vt:i4>
      </vt:variant>
      <vt:variant>
        <vt:i4>411</vt:i4>
      </vt:variant>
      <vt:variant>
        <vt:i4>0</vt:i4>
      </vt:variant>
      <vt:variant>
        <vt:i4>5</vt:i4>
      </vt:variant>
      <vt:variant>
        <vt:lpwstr>https://oxnardca.civicclerk.com/Web/GenFile.aspx?ad=3233</vt:lpwstr>
      </vt:variant>
      <vt:variant>
        <vt:lpwstr/>
      </vt:variant>
      <vt:variant>
        <vt:i4>4194315</vt:i4>
      </vt:variant>
      <vt:variant>
        <vt:i4>408</vt:i4>
      </vt:variant>
      <vt:variant>
        <vt:i4>0</vt:i4>
      </vt:variant>
      <vt:variant>
        <vt:i4>5</vt:i4>
      </vt:variant>
      <vt:variant>
        <vt:lpwstr>http://docs.cpuc.ca.gov/PublishedDocs/Published/G000/M319/K825/319825388.PDF</vt:lpwstr>
      </vt:variant>
      <vt:variant>
        <vt:lpwstr/>
      </vt:variant>
      <vt:variant>
        <vt:i4>4522004</vt:i4>
      </vt:variant>
      <vt:variant>
        <vt:i4>405</vt:i4>
      </vt:variant>
      <vt:variant>
        <vt:i4>0</vt:i4>
      </vt:variant>
      <vt:variant>
        <vt:i4>5</vt:i4>
      </vt:variant>
      <vt:variant>
        <vt:lpwstr>http://docs.cpuc.ca.gov/PublishedDocs/Efile/G000/M302/K942/302942332.PDF</vt:lpwstr>
      </vt:variant>
      <vt:variant>
        <vt:lpwstr/>
      </vt:variant>
      <vt:variant>
        <vt:i4>4456455</vt:i4>
      </vt:variant>
      <vt:variant>
        <vt:i4>402</vt:i4>
      </vt:variant>
      <vt:variant>
        <vt:i4>0</vt:i4>
      </vt:variant>
      <vt:variant>
        <vt:i4>5</vt:i4>
      </vt:variant>
      <vt:variant>
        <vt:lpwstr>http://docs.cpuc.ca.gov/PublishedDocs/Published/G000/M205/K423/205423920.PDF</vt:lpwstr>
      </vt:variant>
      <vt:variant>
        <vt:lpwstr/>
      </vt:variant>
      <vt:variant>
        <vt:i4>7340049</vt:i4>
      </vt:variant>
      <vt:variant>
        <vt:i4>399</vt:i4>
      </vt:variant>
      <vt:variant>
        <vt:i4>0</vt:i4>
      </vt:variant>
      <vt:variant>
        <vt:i4>5</vt:i4>
      </vt:variant>
      <vt:variant>
        <vt:lpwstr>https://leginfo.legislature.ca.gov/faces/billCompareClient.xhtml?bill_id=201720180AB434&amp;showamends=false</vt:lpwstr>
      </vt:variant>
      <vt:variant>
        <vt:lpwstr/>
      </vt:variant>
      <vt:variant>
        <vt:i4>7340139</vt:i4>
      </vt:variant>
      <vt:variant>
        <vt:i4>396</vt:i4>
      </vt:variant>
      <vt:variant>
        <vt:i4>0</vt:i4>
      </vt:variant>
      <vt:variant>
        <vt:i4>5</vt:i4>
      </vt:variant>
      <vt:variant>
        <vt:lpwstr>http://www.caiso.com/Documents/2021LimitedLocalCapacityTechnicalStudyReport.pdf</vt:lpwstr>
      </vt:variant>
      <vt:variant>
        <vt:lpwstr/>
      </vt:variant>
      <vt:variant>
        <vt:i4>5963881</vt:i4>
      </vt:variant>
      <vt:variant>
        <vt:i4>393</vt:i4>
      </vt:variant>
      <vt:variant>
        <vt:i4>0</vt:i4>
      </vt:variant>
      <vt:variant>
        <vt:i4>5</vt:i4>
      </vt:variant>
      <vt:variant>
        <vt:lpwstr>https://www.waterboards.ca.gov/board_decisions/adopted_orders/resolutions/2016/rs2016_0010.pdf</vt:lpwstr>
      </vt:variant>
      <vt:variant>
        <vt:lpwstr/>
      </vt:variant>
      <vt:variant>
        <vt:i4>7667811</vt:i4>
      </vt:variant>
      <vt:variant>
        <vt:i4>390</vt:i4>
      </vt:variant>
      <vt:variant>
        <vt:i4>0</vt:i4>
      </vt:variant>
      <vt:variant>
        <vt:i4>5</vt:i4>
      </vt:variant>
      <vt:variant>
        <vt:lpwstr>https://www.waterboards.ca.gov/water_issues/programs/ocean/cwa316/docs/cwa316may2010/sed_final.pdf</vt:lpwstr>
      </vt:variant>
      <vt:variant>
        <vt:lpwstr/>
      </vt:variant>
      <vt:variant>
        <vt:i4>7667811</vt:i4>
      </vt:variant>
      <vt:variant>
        <vt:i4>387</vt:i4>
      </vt:variant>
      <vt:variant>
        <vt:i4>0</vt:i4>
      </vt:variant>
      <vt:variant>
        <vt:i4>5</vt:i4>
      </vt:variant>
      <vt:variant>
        <vt:lpwstr>https://www.waterboards.ca.gov/water_issues/programs/ocean/cwa316/docs/cwa316may2010/sed_final.pdf</vt:lpwstr>
      </vt:variant>
      <vt:variant>
        <vt:lpwstr/>
      </vt:variant>
      <vt:variant>
        <vt:i4>7667811</vt:i4>
      </vt:variant>
      <vt:variant>
        <vt:i4>384</vt:i4>
      </vt:variant>
      <vt:variant>
        <vt:i4>0</vt:i4>
      </vt:variant>
      <vt:variant>
        <vt:i4>5</vt:i4>
      </vt:variant>
      <vt:variant>
        <vt:lpwstr>https://www.waterboards.ca.gov/water_issues/programs/ocean/cwa316/docs/cwa316may2010/sed_final.pdf</vt:lpwstr>
      </vt:variant>
      <vt:variant>
        <vt:lpwstr/>
      </vt:variant>
      <vt:variant>
        <vt:i4>7667811</vt:i4>
      </vt:variant>
      <vt:variant>
        <vt:i4>381</vt:i4>
      </vt:variant>
      <vt:variant>
        <vt:i4>0</vt:i4>
      </vt:variant>
      <vt:variant>
        <vt:i4>5</vt:i4>
      </vt:variant>
      <vt:variant>
        <vt:lpwstr>https://www.waterboards.ca.gov/water_issues/programs/ocean/cwa316/docs/cwa316may2010/sed_final.pdf</vt:lpwstr>
      </vt:variant>
      <vt:variant>
        <vt:lpwstr/>
      </vt:variant>
      <vt:variant>
        <vt:i4>7667811</vt:i4>
      </vt:variant>
      <vt:variant>
        <vt:i4>378</vt:i4>
      </vt:variant>
      <vt:variant>
        <vt:i4>0</vt:i4>
      </vt:variant>
      <vt:variant>
        <vt:i4>5</vt:i4>
      </vt:variant>
      <vt:variant>
        <vt:lpwstr>https://www.waterboards.ca.gov/water_issues/programs/ocean/cwa316/docs/cwa316may2010/sed_final.pdf</vt:lpwstr>
      </vt:variant>
      <vt:variant>
        <vt:lpwstr/>
      </vt:variant>
      <vt:variant>
        <vt:i4>7667811</vt:i4>
      </vt:variant>
      <vt:variant>
        <vt:i4>375</vt:i4>
      </vt:variant>
      <vt:variant>
        <vt:i4>0</vt:i4>
      </vt:variant>
      <vt:variant>
        <vt:i4>5</vt:i4>
      </vt:variant>
      <vt:variant>
        <vt:lpwstr>https://www.waterboards.ca.gov/water_issues/programs/ocean/cwa316/docs/cwa316may2010/sed_final.pdf</vt:lpwstr>
      </vt:variant>
      <vt:variant>
        <vt:lpwstr/>
      </vt:variant>
      <vt:variant>
        <vt:i4>7667811</vt:i4>
      </vt:variant>
      <vt:variant>
        <vt:i4>372</vt:i4>
      </vt:variant>
      <vt:variant>
        <vt:i4>0</vt:i4>
      </vt:variant>
      <vt:variant>
        <vt:i4>5</vt:i4>
      </vt:variant>
      <vt:variant>
        <vt:lpwstr>https://www.waterboards.ca.gov/water_issues/programs/ocean/cwa316/docs/cwa316may2010/sed_final.pdf</vt:lpwstr>
      </vt:variant>
      <vt:variant>
        <vt:lpwstr/>
      </vt:variant>
      <vt:variant>
        <vt:i4>7667811</vt:i4>
      </vt:variant>
      <vt:variant>
        <vt:i4>369</vt:i4>
      </vt:variant>
      <vt:variant>
        <vt:i4>0</vt:i4>
      </vt:variant>
      <vt:variant>
        <vt:i4>5</vt:i4>
      </vt:variant>
      <vt:variant>
        <vt:lpwstr>https://www.waterboards.ca.gov/water_issues/programs/ocean/cwa316/docs/cwa316may2010/sed_final.pdf</vt:lpwstr>
      </vt:variant>
      <vt:variant>
        <vt:lpwstr/>
      </vt:variant>
      <vt:variant>
        <vt:i4>7667811</vt:i4>
      </vt:variant>
      <vt:variant>
        <vt:i4>366</vt:i4>
      </vt:variant>
      <vt:variant>
        <vt:i4>0</vt:i4>
      </vt:variant>
      <vt:variant>
        <vt:i4>5</vt:i4>
      </vt:variant>
      <vt:variant>
        <vt:lpwstr>https://www.waterboards.ca.gov/water_issues/programs/ocean/cwa316/docs/cwa316may2010/sed_final.pdf</vt:lpwstr>
      </vt:variant>
      <vt:variant>
        <vt:lpwstr/>
      </vt:variant>
      <vt:variant>
        <vt:i4>7340049</vt:i4>
      </vt:variant>
      <vt:variant>
        <vt:i4>363</vt:i4>
      </vt:variant>
      <vt:variant>
        <vt:i4>0</vt:i4>
      </vt:variant>
      <vt:variant>
        <vt:i4>5</vt:i4>
      </vt:variant>
      <vt:variant>
        <vt:lpwstr>https://leginfo.legislature.ca.gov/faces/billCompareClient.xhtml?bill_id=201720180AB434&amp;showamends=false</vt:lpwstr>
      </vt:variant>
      <vt:variant>
        <vt:lpwstr/>
      </vt:variant>
      <vt:variant>
        <vt:i4>7340049</vt:i4>
      </vt:variant>
      <vt:variant>
        <vt:i4>360</vt:i4>
      </vt:variant>
      <vt:variant>
        <vt:i4>0</vt:i4>
      </vt:variant>
      <vt:variant>
        <vt:i4>5</vt:i4>
      </vt:variant>
      <vt:variant>
        <vt:lpwstr>https://leginfo.legislature.ca.gov/faces/billCompareClient.xhtml?bill_id=201720180AB434&amp;showamends=false</vt:lpwstr>
      </vt:variant>
      <vt:variant>
        <vt:lpwstr/>
      </vt:variant>
      <vt:variant>
        <vt:i4>4194315</vt:i4>
      </vt:variant>
      <vt:variant>
        <vt:i4>357</vt:i4>
      </vt:variant>
      <vt:variant>
        <vt:i4>0</vt:i4>
      </vt:variant>
      <vt:variant>
        <vt:i4>5</vt:i4>
      </vt:variant>
      <vt:variant>
        <vt:lpwstr>http://docs.cpuc.ca.gov/PublishedDocs/Published/G000/M319/K825/319825388.PDF</vt:lpwstr>
      </vt:variant>
      <vt:variant>
        <vt:lpwstr/>
      </vt:variant>
      <vt:variant>
        <vt:i4>4194315</vt:i4>
      </vt:variant>
      <vt:variant>
        <vt:i4>354</vt:i4>
      </vt:variant>
      <vt:variant>
        <vt:i4>0</vt:i4>
      </vt:variant>
      <vt:variant>
        <vt:i4>5</vt:i4>
      </vt:variant>
      <vt:variant>
        <vt:lpwstr>http://docs.cpuc.ca.gov/PublishedDocs/Published/G000/M319/K825/319825388.PDF</vt:lpwstr>
      </vt:variant>
      <vt:variant>
        <vt:lpwstr/>
      </vt:variant>
      <vt:variant>
        <vt:i4>7340049</vt:i4>
      </vt:variant>
      <vt:variant>
        <vt:i4>351</vt:i4>
      </vt:variant>
      <vt:variant>
        <vt:i4>0</vt:i4>
      </vt:variant>
      <vt:variant>
        <vt:i4>5</vt:i4>
      </vt:variant>
      <vt:variant>
        <vt:lpwstr>https://leginfo.legislature.ca.gov/faces/billCompareClient.xhtml?bill_id=201720180AB434&amp;showamends=false</vt:lpwstr>
      </vt:variant>
      <vt:variant>
        <vt:lpwstr/>
      </vt:variant>
      <vt:variant>
        <vt:i4>851975</vt:i4>
      </vt:variant>
      <vt:variant>
        <vt:i4>348</vt:i4>
      </vt:variant>
      <vt:variant>
        <vt:i4>0</vt:i4>
      </vt:variant>
      <vt:variant>
        <vt:i4>5</vt:i4>
      </vt:variant>
      <vt:variant>
        <vt:lpwstr>https://www.waterboards.ca.gov/water_issues/programs/ocean/cwa316/docs/otcpolicy_2017.pdf</vt:lpwstr>
      </vt:variant>
      <vt:variant>
        <vt:lpwstr/>
      </vt:variant>
      <vt:variant>
        <vt:i4>851975</vt:i4>
      </vt:variant>
      <vt:variant>
        <vt:i4>345</vt:i4>
      </vt:variant>
      <vt:variant>
        <vt:i4>0</vt:i4>
      </vt:variant>
      <vt:variant>
        <vt:i4>5</vt:i4>
      </vt:variant>
      <vt:variant>
        <vt:lpwstr>https://www.waterboards.ca.gov/water_issues/programs/ocean/cwa316/docs/otcpolicy_2017.pdf</vt:lpwstr>
      </vt:variant>
      <vt:variant>
        <vt:lpwstr/>
      </vt:variant>
      <vt:variant>
        <vt:i4>4456455</vt:i4>
      </vt:variant>
      <vt:variant>
        <vt:i4>342</vt:i4>
      </vt:variant>
      <vt:variant>
        <vt:i4>0</vt:i4>
      </vt:variant>
      <vt:variant>
        <vt:i4>5</vt:i4>
      </vt:variant>
      <vt:variant>
        <vt:lpwstr>http://docs.cpuc.ca.gov/PublishedDocs/Published/G000/M205/K423/205423920.PDF</vt:lpwstr>
      </vt:variant>
      <vt:variant>
        <vt:lpwstr/>
      </vt:variant>
      <vt:variant>
        <vt:i4>7667811</vt:i4>
      </vt:variant>
      <vt:variant>
        <vt:i4>339</vt:i4>
      </vt:variant>
      <vt:variant>
        <vt:i4>0</vt:i4>
      </vt:variant>
      <vt:variant>
        <vt:i4>5</vt:i4>
      </vt:variant>
      <vt:variant>
        <vt:lpwstr>https://www.waterboards.ca.gov/water_issues/programs/ocean/cwa316/docs/cwa316may2010/sed_final.pdf</vt:lpwstr>
      </vt:variant>
      <vt:variant>
        <vt:lpwstr/>
      </vt:variant>
      <vt:variant>
        <vt:i4>4456455</vt:i4>
      </vt:variant>
      <vt:variant>
        <vt:i4>336</vt:i4>
      </vt:variant>
      <vt:variant>
        <vt:i4>0</vt:i4>
      </vt:variant>
      <vt:variant>
        <vt:i4>5</vt:i4>
      </vt:variant>
      <vt:variant>
        <vt:lpwstr>http://docs.cpuc.ca.gov/PublishedDocs/Published/G000/M205/K423/205423920.PDF</vt:lpwstr>
      </vt:variant>
      <vt:variant>
        <vt:lpwstr/>
      </vt:variant>
      <vt:variant>
        <vt:i4>6226030</vt:i4>
      </vt:variant>
      <vt:variant>
        <vt:i4>333</vt:i4>
      </vt:variant>
      <vt:variant>
        <vt:i4>0</vt:i4>
      </vt:variant>
      <vt:variant>
        <vt:i4>5</vt:i4>
      </vt:variant>
      <vt:variant>
        <vt:lpwstr>https://www.waterboards.ca.gov/board_decisions/adopted_orders/resolutions/2015/rs2015_0057.pdf</vt:lpwstr>
      </vt:variant>
      <vt:variant>
        <vt:lpwstr/>
      </vt:variant>
      <vt:variant>
        <vt:i4>4194315</vt:i4>
      </vt:variant>
      <vt:variant>
        <vt:i4>330</vt:i4>
      </vt:variant>
      <vt:variant>
        <vt:i4>0</vt:i4>
      </vt:variant>
      <vt:variant>
        <vt:i4>5</vt:i4>
      </vt:variant>
      <vt:variant>
        <vt:lpwstr>http://docs.cpuc.ca.gov/PublishedDocs/Published/G000/M319/K825/319825388.PDF</vt:lpwstr>
      </vt:variant>
      <vt:variant>
        <vt:lpwstr/>
      </vt:variant>
      <vt:variant>
        <vt:i4>4456455</vt:i4>
      </vt:variant>
      <vt:variant>
        <vt:i4>327</vt:i4>
      </vt:variant>
      <vt:variant>
        <vt:i4>0</vt:i4>
      </vt:variant>
      <vt:variant>
        <vt:i4>5</vt:i4>
      </vt:variant>
      <vt:variant>
        <vt:lpwstr>http://docs.cpuc.ca.gov/PublishedDocs/Published/G000/M205/K423/205423920.PDF</vt:lpwstr>
      </vt:variant>
      <vt:variant>
        <vt:lpwstr/>
      </vt:variant>
      <vt:variant>
        <vt:i4>4849751</vt:i4>
      </vt:variant>
      <vt:variant>
        <vt:i4>324</vt:i4>
      </vt:variant>
      <vt:variant>
        <vt:i4>0</vt:i4>
      </vt:variant>
      <vt:variant>
        <vt:i4>5</vt:i4>
      </vt:variant>
      <vt:variant>
        <vt:lpwstr>https://www.pge.com/includes/docs/pdfs/safety/dcpp/JointProposal.pdf</vt:lpwstr>
      </vt:variant>
      <vt:variant>
        <vt:lpwstr/>
      </vt:variant>
      <vt:variant>
        <vt:i4>4456455</vt:i4>
      </vt:variant>
      <vt:variant>
        <vt:i4>321</vt:i4>
      </vt:variant>
      <vt:variant>
        <vt:i4>0</vt:i4>
      </vt:variant>
      <vt:variant>
        <vt:i4>5</vt:i4>
      </vt:variant>
      <vt:variant>
        <vt:lpwstr>http://docs.cpuc.ca.gov/PublishedDocs/Published/G000/M205/K423/205423920.PDF</vt:lpwstr>
      </vt:variant>
      <vt:variant>
        <vt:lpwstr/>
      </vt:variant>
      <vt:variant>
        <vt:i4>2949225</vt:i4>
      </vt:variant>
      <vt:variant>
        <vt:i4>318</vt:i4>
      </vt:variant>
      <vt:variant>
        <vt:i4>0</vt:i4>
      </vt:variant>
      <vt:variant>
        <vt:i4>5</vt:i4>
      </vt:variant>
      <vt:variant>
        <vt:lpwstr>https://www.waterboards.ca.gov/water_issues/programs/ocean/cwa316/saccwis/docs/final_report.pdf</vt:lpwstr>
      </vt:variant>
      <vt:variant>
        <vt:lpwstr/>
      </vt:variant>
      <vt:variant>
        <vt:i4>7667811</vt:i4>
      </vt:variant>
      <vt:variant>
        <vt:i4>315</vt:i4>
      </vt:variant>
      <vt:variant>
        <vt:i4>0</vt:i4>
      </vt:variant>
      <vt:variant>
        <vt:i4>5</vt:i4>
      </vt:variant>
      <vt:variant>
        <vt:lpwstr>https://www.waterboards.ca.gov/water_issues/programs/ocean/cwa316/docs/cwa316may2010/sed_final.pdf</vt:lpwstr>
      </vt:variant>
      <vt:variant>
        <vt:lpwstr/>
      </vt:variant>
      <vt:variant>
        <vt:i4>7667811</vt:i4>
      </vt:variant>
      <vt:variant>
        <vt:i4>312</vt:i4>
      </vt:variant>
      <vt:variant>
        <vt:i4>0</vt:i4>
      </vt:variant>
      <vt:variant>
        <vt:i4>5</vt:i4>
      </vt:variant>
      <vt:variant>
        <vt:lpwstr>https://www.waterboards.ca.gov/water_issues/programs/ocean/cwa316/docs/cwa316may2010/sed_final.pdf</vt:lpwstr>
      </vt:variant>
      <vt:variant>
        <vt:lpwstr/>
      </vt:variant>
      <vt:variant>
        <vt:i4>851975</vt:i4>
      </vt:variant>
      <vt:variant>
        <vt:i4>309</vt:i4>
      </vt:variant>
      <vt:variant>
        <vt:i4>0</vt:i4>
      </vt:variant>
      <vt:variant>
        <vt:i4>5</vt:i4>
      </vt:variant>
      <vt:variant>
        <vt:lpwstr>https://www.waterboards.ca.gov/water_issues/programs/ocean/cwa316/docs/otcpolicy_2017.pdf</vt:lpwstr>
      </vt:variant>
      <vt:variant>
        <vt:lpwstr/>
      </vt:variant>
      <vt:variant>
        <vt:i4>7667811</vt:i4>
      </vt:variant>
      <vt:variant>
        <vt:i4>306</vt:i4>
      </vt:variant>
      <vt:variant>
        <vt:i4>0</vt:i4>
      </vt:variant>
      <vt:variant>
        <vt:i4>5</vt:i4>
      </vt:variant>
      <vt:variant>
        <vt:lpwstr>https://www.waterboards.ca.gov/water_issues/programs/ocean/cwa316/docs/cwa316may2010/sed_final.pdf</vt:lpwstr>
      </vt:variant>
      <vt:variant>
        <vt:lpwstr/>
      </vt:variant>
      <vt:variant>
        <vt:i4>7667811</vt:i4>
      </vt:variant>
      <vt:variant>
        <vt:i4>303</vt:i4>
      </vt:variant>
      <vt:variant>
        <vt:i4>0</vt:i4>
      </vt:variant>
      <vt:variant>
        <vt:i4>5</vt:i4>
      </vt:variant>
      <vt:variant>
        <vt:lpwstr>https://www.waterboards.ca.gov/water_issues/programs/ocean/cwa316/docs/cwa316may2010/sed_final.pdf</vt:lpwstr>
      </vt:variant>
      <vt:variant>
        <vt:lpwstr/>
      </vt:variant>
      <vt:variant>
        <vt:i4>7667811</vt:i4>
      </vt:variant>
      <vt:variant>
        <vt:i4>300</vt:i4>
      </vt:variant>
      <vt:variant>
        <vt:i4>0</vt:i4>
      </vt:variant>
      <vt:variant>
        <vt:i4>5</vt:i4>
      </vt:variant>
      <vt:variant>
        <vt:lpwstr>https://www.waterboards.ca.gov/water_issues/programs/ocean/cwa316/docs/cwa316may2010/sed_final.pdf</vt:lpwstr>
      </vt:variant>
      <vt:variant>
        <vt:lpwstr/>
      </vt:variant>
      <vt:variant>
        <vt:i4>1769529</vt:i4>
      </vt:variant>
      <vt:variant>
        <vt:i4>297</vt:i4>
      </vt:variant>
      <vt:variant>
        <vt:i4>0</vt:i4>
      </vt:variant>
      <vt:variant>
        <vt:i4>5</vt:i4>
      </vt:variant>
      <vt:variant>
        <vt:lpwstr>https://www.waterboards.ca.gov/water_issues/programs/outreach/education/justice.shtml</vt:lpwstr>
      </vt:variant>
      <vt:variant>
        <vt:lpwstr/>
      </vt:variant>
      <vt:variant>
        <vt:i4>5636167</vt:i4>
      </vt:variant>
      <vt:variant>
        <vt:i4>294</vt:i4>
      </vt:variant>
      <vt:variant>
        <vt:i4>0</vt:i4>
      </vt:variant>
      <vt:variant>
        <vt:i4>5</vt:i4>
      </vt:variant>
      <vt:variant>
        <vt:lpwstr>https://oxnardca.civicclerk.com/Web/GenFile.aspx?ad=3233</vt:lpwstr>
      </vt:variant>
      <vt:variant>
        <vt:lpwstr/>
      </vt:variant>
      <vt:variant>
        <vt:i4>6094915</vt:i4>
      </vt:variant>
      <vt:variant>
        <vt:i4>291</vt:i4>
      </vt:variant>
      <vt:variant>
        <vt:i4>0</vt:i4>
      </vt:variant>
      <vt:variant>
        <vt:i4>5</vt:i4>
      </vt:variant>
      <vt:variant>
        <vt:lpwstr>https://oxnardca.civicclerk.com/Web/GenFile.aspx?ad=3278</vt:lpwstr>
      </vt:variant>
      <vt:variant>
        <vt:lpwstr/>
      </vt:variant>
      <vt:variant>
        <vt:i4>5636167</vt:i4>
      </vt:variant>
      <vt:variant>
        <vt:i4>288</vt:i4>
      </vt:variant>
      <vt:variant>
        <vt:i4>0</vt:i4>
      </vt:variant>
      <vt:variant>
        <vt:i4>5</vt:i4>
      </vt:variant>
      <vt:variant>
        <vt:lpwstr>https://oxnardca.civicclerk.com/Web/GenFile.aspx?ad=3233</vt:lpwstr>
      </vt:variant>
      <vt:variant>
        <vt:lpwstr/>
      </vt:variant>
      <vt:variant>
        <vt:i4>5636167</vt:i4>
      </vt:variant>
      <vt:variant>
        <vt:i4>285</vt:i4>
      </vt:variant>
      <vt:variant>
        <vt:i4>0</vt:i4>
      </vt:variant>
      <vt:variant>
        <vt:i4>5</vt:i4>
      </vt:variant>
      <vt:variant>
        <vt:lpwstr>https://oxnardca.civicclerk.com/Web/GenFile.aspx?ad=3233</vt:lpwstr>
      </vt:variant>
      <vt:variant>
        <vt:lpwstr/>
      </vt:variant>
      <vt:variant>
        <vt:i4>1245294</vt:i4>
      </vt:variant>
      <vt:variant>
        <vt:i4>282</vt:i4>
      </vt:variant>
      <vt:variant>
        <vt:i4>0</vt:i4>
      </vt:variant>
      <vt:variant>
        <vt:i4>5</vt:i4>
      </vt:variant>
      <vt:variant>
        <vt:lpwstr>https://www.waterboards.ca.gov/water_issues/programs/ocean/cwa316/saccwis/docs/sccwf.pdf</vt:lpwstr>
      </vt:variant>
      <vt:variant>
        <vt:lpwstr/>
      </vt:variant>
      <vt:variant>
        <vt:i4>7667811</vt:i4>
      </vt:variant>
      <vt:variant>
        <vt:i4>279</vt:i4>
      </vt:variant>
      <vt:variant>
        <vt:i4>0</vt:i4>
      </vt:variant>
      <vt:variant>
        <vt:i4>5</vt:i4>
      </vt:variant>
      <vt:variant>
        <vt:lpwstr>https://www.waterboards.ca.gov/water_issues/programs/ocean/cwa316/docs/cwa316may2010/sed_final.pdf</vt:lpwstr>
      </vt:variant>
      <vt:variant>
        <vt:lpwstr/>
      </vt:variant>
      <vt:variant>
        <vt:i4>6226030</vt:i4>
      </vt:variant>
      <vt:variant>
        <vt:i4>276</vt:i4>
      </vt:variant>
      <vt:variant>
        <vt:i4>0</vt:i4>
      </vt:variant>
      <vt:variant>
        <vt:i4>5</vt:i4>
      </vt:variant>
      <vt:variant>
        <vt:lpwstr>https://www.waterboards.ca.gov/board_decisions/adopted_orders/resolutions/2015/rs2015_0057.pdf</vt:lpwstr>
      </vt:variant>
      <vt:variant>
        <vt:lpwstr/>
      </vt:variant>
      <vt:variant>
        <vt:i4>6226030</vt:i4>
      </vt:variant>
      <vt:variant>
        <vt:i4>273</vt:i4>
      </vt:variant>
      <vt:variant>
        <vt:i4>0</vt:i4>
      </vt:variant>
      <vt:variant>
        <vt:i4>5</vt:i4>
      </vt:variant>
      <vt:variant>
        <vt:lpwstr>https://www.waterboards.ca.gov/board_decisions/adopted_orders/resolutions/2015/rs2015_0057.pdf</vt:lpwstr>
      </vt:variant>
      <vt:variant>
        <vt:lpwstr/>
      </vt:variant>
      <vt:variant>
        <vt:i4>6226030</vt:i4>
      </vt:variant>
      <vt:variant>
        <vt:i4>270</vt:i4>
      </vt:variant>
      <vt:variant>
        <vt:i4>0</vt:i4>
      </vt:variant>
      <vt:variant>
        <vt:i4>5</vt:i4>
      </vt:variant>
      <vt:variant>
        <vt:lpwstr>https://www.waterboards.ca.gov/board_decisions/adopted_orders/resolutions/2015/rs2015_0057.pdf</vt:lpwstr>
      </vt:variant>
      <vt:variant>
        <vt:lpwstr/>
      </vt:variant>
      <vt:variant>
        <vt:i4>851975</vt:i4>
      </vt:variant>
      <vt:variant>
        <vt:i4>267</vt:i4>
      </vt:variant>
      <vt:variant>
        <vt:i4>0</vt:i4>
      </vt:variant>
      <vt:variant>
        <vt:i4>5</vt:i4>
      </vt:variant>
      <vt:variant>
        <vt:lpwstr>https://www.waterboards.ca.gov/water_issues/programs/ocean/cwa316/docs/otcpolicy_2017.pdf</vt:lpwstr>
      </vt:variant>
      <vt:variant>
        <vt:lpwstr/>
      </vt:variant>
      <vt:variant>
        <vt:i4>7667811</vt:i4>
      </vt:variant>
      <vt:variant>
        <vt:i4>261</vt:i4>
      </vt:variant>
      <vt:variant>
        <vt:i4>0</vt:i4>
      </vt:variant>
      <vt:variant>
        <vt:i4>5</vt:i4>
      </vt:variant>
      <vt:variant>
        <vt:lpwstr>https://www.waterboards.ca.gov/water_issues/programs/ocean/cwa316/docs/cwa316may2010/sed_final.pdf</vt:lpwstr>
      </vt:variant>
      <vt:variant>
        <vt:lpwstr/>
      </vt:variant>
      <vt:variant>
        <vt:i4>7667811</vt:i4>
      </vt:variant>
      <vt:variant>
        <vt:i4>258</vt:i4>
      </vt:variant>
      <vt:variant>
        <vt:i4>0</vt:i4>
      </vt:variant>
      <vt:variant>
        <vt:i4>5</vt:i4>
      </vt:variant>
      <vt:variant>
        <vt:lpwstr>https://www.waterboards.ca.gov/water_issues/programs/ocean/cwa316/docs/cwa316may2010/sed_final.pdf</vt:lpwstr>
      </vt:variant>
      <vt:variant>
        <vt:lpwstr/>
      </vt:variant>
      <vt:variant>
        <vt:i4>7667811</vt:i4>
      </vt:variant>
      <vt:variant>
        <vt:i4>255</vt:i4>
      </vt:variant>
      <vt:variant>
        <vt:i4>0</vt:i4>
      </vt:variant>
      <vt:variant>
        <vt:i4>5</vt:i4>
      </vt:variant>
      <vt:variant>
        <vt:lpwstr>https://www.waterboards.ca.gov/water_issues/programs/ocean/cwa316/docs/cwa316may2010/sed_final.pdf</vt:lpwstr>
      </vt:variant>
      <vt:variant>
        <vt:lpwstr/>
      </vt:variant>
      <vt:variant>
        <vt:i4>2949225</vt:i4>
      </vt:variant>
      <vt:variant>
        <vt:i4>252</vt:i4>
      </vt:variant>
      <vt:variant>
        <vt:i4>0</vt:i4>
      </vt:variant>
      <vt:variant>
        <vt:i4>5</vt:i4>
      </vt:variant>
      <vt:variant>
        <vt:lpwstr>https://www.waterboards.ca.gov/water_issues/programs/ocean/cwa316/saccwis/docs/final_report.pdf</vt:lpwstr>
      </vt:variant>
      <vt:variant>
        <vt:lpwstr/>
      </vt:variant>
      <vt:variant>
        <vt:i4>4194315</vt:i4>
      </vt:variant>
      <vt:variant>
        <vt:i4>249</vt:i4>
      </vt:variant>
      <vt:variant>
        <vt:i4>0</vt:i4>
      </vt:variant>
      <vt:variant>
        <vt:i4>5</vt:i4>
      </vt:variant>
      <vt:variant>
        <vt:lpwstr>http://docs.cpuc.ca.gov/PublishedDocs/Published/G000/M319/K825/319825388.PDF</vt:lpwstr>
      </vt:variant>
      <vt:variant>
        <vt:lpwstr/>
      </vt:variant>
      <vt:variant>
        <vt:i4>4194315</vt:i4>
      </vt:variant>
      <vt:variant>
        <vt:i4>246</vt:i4>
      </vt:variant>
      <vt:variant>
        <vt:i4>0</vt:i4>
      </vt:variant>
      <vt:variant>
        <vt:i4>5</vt:i4>
      </vt:variant>
      <vt:variant>
        <vt:lpwstr>http://docs.cpuc.ca.gov/PublishedDocs/Published/G000/M319/K825/319825388.PDF</vt:lpwstr>
      </vt:variant>
      <vt:variant>
        <vt:lpwstr/>
      </vt:variant>
      <vt:variant>
        <vt:i4>4194315</vt:i4>
      </vt:variant>
      <vt:variant>
        <vt:i4>243</vt:i4>
      </vt:variant>
      <vt:variant>
        <vt:i4>0</vt:i4>
      </vt:variant>
      <vt:variant>
        <vt:i4>5</vt:i4>
      </vt:variant>
      <vt:variant>
        <vt:lpwstr>http://docs.cpuc.ca.gov/PublishedDocs/Published/G000/M319/K825/319825388.PDF</vt:lpwstr>
      </vt:variant>
      <vt:variant>
        <vt:lpwstr/>
      </vt:variant>
      <vt:variant>
        <vt:i4>4194315</vt:i4>
      </vt:variant>
      <vt:variant>
        <vt:i4>240</vt:i4>
      </vt:variant>
      <vt:variant>
        <vt:i4>0</vt:i4>
      </vt:variant>
      <vt:variant>
        <vt:i4>5</vt:i4>
      </vt:variant>
      <vt:variant>
        <vt:lpwstr>http://docs.cpuc.ca.gov/PublishedDocs/Published/G000/M319/K825/319825388.PDF</vt:lpwstr>
      </vt:variant>
      <vt:variant>
        <vt:lpwstr/>
      </vt:variant>
      <vt:variant>
        <vt:i4>2949225</vt:i4>
      </vt:variant>
      <vt:variant>
        <vt:i4>237</vt:i4>
      </vt:variant>
      <vt:variant>
        <vt:i4>0</vt:i4>
      </vt:variant>
      <vt:variant>
        <vt:i4>5</vt:i4>
      </vt:variant>
      <vt:variant>
        <vt:lpwstr>https://www.waterboards.ca.gov/water_issues/programs/ocean/cwa316/saccwis/docs/final_report.pdf</vt:lpwstr>
      </vt:variant>
      <vt:variant>
        <vt:lpwstr/>
      </vt:variant>
      <vt:variant>
        <vt:i4>2949225</vt:i4>
      </vt:variant>
      <vt:variant>
        <vt:i4>234</vt:i4>
      </vt:variant>
      <vt:variant>
        <vt:i4>0</vt:i4>
      </vt:variant>
      <vt:variant>
        <vt:i4>5</vt:i4>
      </vt:variant>
      <vt:variant>
        <vt:lpwstr>https://www.waterboards.ca.gov/water_issues/programs/ocean/cwa316/saccwis/docs/final_report.pdf</vt:lpwstr>
      </vt:variant>
      <vt:variant>
        <vt:lpwstr/>
      </vt:variant>
      <vt:variant>
        <vt:i4>1245294</vt:i4>
      </vt:variant>
      <vt:variant>
        <vt:i4>231</vt:i4>
      </vt:variant>
      <vt:variant>
        <vt:i4>0</vt:i4>
      </vt:variant>
      <vt:variant>
        <vt:i4>5</vt:i4>
      </vt:variant>
      <vt:variant>
        <vt:lpwstr>https://www.waterboards.ca.gov/water_issues/programs/ocean/cwa316/saccwis/docs/sccwf.pdf</vt:lpwstr>
      </vt:variant>
      <vt:variant>
        <vt:lpwstr/>
      </vt:variant>
      <vt:variant>
        <vt:i4>4194315</vt:i4>
      </vt:variant>
      <vt:variant>
        <vt:i4>228</vt:i4>
      </vt:variant>
      <vt:variant>
        <vt:i4>0</vt:i4>
      </vt:variant>
      <vt:variant>
        <vt:i4>5</vt:i4>
      </vt:variant>
      <vt:variant>
        <vt:lpwstr>http://docs.cpuc.ca.gov/PublishedDocs/Published/G000/M319/K825/319825388.PDF</vt:lpwstr>
      </vt:variant>
      <vt:variant>
        <vt:lpwstr/>
      </vt:variant>
      <vt:variant>
        <vt:i4>4522004</vt:i4>
      </vt:variant>
      <vt:variant>
        <vt:i4>225</vt:i4>
      </vt:variant>
      <vt:variant>
        <vt:i4>0</vt:i4>
      </vt:variant>
      <vt:variant>
        <vt:i4>5</vt:i4>
      </vt:variant>
      <vt:variant>
        <vt:lpwstr>http://docs.cpuc.ca.gov/PublishedDocs/Efile/G000/M302/K942/302942332.PDF</vt:lpwstr>
      </vt:variant>
      <vt:variant>
        <vt:lpwstr/>
      </vt:variant>
      <vt:variant>
        <vt:i4>1245294</vt:i4>
      </vt:variant>
      <vt:variant>
        <vt:i4>222</vt:i4>
      </vt:variant>
      <vt:variant>
        <vt:i4>0</vt:i4>
      </vt:variant>
      <vt:variant>
        <vt:i4>5</vt:i4>
      </vt:variant>
      <vt:variant>
        <vt:lpwstr>https://www.waterboards.ca.gov/water_issues/programs/ocean/cwa316/saccwis/docs/sccwf.pdf</vt:lpwstr>
      </vt:variant>
      <vt:variant>
        <vt:lpwstr/>
      </vt:variant>
      <vt:variant>
        <vt:i4>7340139</vt:i4>
      </vt:variant>
      <vt:variant>
        <vt:i4>219</vt:i4>
      </vt:variant>
      <vt:variant>
        <vt:i4>0</vt:i4>
      </vt:variant>
      <vt:variant>
        <vt:i4>5</vt:i4>
      </vt:variant>
      <vt:variant>
        <vt:lpwstr>http://www.caiso.com/Documents/2021LimitedLocalCapacityTechnicalStudyReport.pdf</vt:lpwstr>
      </vt:variant>
      <vt:variant>
        <vt:lpwstr/>
      </vt:variant>
      <vt:variant>
        <vt:i4>4522004</vt:i4>
      </vt:variant>
      <vt:variant>
        <vt:i4>216</vt:i4>
      </vt:variant>
      <vt:variant>
        <vt:i4>0</vt:i4>
      </vt:variant>
      <vt:variant>
        <vt:i4>5</vt:i4>
      </vt:variant>
      <vt:variant>
        <vt:lpwstr>http://docs.cpuc.ca.gov/PublishedDocs/Efile/G000/M302/K942/302942332.PDF</vt:lpwstr>
      </vt:variant>
      <vt:variant>
        <vt:lpwstr/>
      </vt:variant>
      <vt:variant>
        <vt:i4>851975</vt:i4>
      </vt:variant>
      <vt:variant>
        <vt:i4>213</vt:i4>
      </vt:variant>
      <vt:variant>
        <vt:i4>0</vt:i4>
      </vt:variant>
      <vt:variant>
        <vt:i4>5</vt:i4>
      </vt:variant>
      <vt:variant>
        <vt:lpwstr>https://www.waterboards.ca.gov/water_issues/programs/ocean/cwa316/docs/otcpolicy_2017.pdf</vt:lpwstr>
      </vt:variant>
      <vt:variant>
        <vt:lpwstr/>
      </vt:variant>
      <vt:variant>
        <vt:i4>5111848</vt:i4>
      </vt:variant>
      <vt:variant>
        <vt:i4>210</vt:i4>
      </vt:variant>
      <vt:variant>
        <vt:i4>0</vt:i4>
      </vt:variant>
      <vt:variant>
        <vt:i4>5</vt:i4>
      </vt:variant>
      <vt:variant>
        <vt:lpwstr>https://www.waterboards.ca.gov/water_issues/programs/ocean/cwa316/saccwis/docs/sac2019fnl.pdf</vt:lpwstr>
      </vt:variant>
      <vt:variant>
        <vt:lpwstr/>
      </vt:variant>
      <vt:variant>
        <vt:i4>7667811</vt:i4>
      </vt:variant>
      <vt:variant>
        <vt:i4>207</vt:i4>
      </vt:variant>
      <vt:variant>
        <vt:i4>0</vt:i4>
      </vt:variant>
      <vt:variant>
        <vt:i4>5</vt:i4>
      </vt:variant>
      <vt:variant>
        <vt:lpwstr>https://www.waterboards.ca.gov/water_issues/programs/ocean/cwa316/docs/cwa316may2010/sed_final.pdf</vt:lpwstr>
      </vt:variant>
      <vt:variant>
        <vt:lpwstr/>
      </vt:variant>
      <vt:variant>
        <vt:i4>7340049</vt:i4>
      </vt:variant>
      <vt:variant>
        <vt:i4>204</vt:i4>
      </vt:variant>
      <vt:variant>
        <vt:i4>0</vt:i4>
      </vt:variant>
      <vt:variant>
        <vt:i4>5</vt:i4>
      </vt:variant>
      <vt:variant>
        <vt:lpwstr>https://leginfo.legislature.ca.gov/faces/billCompareClient.xhtml?bill_id=201720180AB434&amp;showamends=false</vt:lpwstr>
      </vt:variant>
      <vt:variant>
        <vt:lpwstr/>
      </vt:variant>
      <vt:variant>
        <vt:i4>851975</vt:i4>
      </vt:variant>
      <vt:variant>
        <vt:i4>201</vt:i4>
      </vt:variant>
      <vt:variant>
        <vt:i4>0</vt:i4>
      </vt:variant>
      <vt:variant>
        <vt:i4>5</vt:i4>
      </vt:variant>
      <vt:variant>
        <vt:lpwstr>https://www.waterboards.ca.gov/water_issues/programs/ocean/cwa316/docs/otcpolicy_2017.pdf</vt:lpwstr>
      </vt:variant>
      <vt:variant>
        <vt:lpwstr/>
      </vt:variant>
      <vt:variant>
        <vt:i4>7667811</vt:i4>
      </vt:variant>
      <vt:variant>
        <vt:i4>198</vt:i4>
      </vt:variant>
      <vt:variant>
        <vt:i4>0</vt:i4>
      </vt:variant>
      <vt:variant>
        <vt:i4>5</vt:i4>
      </vt:variant>
      <vt:variant>
        <vt:lpwstr>https://www.waterboards.ca.gov/water_issues/programs/ocean/cwa316/docs/cwa316may2010/sed_final.pdf</vt:lpwstr>
      </vt:variant>
      <vt:variant>
        <vt:lpwstr/>
      </vt:variant>
      <vt:variant>
        <vt:i4>851975</vt:i4>
      </vt:variant>
      <vt:variant>
        <vt:i4>195</vt:i4>
      </vt:variant>
      <vt:variant>
        <vt:i4>0</vt:i4>
      </vt:variant>
      <vt:variant>
        <vt:i4>5</vt:i4>
      </vt:variant>
      <vt:variant>
        <vt:lpwstr>https://www.waterboards.ca.gov/water_issues/programs/ocean/cwa316/docs/otcpolicy_2017.pdf</vt:lpwstr>
      </vt:variant>
      <vt:variant>
        <vt:lpwstr/>
      </vt:variant>
      <vt:variant>
        <vt:i4>5636204</vt:i4>
      </vt:variant>
      <vt:variant>
        <vt:i4>192</vt:i4>
      </vt:variant>
      <vt:variant>
        <vt:i4>0</vt:i4>
      </vt:variant>
      <vt:variant>
        <vt:i4>5</vt:i4>
      </vt:variant>
      <vt:variant>
        <vt:lpwstr>https://www.waterboards.ca.gov/board_decisions/adopted_orders/resolutions/2013/rs2013_0018.pdf</vt:lpwstr>
      </vt:variant>
      <vt:variant>
        <vt:lpwstr/>
      </vt:variant>
      <vt:variant>
        <vt:i4>6094956</vt:i4>
      </vt:variant>
      <vt:variant>
        <vt:i4>189</vt:i4>
      </vt:variant>
      <vt:variant>
        <vt:i4>0</vt:i4>
      </vt:variant>
      <vt:variant>
        <vt:i4>5</vt:i4>
      </vt:variant>
      <vt:variant>
        <vt:lpwstr>https://www.waterboards.ca.gov/board_decisions/adopted_orders/resolutions/2010/rs2010_0020.pdf</vt:lpwstr>
      </vt:variant>
      <vt:variant>
        <vt:lpwstr/>
      </vt:variant>
      <vt:variant>
        <vt:i4>851975</vt:i4>
      </vt:variant>
      <vt:variant>
        <vt:i4>186</vt:i4>
      </vt:variant>
      <vt:variant>
        <vt:i4>0</vt:i4>
      </vt:variant>
      <vt:variant>
        <vt:i4>5</vt:i4>
      </vt:variant>
      <vt:variant>
        <vt:lpwstr>https://www.waterboards.ca.gov/water_issues/programs/ocean/cwa316/docs/otcpolicy_2017.pdf</vt:lpwstr>
      </vt:variant>
      <vt:variant>
        <vt:lpwstr/>
      </vt:variant>
      <vt:variant>
        <vt:i4>5177435</vt:i4>
      </vt:variant>
      <vt:variant>
        <vt:i4>183</vt:i4>
      </vt:variant>
      <vt:variant>
        <vt:i4>0</vt:i4>
      </vt:variant>
      <vt:variant>
        <vt:i4>5</vt:i4>
      </vt:variant>
      <vt:variant>
        <vt:lpwstr>https://www.govinfo.gov/content/pkg/FR-2014-08-15/pdf/2014-12164.pdf</vt:lpwstr>
      </vt:variant>
      <vt:variant>
        <vt:lpwstr/>
      </vt:variant>
      <vt:variant>
        <vt:i4>7340049</vt:i4>
      </vt:variant>
      <vt:variant>
        <vt:i4>180</vt:i4>
      </vt:variant>
      <vt:variant>
        <vt:i4>0</vt:i4>
      </vt:variant>
      <vt:variant>
        <vt:i4>5</vt:i4>
      </vt:variant>
      <vt:variant>
        <vt:lpwstr>https://leginfo.legislature.ca.gov/faces/billCompareClient.xhtml?bill_id=201720180AB434&amp;showamends=false</vt:lpwstr>
      </vt:variant>
      <vt:variant>
        <vt:lpwstr/>
      </vt:variant>
      <vt:variant>
        <vt:i4>6226030</vt:i4>
      </vt:variant>
      <vt:variant>
        <vt:i4>177</vt:i4>
      </vt:variant>
      <vt:variant>
        <vt:i4>0</vt:i4>
      </vt:variant>
      <vt:variant>
        <vt:i4>5</vt:i4>
      </vt:variant>
      <vt:variant>
        <vt:lpwstr>https://www.waterboards.ca.gov/board_decisions/adopted_orders/resolutions/2015/rs2015_0057.pdf</vt:lpwstr>
      </vt:variant>
      <vt:variant>
        <vt:lpwstr/>
      </vt:variant>
      <vt:variant>
        <vt:i4>4194315</vt:i4>
      </vt:variant>
      <vt:variant>
        <vt:i4>174</vt:i4>
      </vt:variant>
      <vt:variant>
        <vt:i4>0</vt:i4>
      </vt:variant>
      <vt:variant>
        <vt:i4>5</vt:i4>
      </vt:variant>
      <vt:variant>
        <vt:lpwstr>http://docs.cpuc.ca.gov/PublishedDocs/Published/G000/M319/K825/319825388.PDF</vt:lpwstr>
      </vt:variant>
      <vt:variant>
        <vt:lpwstr/>
      </vt:variant>
      <vt:variant>
        <vt:i4>6094956</vt:i4>
      </vt:variant>
      <vt:variant>
        <vt:i4>171</vt:i4>
      </vt:variant>
      <vt:variant>
        <vt:i4>0</vt:i4>
      </vt:variant>
      <vt:variant>
        <vt:i4>5</vt:i4>
      </vt:variant>
      <vt:variant>
        <vt:lpwstr>https://www.waterboards.ca.gov/board_decisions/adopted_orders/resolutions/2010/rs2010_0020.pdf</vt:lpwstr>
      </vt:variant>
      <vt:variant>
        <vt:lpwstr/>
      </vt:variant>
      <vt:variant>
        <vt:i4>851975</vt:i4>
      </vt:variant>
      <vt:variant>
        <vt:i4>168</vt:i4>
      </vt:variant>
      <vt:variant>
        <vt:i4>0</vt:i4>
      </vt:variant>
      <vt:variant>
        <vt:i4>5</vt:i4>
      </vt:variant>
      <vt:variant>
        <vt:lpwstr>https://www.waterboards.ca.gov/water_issues/programs/ocean/cwa316/docs/otcpolicy_2017.pdf</vt:lpwstr>
      </vt:variant>
      <vt:variant>
        <vt:lpwstr/>
      </vt:variant>
      <vt:variant>
        <vt:i4>1966130</vt:i4>
      </vt:variant>
      <vt:variant>
        <vt:i4>161</vt:i4>
      </vt:variant>
      <vt:variant>
        <vt:i4>0</vt:i4>
      </vt:variant>
      <vt:variant>
        <vt:i4>5</vt:i4>
      </vt:variant>
      <vt:variant>
        <vt:lpwstr/>
      </vt:variant>
      <vt:variant>
        <vt:lpwstr>_Toc47094522</vt:lpwstr>
      </vt:variant>
      <vt:variant>
        <vt:i4>1900594</vt:i4>
      </vt:variant>
      <vt:variant>
        <vt:i4>155</vt:i4>
      </vt:variant>
      <vt:variant>
        <vt:i4>0</vt:i4>
      </vt:variant>
      <vt:variant>
        <vt:i4>5</vt:i4>
      </vt:variant>
      <vt:variant>
        <vt:lpwstr/>
      </vt:variant>
      <vt:variant>
        <vt:lpwstr>_Toc47094521</vt:lpwstr>
      </vt:variant>
      <vt:variant>
        <vt:i4>1835058</vt:i4>
      </vt:variant>
      <vt:variant>
        <vt:i4>149</vt:i4>
      </vt:variant>
      <vt:variant>
        <vt:i4>0</vt:i4>
      </vt:variant>
      <vt:variant>
        <vt:i4>5</vt:i4>
      </vt:variant>
      <vt:variant>
        <vt:lpwstr/>
      </vt:variant>
      <vt:variant>
        <vt:lpwstr>_Toc47094520</vt:lpwstr>
      </vt:variant>
      <vt:variant>
        <vt:i4>1376305</vt:i4>
      </vt:variant>
      <vt:variant>
        <vt:i4>143</vt:i4>
      </vt:variant>
      <vt:variant>
        <vt:i4>0</vt:i4>
      </vt:variant>
      <vt:variant>
        <vt:i4>5</vt:i4>
      </vt:variant>
      <vt:variant>
        <vt:lpwstr/>
      </vt:variant>
      <vt:variant>
        <vt:lpwstr>_Toc47094519</vt:lpwstr>
      </vt:variant>
      <vt:variant>
        <vt:i4>1310769</vt:i4>
      </vt:variant>
      <vt:variant>
        <vt:i4>137</vt:i4>
      </vt:variant>
      <vt:variant>
        <vt:i4>0</vt:i4>
      </vt:variant>
      <vt:variant>
        <vt:i4>5</vt:i4>
      </vt:variant>
      <vt:variant>
        <vt:lpwstr/>
      </vt:variant>
      <vt:variant>
        <vt:lpwstr>_Toc47094518</vt:lpwstr>
      </vt:variant>
      <vt:variant>
        <vt:i4>1769521</vt:i4>
      </vt:variant>
      <vt:variant>
        <vt:i4>131</vt:i4>
      </vt:variant>
      <vt:variant>
        <vt:i4>0</vt:i4>
      </vt:variant>
      <vt:variant>
        <vt:i4>5</vt:i4>
      </vt:variant>
      <vt:variant>
        <vt:lpwstr/>
      </vt:variant>
      <vt:variant>
        <vt:lpwstr>_Toc47094517</vt:lpwstr>
      </vt:variant>
      <vt:variant>
        <vt:i4>1703985</vt:i4>
      </vt:variant>
      <vt:variant>
        <vt:i4>125</vt:i4>
      </vt:variant>
      <vt:variant>
        <vt:i4>0</vt:i4>
      </vt:variant>
      <vt:variant>
        <vt:i4>5</vt:i4>
      </vt:variant>
      <vt:variant>
        <vt:lpwstr/>
      </vt:variant>
      <vt:variant>
        <vt:lpwstr>_Toc47094516</vt:lpwstr>
      </vt:variant>
      <vt:variant>
        <vt:i4>1638449</vt:i4>
      </vt:variant>
      <vt:variant>
        <vt:i4>119</vt:i4>
      </vt:variant>
      <vt:variant>
        <vt:i4>0</vt:i4>
      </vt:variant>
      <vt:variant>
        <vt:i4>5</vt:i4>
      </vt:variant>
      <vt:variant>
        <vt:lpwstr/>
      </vt:variant>
      <vt:variant>
        <vt:lpwstr>_Toc47094515</vt:lpwstr>
      </vt:variant>
      <vt:variant>
        <vt:i4>1572913</vt:i4>
      </vt:variant>
      <vt:variant>
        <vt:i4>113</vt:i4>
      </vt:variant>
      <vt:variant>
        <vt:i4>0</vt:i4>
      </vt:variant>
      <vt:variant>
        <vt:i4>5</vt:i4>
      </vt:variant>
      <vt:variant>
        <vt:lpwstr/>
      </vt:variant>
      <vt:variant>
        <vt:lpwstr>_Toc47094514</vt:lpwstr>
      </vt:variant>
      <vt:variant>
        <vt:i4>2031665</vt:i4>
      </vt:variant>
      <vt:variant>
        <vt:i4>107</vt:i4>
      </vt:variant>
      <vt:variant>
        <vt:i4>0</vt:i4>
      </vt:variant>
      <vt:variant>
        <vt:i4>5</vt:i4>
      </vt:variant>
      <vt:variant>
        <vt:lpwstr/>
      </vt:variant>
      <vt:variant>
        <vt:lpwstr>_Toc47094513</vt:lpwstr>
      </vt:variant>
      <vt:variant>
        <vt:i4>1966129</vt:i4>
      </vt:variant>
      <vt:variant>
        <vt:i4>101</vt:i4>
      </vt:variant>
      <vt:variant>
        <vt:i4>0</vt:i4>
      </vt:variant>
      <vt:variant>
        <vt:i4>5</vt:i4>
      </vt:variant>
      <vt:variant>
        <vt:lpwstr/>
      </vt:variant>
      <vt:variant>
        <vt:lpwstr>_Toc47094512</vt:lpwstr>
      </vt:variant>
      <vt:variant>
        <vt:i4>1900593</vt:i4>
      </vt:variant>
      <vt:variant>
        <vt:i4>95</vt:i4>
      </vt:variant>
      <vt:variant>
        <vt:i4>0</vt:i4>
      </vt:variant>
      <vt:variant>
        <vt:i4>5</vt:i4>
      </vt:variant>
      <vt:variant>
        <vt:lpwstr/>
      </vt:variant>
      <vt:variant>
        <vt:lpwstr>_Toc47094511</vt:lpwstr>
      </vt:variant>
      <vt:variant>
        <vt:i4>1835057</vt:i4>
      </vt:variant>
      <vt:variant>
        <vt:i4>89</vt:i4>
      </vt:variant>
      <vt:variant>
        <vt:i4>0</vt:i4>
      </vt:variant>
      <vt:variant>
        <vt:i4>5</vt:i4>
      </vt:variant>
      <vt:variant>
        <vt:lpwstr/>
      </vt:variant>
      <vt:variant>
        <vt:lpwstr>_Toc47094510</vt:lpwstr>
      </vt:variant>
      <vt:variant>
        <vt:i4>1376304</vt:i4>
      </vt:variant>
      <vt:variant>
        <vt:i4>83</vt:i4>
      </vt:variant>
      <vt:variant>
        <vt:i4>0</vt:i4>
      </vt:variant>
      <vt:variant>
        <vt:i4>5</vt:i4>
      </vt:variant>
      <vt:variant>
        <vt:lpwstr/>
      </vt:variant>
      <vt:variant>
        <vt:lpwstr>_Toc47094509</vt:lpwstr>
      </vt:variant>
      <vt:variant>
        <vt:i4>1310768</vt:i4>
      </vt:variant>
      <vt:variant>
        <vt:i4>77</vt:i4>
      </vt:variant>
      <vt:variant>
        <vt:i4>0</vt:i4>
      </vt:variant>
      <vt:variant>
        <vt:i4>5</vt:i4>
      </vt:variant>
      <vt:variant>
        <vt:lpwstr/>
      </vt:variant>
      <vt:variant>
        <vt:lpwstr>_Toc47094508</vt:lpwstr>
      </vt:variant>
      <vt:variant>
        <vt:i4>1769520</vt:i4>
      </vt:variant>
      <vt:variant>
        <vt:i4>71</vt:i4>
      </vt:variant>
      <vt:variant>
        <vt:i4>0</vt:i4>
      </vt:variant>
      <vt:variant>
        <vt:i4>5</vt:i4>
      </vt:variant>
      <vt:variant>
        <vt:lpwstr/>
      </vt:variant>
      <vt:variant>
        <vt:lpwstr>_Toc47094507</vt:lpwstr>
      </vt:variant>
      <vt:variant>
        <vt:i4>1703984</vt:i4>
      </vt:variant>
      <vt:variant>
        <vt:i4>65</vt:i4>
      </vt:variant>
      <vt:variant>
        <vt:i4>0</vt:i4>
      </vt:variant>
      <vt:variant>
        <vt:i4>5</vt:i4>
      </vt:variant>
      <vt:variant>
        <vt:lpwstr/>
      </vt:variant>
      <vt:variant>
        <vt:lpwstr>_Toc47094506</vt:lpwstr>
      </vt:variant>
      <vt:variant>
        <vt:i4>1638448</vt:i4>
      </vt:variant>
      <vt:variant>
        <vt:i4>59</vt:i4>
      </vt:variant>
      <vt:variant>
        <vt:i4>0</vt:i4>
      </vt:variant>
      <vt:variant>
        <vt:i4>5</vt:i4>
      </vt:variant>
      <vt:variant>
        <vt:lpwstr/>
      </vt:variant>
      <vt:variant>
        <vt:lpwstr>_Toc47094505</vt:lpwstr>
      </vt:variant>
      <vt:variant>
        <vt:i4>1572912</vt:i4>
      </vt:variant>
      <vt:variant>
        <vt:i4>53</vt:i4>
      </vt:variant>
      <vt:variant>
        <vt:i4>0</vt:i4>
      </vt:variant>
      <vt:variant>
        <vt:i4>5</vt:i4>
      </vt:variant>
      <vt:variant>
        <vt:lpwstr/>
      </vt:variant>
      <vt:variant>
        <vt:lpwstr>_Toc47094504</vt:lpwstr>
      </vt:variant>
      <vt:variant>
        <vt:i4>2031664</vt:i4>
      </vt:variant>
      <vt:variant>
        <vt:i4>47</vt:i4>
      </vt:variant>
      <vt:variant>
        <vt:i4>0</vt:i4>
      </vt:variant>
      <vt:variant>
        <vt:i4>5</vt:i4>
      </vt:variant>
      <vt:variant>
        <vt:lpwstr/>
      </vt:variant>
      <vt:variant>
        <vt:lpwstr>_Toc47094503</vt:lpwstr>
      </vt:variant>
      <vt:variant>
        <vt:i4>1966128</vt:i4>
      </vt:variant>
      <vt:variant>
        <vt:i4>41</vt:i4>
      </vt:variant>
      <vt:variant>
        <vt:i4>0</vt:i4>
      </vt:variant>
      <vt:variant>
        <vt:i4>5</vt:i4>
      </vt:variant>
      <vt:variant>
        <vt:lpwstr/>
      </vt:variant>
      <vt:variant>
        <vt:lpwstr>_Toc47094502</vt:lpwstr>
      </vt:variant>
      <vt:variant>
        <vt:i4>1900592</vt:i4>
      </vt:variant>
      <vt:variant>
        <vt:i4>35</vt:i4>
      </vt:variant>
      <vt:variant>
        <vt:i4>0</vt:i4>
      </vt:variant>
      <vt:variant>
        <vt:i4>5</vt:i4>
      </vt:variant>
      <vt:variant>
        <vt:lpwstr/>
      </vt:variant>
      <vt:variant>
        <vt:lpwstr>_Toc47094501</vt:lpwstr>
      </vt:variant>
      <vt:variant>
        <vt:i4>1835056</vt:i4>
      </vt:variant>
      <vt:variant>
        <vt:i4>29</vt:i4>
      </vt:variant>
      <vt:variant>
        <vt:i4>0</vt:i4>
      </vt:variant>
      <vt:variant>
        <vt:i4>5</vt:i4>
      </vt:variant>
      <vt:variant>
        <vt:lpwstr/>
      </vt:variant>
      <vt:variant>
        <vt:lpwstr>_Toc47094500</vt:lpwstr>
      </vt:variant>
      <vt:variant>
        <vt:i4>1310777</vt:i4>
      </vt:variant>
      <vt:variant>
        <vt:i4>23</vt:i4>
      </vt:variant>
      <vt:variant>
        <vt:i4>0</vt:i4>
      </vt:variant>
      <vt:variant>
        <vt:i4>5</vt:i4>
      </vt:variant>
      <vt:variant>
        <vt:lpwstr/>
      </vt:variant>
      <vt:variant>
        <vt:lpwstr>_Toc47094499</vt:lpwstr>
      </vt:variant>
      <vt:variant>
        <vt:i4>1376313</vt:i4>
      </vt:variant>
      <vt:variant>
        <vt:i4>17</vt:i4>
      </vt:variant>
      <vt:variant>
        <vt:i4>0</vt:i4>
      </vt:variant>
      <vt:variant>
        <vt:i4>5</vt:i4>
      </vt:variant>
      <vt:variant>
        <vt:lpwstr/>
      </vt:variant>
      <vt:variant>
        <vt:lpwstr>_Toc47094498</vt:lpwstr>
      </vt:variant>
      <vt:variant>
        <vt:i4>1703993</vt:i4>
      </vt:variant>
      <vt:variant>
        <vt:i4>11</vt:i4>
      </vt:variant>
      <vt:variant>
        <vt:i4>0</vt:i4>
      </vt:variant>
      <vt:variant>
        <vt:i4>5</vt:i4>
      </vt:variant>
      <vt:variant>
        <vt:lpwstr/>
      </vt:variant>
      <vt:variant>
        <vt:lpwstr>_Toc47094497</vt:lpwstr>
      </vt:variant>
      <vt:variant>
        <vt:i4>1769529</vt:i4>
      </vt:variant>
      <vt:variant>
        <vt:i4>5</vt:i4>
      </vt:variant>
      <vt:variant>
        <vt:i4>0</vt:i4>
      </vt:variant>
      <vt:variant>
        <vt:i4>5</vt:i4>
      </vt:variant>
      <vt:variant>
        <vt:lpwstr/>
      </vt:variant>
      <vt:variant>
        <vt:lpwstr>_Toc47094496</vt:lpwstr>
      </vt:variant>
      <vt:variant>
        <vt:i4>7667837</vt:i4>
      </vt:variant>
      <vt:variant>
        <vt:i4>0</vt:i4>
      </vt:variant>
      <vt:variant>
        <vt:i4>0</vt:i4>
      </vt:variant>
      <vt:variant>
        <vt:i4>5</vt:i4>
      </vt:variant>
      <vt:variant>
        <vt:lpwstr>https://www.waterboards.ca.gov/</vt:lpwstr>
      </vt:variant>
      <vt:variant>
        <vt:lpwstr/>
      </vt:variant>
      <vt:variant>
        <vt:i4>2293789</vt:i4>
      </vt:variant>
      <vt:variant>
        <vt:i4>3</vt:i4>
      </vt:variant>
      <vt:variant>
        <vt:i4>0</vt:i4>
      </vt:variant>
      <vt:variant>
        <vt:i4>5</vt:i4>
      </vt:variant>
      <vt:variant>
        <vt:lpwstr>mailto:Julie.Johnson@Waterboards.ca.gov</vt:lpwstr>
      </vt:variant>
      <vt:variant>
        <vt:lpwstr/>
      </vt:variant>
      <vt:variant>
        <vt:i4>7536724</vt:i4>
      </vt:variant>
      <vt:variant>
        <vt:i4>0</vt:i4>
      </vt:variant>
      <vt:variant>
        <vt:i4>0</vt:i4>
      </vt:variant>
      <vt:variant>
        <vt:i4>5</vt:i4>
      </vt:variant>
      <vt:variant>
        <vt:lpwstr>mailto:Keara.Tuso@Waterboards.ca.gov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 for Amendment to the OTC Policy</dc:title>
  <dc:subject>OTC Policy compliance date extensions; amendment</dc:subject>
  <dc:creator>Johnson, Julie@Waterboards</dc:creator>
  <cp:keywords>OTC Policy; compliance date extensions; SACCWIS; amendment</cp:keywords>
  <dc:description/>
  <cp:lastModifiedBy>Johnson, Julie@Waterboards</cp:lastModifiedBy>
  <cp:revision>335</cp:revision>
  <cp:lastPrinted>2020-03-06T17:42:00Z</cp:lastPrinted>
  <dcterms:created xsi:type="dcterms:W3CDTF">2020-05-15T16:47:00Z</dcterms:created>
  <dcterms:modified xsi:type="dcterms:W3CDTF">2020-08-17T20:22:00Z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0x010100F57B56A979CD314583F71FB183DEA39601009C8364B9CF769B4280591E55F21A18F9</vt:lpwstr>
  </property>
  <property fmtid="{D5CDD505-2E9C-101B-9397-08002B2CF9AE}" pid="3" name="TaxKeyword">
    <vt:lpwstr/>
  </property>
  <property fmtid="{D5CDD505-2E9C-101B-9397-08002B2CF9AE}" pid="4" name="DWQ_DocType">
    <vt:lpwstr>79;#Staff Report|b199858f-05be-4771-a5b1-10cb9e70c655</vt:lpwstr>
  </property>
  <property fmtid="{D5CDD505-2E9C-101B-9397-08002B2CF9AE}" pid="5" name="DWQ_Section">
    <vt:lpwstr>20;#Water Quality Standards ＆ Assessment|b845bfe8-0545-4390-a618-3d6c63203ced</vt:lpwstr>
  </property>
  <property fmtid="{D5CDD505-2E9C-101B-9397-08002B2CF9AE}" pid="6" name="DWQ_Unit">
    <vt:lpwstr>30;#Ocean Standards|64ad16e5-2f84-4e33-b5a4-5424361c9db9</vt:lpwstr>
  </property>
  <property fmtid="{D5CDD505-2E9C-101B-9397-08002B2CF9AE}" pid="7" name="DWQ_Projects">
    <vt:lpwstr>238;#Once Through Cooling Policy|aae1e498-27dd-4278-ac8f-7c82c3e1cec3</vt:lpwstr>
  </property>
</Properties>
</file>