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36A7" w14:textId="77777777" w:rsidR="00CE47DA" w:rsidRPr="004E7D58" w:rsidRDefault="00CE47DA" w:rsidP="003613D9">
      <w:pPr>
        <w:pStyle w:val="BodyText"/>
        <w:spacing w:after="0"/>
        <w:jc w:val="center"/>
        <w:rPr>
          <w:b/>
          <w:bCs/>
          <w:sz w:val="24"/>
          <w:szCs w:val="24"/>
        </w:rPr>
      </w:pPr>
      <w:r w:rsidRPr="004E7D58">
        <w:rPr>
          <w:b/>
          <w:bCs/>
          <w:sz w:val="24"/>
          <w:szCs w:val="24"/>
        </w:rPr>
        <w:t>CALIFORNIA REGIONAL WATER QUALITY CONTROL BOARD</w:t>
      </w:r>
    </w:p>
    <w:p w14:paraId="117346A2" w14:textId="31C439EA" w:rsidR="00CE47DA" w:rsidRDefault="00CE47DA" w:rsidP="003613D9">
      <w:pPr>
        <w:pStyle w:val="BodyText"/>
        <w:spacing w:after="0"/>
        <w:jc w:val="center"/>
        <w:rPr>
          <w:b/>
          <w:bCs/>
          <w:sz w:val="24"/>
          <w:szCs w:val="24"/>
        </w:rPr>
      </w:pPr>
      <w:r w:rsidRPr="004E7D58">
        <w:rPr>
          <w:b/>
          <w:bCs/>
          <w:sz w:val="24"/>
          <w:szCs w:val="24"/>
        </w:rPr>
        <w:t>SAN DIEGO REGION</w:t>
      </w:r>
    </w:p>
    <w:p w14:paraId="4FEE9EB9" w14:textId="77777777" w:rsidR="003613D9" w:rsidRPr="004E7D58" w:rsidRDefault="003613D9" w:rsidP="003613D9">
      <w:pPr>
        <w:pStyle w:val="BodyText"/>
        <w:spacing w:after="0"/>
        <w:jc w:val="center"/>
        <w:rPr>
          <w:b/>
          <w:bCs/>
          <w:sz w:val="24"/>
          <w:szCs w:val="24"/>
        </w:rPr>
      </w:pPr>
    </w:p>
    <w:p w14:paraId="7C94F307" w14:textId="77777777" w:rsidR="00CE47DA" w:rsidRPr="004E7D58" w:rsidRDefault="00CE47DA" w:rsidP="004E7D58">
      <w:pPr>
        <w:pStyle w:val="BodyText"/>
        <w:spacing w:after="0"/>
        <w:jc w:val="center"/>
        <w:rPr>
          <w:b/>
          <w:sz w:val="24"/>
          <w:szCs w:val="24"/>
        </w:rPr>
      </w:pPr>
      <w:r w:rsidRPr="004E7D58">
        <w:rPr>
          <w:sz w:val="24"/>
          <w:szCs w:val="24"/>
        </w:rPr>
        <w:t>2375 Northside Drive, Suite 100, San Diego, CA 92108</w:t>
      </w:r>
    </w:p>
    <w:p w14:paraId="793C613B" w14:textId="77777777" w:rsidR="00CE47DA" w:rsidRPr="004E7D58" w:rsidRDefault="00CE47DA" w:rsidP="004E7D58">
      <w:pPr>
        <w:pStyle w:val="BodyText"/>
        <w:spacing w:after="0"/>
        <w:jc w:val="center"/>
        <w:rPr>
          <w:b/>
          <w:sz w:val="24"/>
          <w:szCs w:val="24"/>
        </w:rPr>
      </w:pPr>
      <w:r w:rsidRPr="004E7D58">
        <w:rPr>
          <w:sz w:val="24"/>
          <w:szCs w:val="24"/>
        </w:rPr>
        <w:t xml:space="preserve">Phone (619) 516-1990 </w:t>
      </w:r>
      <w:r w:rsidRPr="004E7D58">
        <w:rPr>
          <w:rFonts w:cs="Arial"/>
          <w:sz w:val="24"/>
          <w:szCs w:val="24"/>
        </w:rPr>
        <w:t>∙</w:t>
      </w:r>
      <w:r w:rsidRPr="004E7D58">
        <w:rPr>
          <w:sz w:val="24"/>
          <w:szCs w:val="24"/>
        </w:rPr>
        <w:t xml:space="preserve"> Fax (619) 516-1994</w:t>
      </w:r>
    </w:p>
    <w:p w14:paraId="1C6B00DB" w14:textId="08952EA8" w:rsidR="00CE47DA" w:rsidRPr="004E7D58" w:rsidRDefault="004A2EA7" w:rsidP="004E7D58">
      <w:pPr>
        <w:pStyle w:val="BodyText"/>
        <w:spacing w:after="0"/>
        <w:jc w:val="center"/>
        <w:rPr>
          <w:b/>
          <w:sz w:val="24"/>
          <w:szCs w:val="24"/>
        </w:rPr>
      </w:pPr>
      <w:hyperlink r:id="rId8" w:history="1">
        <w:r w:rsidR="00B10FE7">
          <w:rPr>
            <w:rStyle w:val="Hyperlink"/>
            <w:sz w:val="24"/>
            <w:szCs w:val="24"/>
          </w:rPr>
          <w:t>https://www.waterboards.ca.gov/sandiego</w:t>
        </w:r>
      </w:hyperlink>
    </w:p>
    <w:p w14:paraId="500CA51A" w14:textId="77777777" w:rsidR="00CE47DA" w:rsidRPr="009A3228" w:rsidRDefault="00CE47DA" w:rsidP="00BB2371">
      <w:pPr>
        <w:rPr>
          <w:sz w:val="24"/>
          <w:szCs w:val="24"/>
        </w:rPr>
      </w:pPr>
    </w:p>
    <w:p w14:paraId="6EE810D1" w14:textId="1080EBDF" w:rsidR="00251058" w:rsidRDefault="00717548" w:rsidP="00251058">
      <w:pPr>
        <w:pStyle w:val="Heading1"/>
        <w:spacing w:after="0"/>
        <w:jc w:val="center"/>
        <w:rPr>
          <w:sz w:val="24"/>
          <w:szCs w:val="24"/>
        </w:rPr>
      </w:pPr>
      <w:r>
        <w:rPr>
          <w:sz w:val="24"/>
          <w:szCs w:val="24"/>
        </w:rPr>
        <w:t xml:space="preserve">Tentative </w:t>
      </w:r>
      <w:r w:rsidR="00CE47DA" w:rsidRPr="00251058">
        <w:rPr>
          <w:sz w:val="24"/>
          <w:szCs w:val="24"/>
        </w:rPr>
        <w:t>ORDER NO. R9-</w:t>
      </w:r>
      <w:r w:rsidR="003A6117">
        <w:rPr>
          <w:sz w:val="24"/>
          <w:szCs w:val="24"/>
        </w:rPr>
        <w:t>2021</w:t>
      </w:r>
      <w:r w:rsidR="0008371D">
        <w:rPr>
          <w:sz w:val="24"/>
          <w:szCs w:val="24"/>
        </w:rPr>
        <w:t>-</w:t>
      </w:r>
      <w:r w:rsidR="00B7000A">
        <w:rPr>
          <w:sz w:val="24"/>
          <w:szCs w:val="24"/>
        </w:rPr>
        <w:t>0220</w:t>
      </w:r>
    </w:p>
    <w:p w14:paraId="3A50AF25" w14:textId="57DA1337" w:rsidR="00CE47DA" w:rsidRPr="00251058" w:rsidRDefault="00CE47DA" w:rsidP="00251058">
      <w:pPr>
        <w:jc w:val="center"/>
        <w:rPr>
          <w:b/>
          <w:bCs/>
          <w:sz w:val="24"/>
          <w:szCs w:val="24"/>
        </w:rPr>
      </w:pPr>
      <w:r w:rsidRPr="00251058">
        <w:rPr>
          <w:b/>
          <w:bCs/>
          <w:sz w:val="24"/>
          <w:szCs w:val="24"/>
        </w:rPr>
        <w:t>AMENDING</w:t>
      </w:r>
    </w:p>
    <w:p w14:paraId="64201765" w14:textId="77777777" w:rsidR="00251058" w:rsidRPr="00251058" w:rsidRDefault="00251058" w:rsidP="00251058"/>
    <w:p w14:paraId="4234CC8E" w14:textId="41FF6123" w:rsidR="009A3228" w:rsidRPr="009A3228" w:rsidRDefault="000A3844" w:rsidP="000A3844">
      <w:pPr>
        <w:pStyle w:val="BodyText"/>
        <w:spacing w:after="0"/>
        <w:jc w:val="center"/>
        <w:rPr>
          <w:b/>
          <w:bCs/>
          <w:sz w:val="24"/>
          <w:szCs w:val="24"/>
        </w:rPr>
      </w:pPr>
      <w:r>
        <w:rPr>
          <w:b/>
          <w:bCs/>
          <w:sz w:val="24"/>
          <w:szCs w:val="24"/>
        </w:rPr>
        <w:t xml:space="preserve">CEASE AND DESIST </w:t>
      </w:r>
      <w:r w:rsidR="009A3228" w:rsidRPr="009A3228">
        <w:rPr>
          <w:b/>
          <w:bCs/>
          <w:sz w:val="24"/>
          <w:szCs w:val="24"/>
        </w:rPr>
        <w:t>ORDER NO. R9-</w:t>
      </w:r>
      <w:r>
        <w:rPr>
          <w:b/>
          <w:bCs/>
          <w:sz w:val="24"/>
          <w:szCs w:val="24"/>
        </w:rPr>
        <w:t>2021-0107</w:t>
      </w:r>
      <w:r w:rsidR="003B11BF">
        <w:rPr>
          <w:b/>
          <w:bCs/>
          <w:sz w:val="24"/>
          <w:szCs w:val="24"/>
        </w:rPr>
        <w:t xml:space="preserve"> </w:t>
      </w:r>
    </w:p>
    <w:p w14:paraId="7E984A4F" w14:textId="77777777" w:rsidR="009A3228" w:rsidRPr="004E7D58" w:rsidRDefault="009A3228" w:rsidP="004E7D58">
      <w:pPr>
        <w:pStyle w:val="BodyText"/>
        <w:spacing w:after="0"/>
        <w:jc w:val="center"/>
        <w:rPr>
          <w:b/>
          <w:bCs/>
          <w:sz w:val="24"/>
          <w:szCs w:val="24"/>
        </w:rPr>
      </w:pPr>
    </w:p>
    <w:p w14:paraId="62368F02" w14:textId="0BA6A878" w:rsidR="009A3228" w:rsidRPr="004E7D58" w:rsidRDefault="000A3844" w:rsidP="000A3844">
      <w:pPr>
        <w:pStyle w:val="BodyText"/>
        <w:spacing w:after="360"/>
        <w:jc w:val="center"/>
        <w:rPr>
          <w:b/>
          <w:bCs/>
          <w:sz w:val="24"/>
          <w:szCs w:val="24"/>
        </w:rPr>
      </w:pPr>
      <w:r w:rsidRPr="000A3844">
        <w:rPr>
          <w:b/>
          <w:bCs/>
          <w:sz w:val="24"/>
          <w:szCs w:val="24"/>
        </w:rPr>
        <w:t>UNITED STATES SECTION OF THE</w:t>
      </w:r>
      <w:r>
        <w:rPr>
          <w:b/>
          <w:bCs/>
          <w:sz w:val="24"/>
          <w:szCs w:val="24"/>
        </w:rPr>
        <w:t xml:space="preserve"> </w:t>
      </w:r>
      <w:r w:rsidRPr="000A3844">
        <w:rPr>
          <w:b/>
          <w:bCs/>
          <w:sz w:val="24"/>
          <w:szCs w:val="24"/>
        </w:rPr>
        <w:t>INTERNATIONAL BOUNDARY AND WATER COMMISSION</w:t>
      </w:r>
      <w:r>
        <w:rPr>
          <w:b/>
          <w:bCs/>
          <w:sz w:val="24"/>
          <w:szCs w:val="24"/>
        </w:rPr>
        <w:t xml:space="preserve"> </w:t>
      </w:r>
      <w:r w:rsidRPr="000A3844">
        <w:rPr>
          <w:b/>
          <w:bCs/>
          <w:sz w:val="24"/>
          <w:szCs w:val="24"/>
        </w:rPr>
        <w:t>SOUTH BAY INTERNATIONAL WASTEWATER TREATMENT PLANT</w:t>
      </w:r>
      <w:r>
        <w:rPr>
          <w:b/>
          <w:bCs/>
          <w:sz w:val="24"/>
          <w:szCs w:val="24"/>
        </w:rPr>
        <w:t xml:space="preserve"> </w:t>
      </w:r>
      <w:r w:rsidRPr="000A3844">
        <w:rPr>
          <w:b/>
          <w:bCs/>
          <w:sz w:val="24"/>
          <w:szCs w:val="24"/>
        </w:rPr>
        <w:t>DISCHARGE TO THE PACIFIC OCEAN THROUGH THE SOUTH BAY OCEAN OUTFALL</w:t>
      </w:r>
    </w:p>
    <w:p w14:paraId="0A3E3529" w14:textId="77777777" w:rsidR="00CE47DA" w:rsidRPr="004E7D58" w:rsidRDefault="00CE47DA" w:rsidP="004E7D58">
      <w:pPr>
        <w:pStyle w:val="BodyText"/>
        <w:rPr>
          <w:sz w:val="24"/>
          <w:szCs w:val="24"/>
        </w:rPr>
      </w:pPr>
      <w:r w:rsidRPr="004E7D58">
        <w:rPr>
          <w:sz w:val="24"/>
          <w:szCs w:val="24"/>
        </w:rPr>
        <w:t>The California Regional Water Quality Control Board, San Diego Region (San Diego Water Board), finds that:</w:t>
      </w:r>
    </w:p>
    <w:p w14:paraId="0F8A1C72" w14:textId="77777777" w:rsidR="00A35C90" w:rsidRPr="00251058" w:rsidRDefault="00A35C90" w:rsidP="00251058">
      <w:pPr>
        <w:pStyle w:val="Heading2"/>
        <w:jc w:val="center"/>
        <w:rPr>
          <w:sz w:val="24"/>
          <w:szCs w:val="24"/>
        </w:rPr>
      </w:pPr>
      <w:r w:rsidRPr="00251058">
        <w:rPr>
          <w:sz w:val="24"/>
          <w:szCs w:val="24"/>
        </w:rPr>
        <w:t>Background</w:t>
      </w:r>
    </w:p>
    <w:p w14:paraId="04BFE5EB" w14:textId="045A57B4" w:rsidR="00A86E0F" w:rsidRDefault="009A3228" w:rsidP="00407B6E">
      <w:pPr>
        <w:pStyle w:val="ListParagraph"/>
        <w:numPr>
          <w:ilvl w:val="0"/>
          <w:numId w:val="1"/>
        </w:numPr>
        <w:spacing w:after="240"/>
        <w:ind w:left="360"/>
        <w:contextualSpacing w:val="0"/>
        <w:rPr>
          <w:sz w:val="24"/>
          <w:szCs w:val="24"/>
        </w:rPr>
      </w:pPr>
      <w:r w:rsidRPr="00407B6E">
        <w:rPr>
          <w:sz w:val="24"/>
          <w:szCs w:val="24"/>
        </w:rPr>
        <w:t xml:space="preserve">The </w:t>
      </w:r>
      <w:r w:rsidR="00407B6E" w:rsidRPr="00407B6E">
        <w:rPr>
          <w:sz w:val="24"/>
          <w:szCs w:val="24"/>
        </w:rPr>
        <w:t xml:space="preserve">International Boundary and Water Commission, United States Section (USIBWC) owns and operates the South Bay International Wastewater Treatment Plant (SBIWTP) and the associated infrastructure </w:t>
      </w:r>
      <w:r w:rsidR="009651B6">
        <w:rPr>
          <w:sz w:val="24"/>
          <w:szCs w:val="24"/>
        </w:rPr>
        <w:t xml:space="preserve">located </w:t>
      </w:r>
      <w:r w:rsidR="00407B6E" w:rsidRPr="00407B6E">
        <w:rPr>
          <w:sz w:val="24"/>
          <w:szCs w:val="24"/>
        </w:rPr>
        <w:t>in the United States (U.S.). Together, these facilities comprise a federally-owned treatment works.</w:t>
      </w:r>
    </w:p>
    <w:p w14:paraId="47CC785B" w14:textId="3AA8C1C9" w:rsidR="00407B6E" w:rsidRPr="00407B6E" w:rsidRDefault="00407B6E" w:rsidP="00407B6E">
      <w:pPr>
        <w:pStyle w:val="ListParagraph"/>
        <w:numPr>
          <w:ilvl w:val="0"/>
          <w:numId w:val="1"/>
        </w:numPr>
        <w:spacing w:after="240"/>
        <w:ind w:left="360"/>
        <w:contextualSpacing w:val="0"/>
        <w:rPr>
          <w:sz w:val="24"/>
          <w:szCs w:val="24"/>
        </w:rPr>
      </w:pPr>
      <w:r w:rsidRPr="005F2AC8">
        <w:rPr>
          <w:rFonts w:cs="Arial"/>
          <w:sz w:val="24"/>
        </w:rPr>
        <w:t>The SBIWTP discharges secondary-treated wastewater to the Pacific Ocean</w:t>
      </w:r>
      <w:r>
        <w:rPr>
          <w:rFonts w:cs="Arial"/>
          <w:sz w:val="24"/>
        </w:rPr>
        <w:t xml:space="preserve"> through the South Bay Ocean Outfall</w:t>
      </w:r>
      <w:r w:rsidRPr="005F2AC8">
        <w:rPr>
          <w:rFonts w:cs="Arial"/>
          <w:sz w:val="24"/>
        </w:rPr>
        <w:t>.</w:t>
      </w:r>
      <w:r>
        <w:rPr>
          <w:rFonts w:cs="Arial"/>
          <w:sz w:val="24"/>
        </w:rPr>
        <w:t xml:space="preserve"> Discharges from the SBIWTP are regulated </w:t>
      </w:r>
      <w:r w:rsidR="001A2E1B">
        <w:rPr>
          <w:rFonts w:cs="Arial"/>
          <w:sz w:val="24"/>
        </w:rPr>
        <w:t xml:space="preserve">by National Pollutant Discharge Elimination System (NPDES) Permit No. </w:t>
      </w:r>
      <w:r w:rsidR="001A2E1B" w:rsidRPr="001A2E1B">
        <w:rPr>
          <w:rFonts w:cs="Arial"/>
          <w:sz w:val="24"/>
        </w:rPr>
        <w:t>CA0108928</w:t>
      </w:r>
      <w:r w:rsidR="001A2E1B">
        <w:rPr>
          <w:rFonts w:cs="Arial"/>
          <w:sz w:val="24"/>
        </w:rPr>
        <w:t xml:space="preserve">, Order No. </w:t>
      </w:r>
      <w:r w:rsidR="001A2E1B" w:rsidRPr="005F2AC8">
        <w:rPr>
          <w:rFonts w:cs="Arial"/>
          <w:sz w:val="24"/>
        </w:rPr>
        <w:t>R</w:t>
      </w:r>
      <w:r w:rsidR="001A2E1B">
        <w:rPr>
          <w:rFonts w:cs="Arial"/>
          <w:sz w:val="24"/>
        </w:rPr>
        <w:t>9</w:t>
      </w:r>
      <w:r w:rsidR="001A2E1B" w:rsidRPr="005F2AC8">
        <w:rPr>
          <w:rFonts w:cs="Arial"/>
          <w:sz w:val="24"/>
        </w:rPr>
        <w:t xml:space="preserve">-2021-0001, </w:t>
      </w:r>
      <w:r w:rsidR="001A2E1B" w:rsidRPr="005F2AC8">
        <w:rPr>
          <w:rFonts w:cs="Arial"/>
          <w:bCs/>
          <w:i/>
          <w:sz w:val="24"/>
        </w:rPr>
        <w:t>Waste Discharge Requirements for the United States Section of the International Boundary and Water Commission South Bay International Discharge to the Pacific Ocean Through the South Bay Ocean Outfall</w:t>
      </w:r>
      <w:r w:rsidR="00A75F84">
        <w:rPr>
          <w:rFonts w:cs="Arial"/>
          <w:bCs/>
          <w:i/>
          <w:sz w:val="24"/>
        </w:rPr>
        <w:t xml:space="preserve"> </w:t>
      </w:r>
      <w:r w:rsidR="00A75F84">
        <w:rPr>
          <w:rFonts w:cs="Arial"/>
          <w:bCs/>
          <w:iCs/>
          <w:sz w:val="24"/>
        </w:rPr>
        <w:t>(NPDES Permit)</w:t>
      </w:r>
      <w:r w:rsidR="001A2E1B">
        <w:rPr>
          <w:rFonts w:cs="Arial"/>
          <w:sz w:val="24"/>
        </w:rPr>
        <w:t xml:space="preserve">, adopted by the San Diego Water Board on May 12, 2021. </w:t>
      </w:r>
    </w:p>
    <w:p w14:paraId="5DF01D18" w14:textId="4969405A" w:rsidR="001874FC" w:rsidRDefault="00F1245B" w:rsidP="00B7000E">
      <w:pPr>
        <w:pStyle w:val="ListParagraph"/>
        <w:numPr>
          <w:ilvl w:val="0"/>
          <w:numId w:val="1"/>
        </w:numPr>
        <w:spacing w:after="240"/>
        <w:ind w:left="360"/>
        <w:contextualSpacing w:val="0"/>
        <w:rPr>
          <w:sz w:val="24"/>
          <w:szCs w:val="24"/>
        </w:rPr>
      </w:pPr>
      <w:r>
        <w:rPr>
          <w:sz w:val="24"/>
          <w:szCs w:val="24"/>
        </w:rPr>
        <w:t>T</w:t>
      </w:r>
      <w:r w:rsidR="009A3228" w:rsidRPr="001874FC">
        <w:rPr>
          <w:sz w:val="24"/>
          <w:szCs w:val="24"/>
        </w:rPr>
        <w:t xml:space="preserve">he San Diego Water Board </w:t>
      </w:r>
      <w:r>
        <w:rPr>
          <w:sz w:val="24"/>
          <w:szCs w:val="24"/>
        </w:rPr>
        <w:t xml:space="preserve">adopted </w:t>
      </w:r>
      <w:r w:rsidR="003051B1" w:rsidRPr="003051B1">
        <w:rPr>
          <w:sz w:val="24"/>
          <w:szCs w:val="24"/>
        </w:rPr>
        <w:t xml:space="preserve">Cease and Desist Order (CDO) </w:t>
      </w:r>
      <w:r w:rsidR="003051B1">
        <w:rPr>
          <w:sz w:val="24"/>
          <w:szCs w:val="24"/>
        </w:rPr>
        <w:t>No.</w:t>
      </w:r>
      <w:r w:rsidR="00F84C6A">
        <w:rPr>
          <w:sz w:val="24"/>
          <w:szCs w:val="24"/>
        </w:rPr>
        <w:t xml:space="preserve"> </w:t>
      </w:r>
      <w:r w:rsidR="00F84C6A" w:rsidRPr="00343830">
        <w:rPr>
          <w:sz w:val="24"/>
          <w:szCs w:val="24"/>
        </w:rPr>
        <w:t>R9-2021-0107</w:t>
      </w:r>
      <w:r w:rsidR="003051B1">
        <w:rPr>
          <w:sz w:val="24"/>
          <w:szCs w:val="24"/>
        </w:rPr>
        <w:t xml:space="preserve"> </w:t>
      </w:r>
      <w:r w:rsidR="00D30067" w:rsidRPr="001874FC">
        <w:rPr>
          <w:sz w:val="24"/>
          <w:szCs w:val="24"/>
        </w:rPr>
        <w:t xml:space="preserve">on </w:t>
      </w:r>
      <w:r w:rsidR="00D30067">
        <w:rPr>
          <w:sz w:val="24"/>
          <w:szCs w:val="24"/>
        </w:rPr>
        <w:t>May 12</w:t>
      </w:r>
      <w:r w:rsidR="00D30067" w:rsidRPr="001874FC">
        <w:rPr>
          <w:sz w:val="24"/>
          <w:szCs w:val="24"/>
        </w:rPr>
        <w:t>, 202</w:t>
      </w:r>
      <w:r w:rsidR="00D30067">
        <w:rPr>
          <w:sz w:val="24"/>
          <w:szCs w:val="24"/>
        </w:rPr>
        <w:t>1</w:t>
      </w:r>
      <w:r w:rsidR="00566B9F">
        <w:rPr>
          <w:sz w:val="24"/>
          <w:szCs w:val="24"/>
        </w:rPr>
        <w:t>,</w:t>
      </w:r>
      <w:r w:rsidR="00D30067">
        <w:rPr>
          <w:sz w:val="24"/>
          <w:szCs w:val="24"/>
        </w:rPr>
        <w:t xml:space="preserve"> </w:t>
      </w:r>
      <w:r w:rsidR="00B82811">
        <w:rPr>
          <w:sz w:val="24"/>
          <w:szCs w:val="24"/>
        </w:rPr>
        <w:t xml:space="preserve">addressing </w:t>
      </w:r>
      <w:r w:rsidR="003051B1" w:rsidRPr="003051B1">
        <w:rPr>
          <w:sz w:val="24"/>
          <w:szCs w:val="24"/>
        </w:rPr>
        <w:t>discharge</w:t>
      </w:r>
      <w:r w:rsidR="00094CB6">
        <w:rPr>
          <w:sz w:val="24"/>
          <w:szCs w:val="24"/>
        </w:rPr>
        <w:t>s</w:t>
      </w:r>
      <w:r w:rsidR="003051B1" w:rsidRPr="003051B1">
        <w:rPr>
          <w:sz w:val="24"/>
          <w:szCs w:val="24"/>
        </w:rPr>
        <w:t xml:space="preserve"> </w:t>
      </w:r>
      <w:r w:rsidR="008453C1" w:rsidRPr="008453C1">
        <w:rPr>
          <w:sz w:val="24"/>
          <w:szCs w:val="24"/>
        </w:rPr>
        <w:t xml:space="preserve">from the SBIWTP </w:t>
      </w:r>
      <w:r w:rsidR="00821DCD">
        <w:rPr>
          <w:sz w:val="24"/>
          <w:szCs w:val="24"/>
        </w:rPr>
        <w:t>that</w:t>
      </w:r>
      <w:r w:rsidR="008453C1" w:rsidRPr="008453C1">
        <w:rPr>
          <w:sz w:val="24"/>
          <w:szCs w:val="24"/>
        </w:rPr>
        <w:t xml:space="preserve"> </w:t>
      </w:r>
      <w:r w:rsidR="002701AC">
        <w:rPr>
          <w:sz w:val="24"/>
          <w:szCs w:val="24"/>
        </w:rPr>
        <w:t>threaten</w:t>
      </w:r>
      <w:r w:rsidR="003D20C3">
        <w:rPr>
          <w:sz w:val="24"/>
          <w:szCs w:val="24"/>
        </w:rPr>
        <w:t xml:space="preserve"> </w:t>
      </w:r>
      <w:r w:rsidR="00CE2A65">
        <w:rPr>
          <w:sz w:val="24"/>
          <w:szCs w:val="24"/>
        </w:rPr>
        <w:t xml:space="preserve">to </w:t>
      </w:r>
      <w:r w:rsidR="003D20C3">
        <w:rPr>
          <w:sz w:val="24"/>
          <w:szCs w:val="24"/>
        </w:rPr>
        <w:t>take</w:t>
      </w:r>
      <w:r w:rsidR="002701AC">
        <w:rPr>
          <w:sz w:val="24"/>
          <w:szCs w:val="24"/>
        </w:rPr>
        <w:t xml:space="preserve"> place</w:t>
      </w:r>
      <w:r w:rsidR="008453C1" w:rsidRPr="008453C1">
        <w:rPr>
          <w:sz w:val="24"/>
          <w:szCs w:val="24"/>
        </w:rPr>
        <w:t xml:space="preserve"> in violation of the requirements of the </w:t>
      </w:r>
      <w:r w:rsidR="00347199">
        <w:rPr>
          <w:sz w:val="24"/>
          <w:szCs w:val="24"/>
        </w:rPr>
        <w:t>NPDES Permit</w:t>
      </w:r>
      <w:r w:rsidR="009A3228" w:rsidRPr="001874FC">
        <w:rPr>
          <w:sz w:val="24"/>
          <w:szCs w:val="24"/>
        </w:rPr>
        <w:t>.</w:t>
      </w:r>
      <w:r w:rsidR="009A3228" w:rsidRPr="001874FC" w:rsidDel="002701AC">
        <w:rPr>
          <w:sz w:val="24"/>
          <w:szCs w:val="24"/>
        </w:rPr>
        <w:t xml:space="preserve"> </w:t>
      </w:r>
      <w:r w:rsidR="00EA0A00">
        <w:rPr>
          <w:sz w:val="24"/>
          <w:szCs w:val="24"/>
        </w:rPr>
        <w:t xml:space="preserve">The CDO requires </w:t>
      </w:r>
      <w:r w:rsidR="000A3844">
        <w:rPr>
          <w:sz w:val="24"/>
          <w:szCs w:val="24"/>
        </w:rPr>
        <w:t xml:space="preserve">USIBWC </w:t>
      </w:r>
      <w:r w:rsidR="001A2E1B">
        <w:rPr>
          <w:sz w:val="24"/>
          <w:szCs w:val="24"/>
        </w:rPr>
        <w:t xml:space="preserve">submit a Compliance Assurance Report </w:t>
      </w:r>
      <w:r w:rsidR="001B12BE" w:rsidRPr="056BCFAF">
        <w:rPr>
          <w:rFonts w:cs="Arial"/>
          <w:sz w:val="24"/>
          <w:szCs w:val="24"/>
        </w:rPr>
        <w:t>that identifies all shortcomings, inadequacies, and maintenance issues with regard to control measures that need to be addressed to attain consistent compliance with the effluent limitations contained in the NPDES Permit</w:t>
      </w:r>
      <w:r w:rsidR="00165E0B">
        <w:rPr>
          <w:rFonts w:cs="Arial"/>
          <w:sz w:val="24"/>
          <w:szCs w:val="24"/>
        </w:rPr>
        <w:t xml:space="preserve">. The </w:t>
      </w:r>
      <w:r w:rsidR="00165E0B">
        <w:rPr>
          <w:sz w:val="24"/>
          <w:szCs w:val="24"/>
        </w:rPr>
        <w:t xml:space="preserve">Compliance Assurance Report </w:t>
      </w:r>
      <w:r w:rsidR="00343830">
        <w:rPr>
          <w:sz w:val="24"/>
          <w:szCs w:val="24"/>
        </w:rPr>
        <w:t xml:space="preserve">is required to </w:t>
      </w:r>
      <w:r w:rsidR="00343830">
        <w:rPr>
          <w:rFonts w:cs="Arial"/>
          <w:sz w:val="24"/>
          <w:szCs w:val="24"/>
        </w:rPr>
        <w:t xml:space="preserve">include </w:t>
      </w:r>
      <w:r w:rsidR="000F5E80" w:rsidRPr="056BCFAF">
        <w:rPr>
          <w:rFonts w:cs="Arial"/>
          <w:sz w:val="24"/>
          <w:szCs w:val="24"/>
        </w:rPr>
        <w:t>a schedule for retaining appropriate contractors and designing, installing, and putting into operation the new or modified control measures</w:t>
      </w:r>
      <w:r w:rsidR="00AB5F81" w:rsidRPr="056BCFAF">
        <w:rPr>
          <w:rFonts w:cs="Arial"/>
          <w:sz w:val="24"/>
          <w:szCs w:val="24"/>
        </w:rPr>
        <w:t>,</w:t>
      </w:r>
      <w:r w:rsidR="000F5E80" w:rsidRPr="056BCFAF">
        <w:rPr>
          <w:rFonts w:cs="Arial"/>
          <w:sz w:val="24"/>
          <w:szCs w:val="24"/>
        </w:rPr>
        <w:t xml:space="preserve"> and estimated project costs</w:t>
      </w:r>
      <w:r w:rsidR="00B50446">
        <w:rPr>
          <w:rFonts w:cs="Arial"/>
          <w:sz w:val="24"/>
          <w:szCs w:val="24"/>
        </w:rPr>
        <w:t>. The CDO also requires USIBWC</w:t>
      </w:r>
      <w:r w:rsidR="001B12BE" w:rsidRPr="056BCFAF">
        <w:rPr>
          <w:rFonts w:cs="Arial"/>
          <w:sz w:val="24"/>
          <w:szCs w:val="24"/>
        </w:rPr>
        <w:t xml:space="preserve"> </w:t>
      </w:r>
      <w:r w:rsidR="000A3844">
        <w:rPr>
          <w:sz w:val="24"/>
          <w:szCs w:val="24"/>
        </w:rPr>
        <w:t xml:space="preserve">make </w:t>
      </w:r>
      <w:r w:rsidR="001A2E1B">
        <w:rPr>
          <w:sz w:val="24"/>
          <w:szCs w:val="24"/>
        </w:rPr>
        <w:t>ne</w:t>
      </w:r>
      <w:r w:rsidR="001B12BE">
        <w:rPr>
          <w:sz w:val="24"/>
          <w:szCs w:val="24"/>
        </w:rPr>
        <w:t xml:space="preserve">cessary </w:t>
      </w:r>
      <w:r w:rsidR="000A3844">
        <w:rPr>
          <w:sz w:val="24"/>
          <w:szCs w:val="24"/>
        </w:rPr>
        <w:t xml:space="preserve">repairs to the </w:t>
      </w:r>
      <w:r w:rsidR="00411FAE">
        <w:rPr>
          <w:sz w:val="24"/>
          <w:szCs w:val="24"/>
        </w:rPr>
        <w:t>SBIWTP</w:t>
      </w:r>
      <w:r w:rsidR="00D211A8">
        <w:rPr>
          <w:sz w:val="24"/>
          <w:szCs w:val="24"/>
        </w:rPr>
        <w:t xml:space="preserve"> by specific dates</w:t>
      </w:r>
      <w:r w:rsidR="001A2E1B" w:rsidRPr="056BCFAF">
        <w:rPr>
          <w:rFonts w:cs="Arial"/>
          <w:sz w:val="24"/>
          <w:szCs w:val="24"/>
        </w:rPr>
        <w:t xml:space="preserve"> and comply with reporting requirements and effluent limitations </w:t>
      </w:r>
      <w:r w:rsidR="00BF2DEF" w:rsidRPr="056BCFAF">
        <w:rPr>
          <w:rFonts w:cs="Arial"/>
          <w:sz w:val="24"/>
          <w:szCs w:val="24"/>
        </w:rPr>
        <w:t>contained in the NPDES Permit</w:t>
      </w:r>
      <w:r w:rsidR="001874FC" w:rsidRPr="001874FC">
        <w:rPr>
          <w:sz w:val="24"/>
          <w:szCs w:val="24"/>
        </w:rPr>
        <w:t>.</w:t>
      </w:r>
      <w:r w:rsidR="006578E1" w:rsidRPr="001874FC">
        <w:rPr>
          <w:sz w:val="24"/>
          <w:szCs w:val="24"/>
        </w:rPr>
        <w:t xml:space="preserve"> </w:t>
      </w:r>
    </w:p>
    <w:p w14:paraId="4F35126A" w14:textId="77777777" w:rsidR="005D423D" w:rsidRPr="00195C9F" w:rsidRDefault="3E220525" w:rsidP="00B7000E">
      <w:pPr>
        <w:pStyle w:val="ListParagraph"/>
        <w:numPr>
          <w:ilvl w:val="0"/>
          <w:numId w:val="1"/>
        </w:numPr>
        <w:spacing w:after="240"/>
        <w:ind w:left="360"/>
        <w:contextualSpacing w:val="0"/>
        <w:rPr>
          <w:rFonts w:asciiTheme="minorHAnsi" w:eastAsiaTheme="minorEastAsia" w:hAnsiTheme="minorHAnsi" w:cstheme="minorBidi"/>
          <w:sz w:val="24"/>
          <w:szCs w:val="24"/>
        </w:rPr>
      </w:pPr>
      <w:r w:rsidRPr="72D741EE">
        <w:rPr>
          <w:sz w:val="24"/>
          <w:szCs w:val="24"/>
        </w:rPr>
        <w:lastRenderedPageBreak/>
        <w:t xml:space="preserve">On October 7, 2021, USIBWC submitted a revised Compliance Assurance Report which identified anticipated completion dates for various actions. Some of the completion dates identified in the revised Compliance Assurance Report exceeded the time schedule contained in the CDO. </w:t>
      </w:r>
    </w:p>
    <w:p w14:paraId="23725E6B" w14:textId="570EAE8E" w:rsidR="007711E2" w:rsidRPr="00195C9F" w:rsidRDefault="007711E2" w:rsidP="00B7000E">
      <w:pPr>
        <w:pStyle w:val="ListParagraph"/>
        <w:numPr>
          <w:ilvl w:val="0"/>
          <w:numId w:val="1"/>
        </w:numPr>
        <w:spacing w:after="240"/>
        <w:ind w:left="360"/>
        <w:contextualSpacing w:val="0"/>
        <w:rPr>
          <w:rFonts w:asciiTheme="minorHAnsi" w:eastAsiaTheme="minorEastAsia" w:hAnsiTheme="minorHAnsi" w:cstheme="minorBidi"/>
          <w:sz w:val="24"/>
          <w:szCs w:val="24"/>
        </w:rPr>
      </w:pPr>
      <w:r>
        <w:rPr>
          <w:sz w:val="24"/>
          <w:szCs w:val="24"/>
        </w:rPr>
        <w:t xml:space="preserve">On </w:t>
      </w:r>
      <w:r w:rsidR="00CF3514">
        <w:rPr>
          <w:sz w:val="24"/>
          <w:szCs w:val="24"/>
        </w:rPr>
        <w:t>October 14, 2021</w:t>
      </w:r>
      <w:r>
        <w:rPr>
          <w:sz w:val="24"/>
          <w:szCs w:val="24"/>
        </w:rPr>
        <w:t xml:space="preserve">, USIBWC requested that the </w:t>
      </w:r>
      <w:r w:rsidR="0932FF08" w:rsidRPr="5C1B5458">
        <w:rPr>
          <w:sz w:val="24"/>
          <w:szCs w:val="24"/>
        </w:rPr>
        <w:t>time schedule</w:t>
      </w:r>
      <w:r w:rsidR="00CA6586">
        <w:rPr>
          <w:sz w:val="24"/>
          <w:szCs w:val="24"/>
        </w:rPr>
        <w:t xml:space="preserve"> contained in the </w:t>
      </w:r>
      <w:r w:rsidR="00993E8B">
        <w:rPr>
          <w:sz w:val="24"/>
          <w:szCs w:val="24"/>
        </w:rPr>
        <w:t xml:space="preserve">CDO </w:t>
      </w:r>
      <w:r w:rsidR="00CA6586">
        <w:rPr>
          <w:sz w:val="24"/>
          <w:szCs w:val="24"/>
        </w:rPr>
        <w:t>be amend</w:t>
      </w:r>
      <w:r w:rsidR="003B286A">
        <w:rPr>
          <w:sz w:val="24"/>
          <w:szCs w:val="24"/>
        </w:rPr>
        <w:t>ed</w:t>
      </w:r>
      <w:r w:rsidR="00DD5B99">
        <w:rPr>
          <w:sz w:val="24"/>
          <w:szCs w:val="24"/>
        </w:rPr>
        <w:t xml:space="preserve">. USIBWC </w:t>
      </w:r>
      <w:r w:rsidR="00DE5B3E">
        <w:rPr>
          <w:sz w:val="24"/>
          <w:szCs w:val="24"/>
        </w:rPr>
        <w:t>stated</w:t>
      </w:r>
      <w:r w:rsidR="003B286A">
        <w:rPr>
          <w:sz w:val="24"/>
          <w:szCs w:val="24"/>
        </w:rPr>
        <w:t xml:space="preserve"> that </w:t>
      </w:r>
      <w:r w:rsidR="004C2DA6">
        <w:rPr>
          <w:sz w:val="24"/>
          <w:szCs w:val="24"/>
        </w:rPr>
        <w:t xml:space="preserve">the </w:t>
      </w:r>
      <w:r w:rsidR="005C57F7">
        <w:rPr>
          <w:sz w:val="24"/>
          <w:szCs w:val="24"/>
        </w:rPr>
        <w:t>deadline</w:t>
      </w:r>
      <w:r w:rsidR="00A67D8C">
        <w:rPr>
          <w:sz w:val="24"/>
          <w:szCs w:val="24"/>
        </w:rPr>
        <w:t xml:space="preserve"> date</w:t>
      </w:r>
      <w:r w:rsidR="005C57F7">
        <w:rPr>
          <w:sz w:val="24"/>
          <w:szCs w:val="24"/>
        </w:rPr>
        <w:t xml:space="preserve"> in the time schedule</w:t>
      </w:r>
      <w:r w:rsidR="00D35AAB">
        <w:rPr>
          <w:sz w:val="24"/>
          <w:szCs w:val="24"/>
        </w:rPr>
        <w:t xml:space="preserve"> </w:t>
      </w:r>
      <w:r w:rsidR="003400F5">
        <w:rPr>
          <w:sz w:val="24"/>
          <w:szCs w:val="24"/>
        </w:rPr>
        <w:t>for the repair of Junction Box 1</w:t>
      </w:r>
      <w:r w:rsidR="007B0442">
        <w:rPr>
          <w:sz w:val="24"/>
          <w:szCs w:val="24"/>
        </w:rPr>
        <w:t xml:space="preserve"> </w:t>
      </w:r>
      <w:r w:rsidR="00EE49E5">
        <w:rPr>
          <w:sz w:val="24"/>
          <w:szCs w:val="24"/>
        </w:rPr>
        <w:t xml:space="preserve">was unattainable </w:t>
      </w:r>
      <w:r w:rsidR="00570E58">
        <w:rPr>
          <w:sz w:val="24"/>
          <w:szCs w:val="24"/>
        </w:rPr>
        <w:t>because</w:t>
      </w:r>
      <w:r w:rsidR="003B286A">
        <w:rPr>
          <w:sz w:val="24"/>
          <w:szCs w:val="24"/>
        </w:rPr>
        <w:t xml:space="preserve"> </w:t>
      </w:r>
      <w:r w:rsidR="007B0442">
        <w:rPr>
          <w:sz w:val="24"/>
          <w:szCs w:val="24"/>
        </w:rPr>
        <w:t>t</w:t>
      </w:r>
      <w:r w:rsidR="005321B4">
        <w:rPr>
          <w:sz w:val="24"/>
          <w:szCs w:val="24"/>
        </w:rPr>
        <w:t xml:space="preserve">he design </w:t>
      </w:r>
      <w:r w:rsidR="00DE5B3E">
        <w:rPr>
          <w:sz w:val="24"/>
          <w:szCs w:val="24"/>
        </w:rPr>
        <w:t xml:space="preserve">for </w:t>
      </w:r>
      <w:r w:rsidR="005321B4">
        <w:rPr>
          <w:sz w:val="24"/>
          <w:szCs w:val="24"/>
        </w:rPr>
        <w:t>the</w:t>
      </w:r>
      <w:r w:rsidR="00427A8B">
        <w:rPr>
          <w:sz w:val="24"/>
          <w:szCs w:val="24"/>
        </w:rPr>
        <w:t xml:space="preserve"> repair </w:t>
      </w:r>
      <w:r w:rsidR="00C31ABF" w:rsidRPr="00195C9F">
        <w:rPr>
          <w:rFonts w:eastAsiaTheme="minorEastAsia" w:cs="Arial"/>
          <w:sz w:val="24"/>
          <w:szCs w:val="24"/>
        </w:rPr>
        <w:t xml:space="preserve">is scheduled to be completed </w:t>
      </w:r>
      <w:r w:rsidR="009D59E0" w:rsidRPr="00195C9F">
        <w:rPr>
          <w:rFonts w:eastAsiaTheme="minorEastAsia" w:cs="Arial"/>
          <w:sz w:val="24"/>
          <w:szCs w:val="24"/>
        </w:rPr>
        <w:t>on</w:t>
      </w:r>
      <w:r w:rsidR="00C31ABF" w:rsidRPr="00195C9F">
        <w:rPr>
          <w:rFonts w:eastAsiaTheme="minorEastAsia" w:cs="Arial"/>
          <w:sz w:val="24"/>
          <w:szCs w:val="24"/>
        </w:rPr>
        <w:t xml:space="preserve"> January 31, 2022</w:t>
      </w:r>
      <w:r w:rsidR="009E41C9" w:rsidRPr="00195C9F">
        <w:rPr>
          <w:rFonts w:eastAsiaTheme="minorEastAsia" w:cs="Arial"/>
          <w:sz w:val="24"/>
          <w:szCs w:val="24"/>
        </w:rPr>
        <w:t>,</w:t>
      </w:r>
      <w:r w:rsidR="00C31ABF" w:rsidRPr="00195C9F">
        <w:rPr>
          <w:rFonts w:eastAsiaTheme="minorEastAsia" w:cs="Arial"/>
          <w:sz w:val="24"/>
          <w:szCs w:val="24"/>
        </w:rPr>
        <w:t xml:space="preserve"> and the repair cannot be completed until the design is completed</w:t>
      </w:r>
      <w:r w:rsidR="006464A5" w:rsidRPr="00195C9F">
        <w:rPr>
          <w:rFonts w:eastAsiaTheme="minorEastAsia" w:cs="Arial"/>
          <w:sz w:val="24"/>
          <w:szCs w:val="24"/>
        </w:rPr>
        <w:t xml:space="preserve"> and the repair is funded</w:t>
      </w:r>
      <w:r w:rsidR="00C31ABF" w:rsidRPr="00195C9F">
        <w:rPr>
          <w:rFonts w:eastAsiaTheme="minorEastAsia" w:cs="Arial"/>
          <w:sz w:val="24"/>
          <w:szCs w:val="24"/>
        </w:rPr>
        <w:t xml:space="preserve">. </w:t>
      </w:r>
      <w:r w:rsidR="00DE5B3E" w:rsidRPr="00195C9F">
        <w:rPr>
          <w:rFonts w:eastAsiaTheme="minorEastAsia" w:cs="Arial"/>
          <w:sz w:val="24"/>
          <w:szCs w:val="24"/>
        </w:rPr>
        <w:t xml:space="preserve">Additionally, USIBWC </w:t>
      </w:r>
      <w:r w:rsidR="00E3317F" w:rsidRPr="00195C9F">
        <w:rPr>
          <w:rFonts w:eastAsiaTheme="minorEastAsia" w:cs="Arial"/>
          <w:sz w:val="24"/>
          <w:szCs w:val="24"/>
        </w:rPr>
        <w:t xml:space="preserve">stated </w:t>
      </w:r>
      <w:r w:rsidR="007B3495" w:rsidRPr="00195C9F">
        <w:rPr>
          <w:rFonts w:eastAsiaTheme="minorEastAsia" w:cs="Arial"/>
          <w:sz w:val="24"/>
          <w:szCs w:val="24"/>
        </w:rPr>
        <w:t xml:space="preserve">that </w:t>
      </w:r>
      <w:r w:rsidR="00BD66A0">
        <w:rPr>
          <w:sz w:val="24"/>
          <w:szCs w:val="24"/>
        </w:rPr>
        <w:t xml:space="preserve">the deadline </w:t>
      </w:r>
      <w:r w:rsidR="008863D3">
        <w:rPr>
          <w:sz w:val="24"/>
          <w:szCs w:val="24"/>
        </w:rPr>
        <w:t xml:space="preserve">date </w:t>
      </w:r>
      <w:r w:rsidR="00BD66A0">
        <w:rPr>
          <w:sz w:val="24"/>
          <w:szCs w:val="24"/>
        </w:rPr>
        <w:t xml:space="preserve">in the time schedule for the </w:t>
      </w:r>
      <w:r w:rsidR="007B0442">
        <w:rPr>
          <w:sz w:val="24"/>
          <w:szCs w:val="24"/>
        </w:rPr>
        <w:t>replacement of the influent meter and associated piping and valves</w:t>
      </w:r>
      <w:r w:rsidR="007B0442" w:rsidRPr="00195C9F">
        <w:rPr>
          <w:rFonts w:eastAsiaTheme="minorEastAsia" w:cs="Arial"/>
          <w:sz w:val="24"/>
          <w:szCs w:val="24"/>
        </w:rPr>
        <w:t xml:space="preserve"> </w:t>
      </w:r>
      <w:r w:rsidR="00BD66A0" w:rsidRPr="00195C9F">
        <w:rPr>
          <w:rFonts w:eastAsiaTheme="minorEastAsia" w:cs="Arial"/>
          <w:sz w:val="24"/>
          <w:szCs w:val="24"/>
        </w:rPr>
        <w:t xml:space="preserve">was unattainable </w:t>
      </w:r>
      <w:r w:rsidR="00570E58" w:rsidRPr="00195C9F">
        <w:rPr>
          <w:rFonts w:eastAsiaTheme="minorEastAsia" w:cs="Arial"/>
          <w:sz w:val="24"/>
          <w:szCs w:val="24"/>
        </w:rPr>
        <w:t>because</w:t>
      </w:r>
      <w:r w:rsidR="00BD66A0" w:rsidRPr="00195C9F">
        <w:rPr>
          <w:rFonts w:eastAsiaTheme="minorEastAsia" w:cs="Arial"/>
          <w:sz w:val="24"/>
          <w:szCs w:val="24"/>
        </w:rPr>
        <w:t xml:space="preserve"> </w:t>
      </w:r>
      <w:r w:rsidR="008850B4" w:rsidRPr="00195C9F">
        <w:rPr>
          <w:rFonts w:eastAsiaTheme="minorEastAsia" w:cs="Arial"/>
          <w:sz w:val="24"/>
          <w:szCs w:val="24"/>
        </w:rPr>
        <w:t xml:space="preserve">the </w:t>
      </w:r>
      <w:r w:rsidR="007B3495" w:rsidRPr="00195C9F">
        <w:rPr>
          <w:rFonts w:eastAsiaTheme="minorEastAsia" w:cs="Arial"/>
          <w:sz w:val="24"/>
          <w:szCs w:val="24"/>
        </w:rPr>
        <w:t xml:space="preserve">COVID-19 </w:t>
      </w:r>
      <w:r w:rsidR="008850B4" w:rsidRPr="00195C9F">
        <w:rPr>
          <w:rFonts w:eastAsiaTheme="minorEastAsia" w:cs="Arial"/>
          <w:sz w:val="24"/>
          <w:szCs w:val="24"/>
        </w:rPr>
        <w:t xml:space="preserve">pandemic </w:t>
      </w:r>
      <w:r w:rsidR="007B3495" w:rsidRPr="00195C9F">
        <w:rPr>
          <w:rFonts w:eastAsiaTheme="minorEastAsia" w:cs="Arial"/>
          <w:sz w:val="24"/>
          <w:szCs w:val="24"/>
        </w:rPr>
        <w:t xml:space="preserve">has impacted supply chains causing delays in procuring the valves necessary </w:t>
      </w:r>
      <w:r w:rsidR="00C803FF" w:rsidRPr="00195C9F">
        <w:rPr>
          <w:rFonts w:eastAsiaTheme="minorEastAsia" w:cs="Arial"/>
          <w:sz w:val="24"/>
          <w:szCs w:val="24"/>
        </w:rPr>
        <w:t>to complete</w:t>
      </w:r>
      <w:r w:rsidR="0010198A" w:rsidRPr="00195C9F">
        <w:rPr>
          <w:rFonts w:eastAsiaTheme="minorEastAsia" w:cs="Arial"/>
          <w:sz w:val="24"/>
          <w:szCs w:val="24"/>
        </w:rPr>
        <w:t xml:space="preserve"> the </w:t>
      </w:r>
      <w:r w:rsidR="00302617" w:rsidRPr="00195C9F">
        <w:rPr>
          <w:rFonts w:eastAsiaTheme="minorEastAsia" w:cs="Arial"/>
          <w:sz w:val="24"/>
          <w:szCs w:val="24"/>
        </w:rPr>
        <w:t>project</w:t>
      </w:r>
      <w:r w:rsidR="00DE5B3E" w:rsidRPr="00195C9F">
        <w:rPr>
          <w:rFonts w:eastAsiaTheme="minorEastAsia" w:cs="Arial"/>
          <w:sz w:val="24"/>
          <w:szCs w:val="24"/>
        </w:rPr>
        <w:t>.</w:t>
      </w:r>
    </w:p>
    <w:p w14:paraId="1A458A2F" w14:textId="5AF8B736" w:rsidR="00FF1E64" w:rsidRPr="00195C9F" w:rsidRDefault="00FF1E64" w:rsidP="00B7000E">
      <w:pPr>
        <w:pStyle w:val="ListParagraph"/>
        <w:numPr>
          <w:ilvl w:val="0"/>
          <w:numId w:val="1"/>
        </w:numPr>
        <w:spacing w:after="240"/>
        <w:ind w:left="360"/>
        <w:contextualSpacing w:val="0"/>
        <w:rPr>
          <w:rFonts w:asciiTheme="minorHAnsi" w:eastAsiaTheme="minorEastAsia" w:hAnsiTheme="minorHAnsi" w:cstheme="minorBidi"/>
          <w:sz w:val="24"/>
          <w:szCs w:val="24"/>
        </w:rPr>
      </w:pPr>
      <w:r w:rsidRPr="006123BC">
        <w:rPr>
          <w:sz w:val="24"/>
          <w:szCs w:val="24"/>
        </w:rPr>
        <w:t xml:space="preserve">The </w:t>
      </w:r>
      <w:r w:rsidR="002629DA">
        <w:rPr>
          <w:sz w:val="24"/>
          <w:szCs w:val="24"/>
        </w:rPr>
        <w:t>California Code of Regulation</w:t>
      </w:r>
      <w:r w:rsidR="00742B7F">
        <w:rPr>
          <w:sz w:val="24"/>
          <w:szCs w:val="24"/>
        </w:rPr>
        <w:t xml:space="preserve">s </w:t>
      </w:r>
      <w:r w:rsidR="002629DA">
        <w:rPr>
          <w:sz w:val="24"/>
          <w:szCs w:val="24"/>
        </w:rPr>
        <w:t>(</w:t>
      </w:r>
      <w:r w:rsidRPr="006123BC">
        <w:rPr>
          <w:sz w:val="24"/>
          <w:szCs w:val="24"/>
        </w:rPr>
        <w:t>CCR</w:t>
      </w:r>
      <w:r w:rsidR="002629DA">
        <w:rPr>
          <w:sz w:val="24"/>
          <w:szCs w:val="24"/>
        </w:rPr>
        <w:t>)</w:t>
      </w:r>
      <w:r w:rsidRPr="006123BC">
        <w:rPr>
          <w:sz w:val="24"/>
          <w:szCs w:val="24"/>
        </w:rPr>
        <w:t xml:space="preserve"> title 23, division 3, chapter 9.1, article 1,  section 2243 states that </w:t>
      </w:r>
      <w:r w:rsidRPr="006123BC">
        <w:rPr>
          <w:rFonts w:cs="Arial"/>
          <w:color w:val="212121"/>
          <w:sz w:val="24"/>
          <w:szCs w:val="24"/>
          <w:lang w:val="en"/>
        </w:rPr>
        <w:t xml:space="preserve">a time schedule should always be included in a </w:t>
      </w:r>
      <w:r w:rsidR="00742B7F">
        <w:rPr>
          <w:rFonts w:cs="Arial"/>
          <w:color w:val="212121"/>
          <w:sz w:val="24"/>
          <w:szCs w:val="24"/>
          <w:lang w:val="en"/>
        </w:rPr>
        <w:t xml:space="preserve">CDO </w:t>
      </w:r>
      <w:r w:rsidRPr="006123BC">
        <w:rPr>
          <w:rFonts w:cs="Arial"/>
          <w:color w:val="212121"/>
          <w:sz w:val="24"/>
          <w:szCs w:val="24"/>
          <w:lang w:val="en"/>
        </w:rPr>
        <w:t>unless there is a lack of information upon which to base a schedule in which case the discharger should be instructed to comply forthwith. “Forthwith” means as soon as is reasonably possible</w:t>
      </w:r>
      <w:r w:rsidR="000A3674">
        <w:rPr>
          <w:rFonts w:cs="Arial"/>
          <w:color w:val="212121"/>
          <w:sz w:val="24"/>
          <w:szCs w:val="24"/>
          <w:lang w:val="en"/>
        </w:rPr>
        <w:t>.</w:t>
      </w:r>
    </w:p>
    <w:p w14:paraId="07B79F76" w14:textId="2790111E" w:rsidR="00A35C90" w:rsidRPr="00251058" w:rsidRDefault="00A35C90" w:rsidP="00251058">
      <w:pPr>
        <w:pStyle w:val="Heading2"/>
        <w:jc w:val="center"/>
        <w:rPr>
          <w:sz w:val="24"/>
          <w:szCs w:val="24"/>
        </w:rPr>
      </w:pPr>
      <w:r w:rsidRPr="009A3228">
        <w:rPr>
          <w:sz w:val="24"/>
          <w:szCs w:val="24"/>
        </w:rPr>
        <w:t>Purpose of this Order</w:t>
      </w:r>
    </w:p>
    <w:p w14:paraId="2A6D1430" w14:textId="18E357FB" w:rsidR="002F6697" w:rsidRPr="009A3228" w:rsidRDefault="001874FC" w:rsidP="003F339C">
      <w:pPr>
        <w:pStyle w:val="ListParagraph"/>
        <w:numPr>
          <w:ilvl w:val="0"/>
          <w:numId w:val="1"/>
        </w:numPr>
        <w:spacing w:after="240"/>
        <w:ind w:left="360"/>
        <w:contextualSpacing w:val="0"/>
        <w:rPr>
          <w:sz w:val="24"/>
          <w:szCs w:val="24"/>
        </w:rPr>
      </w:pPr>
      <w:r>
        <w:rPr>
          <w:sz w:val="24"/>
          <w:szCs w:val="24"/>
        </w:rPr>
        <w:t>This Order makes modifications to</w:t>
      </w:r>
      <w:r w:rsidR="005D3CD5" w:rsidRPr="005D3CD5">
        <w:rPr>
          <w:sz w:val="24"/>
          <w:szCs w:val="24"/>
        </w:rPr>
        <w:t xml:space="preserve"> </w:t>
      </w:r>
      <w:r w:rsidR="00D14F32">
        <w:rPr>
          <w:sz w:val="24"/>
          <w:szCs w:val="24"/>
        </w:rPr>
        <w:t>the</w:t>
      </w:r>
      <w:r w:rsidR="00C0311A">
        <w:rPr>
          <w:sz w:val="24"/>
          <w:szCs w:val="24"/>
        </w:rPr>
        <w:t xml:space="preserve"> </w:t>
      </w:r>
      <w:r w:rsidR="005C57F7">
        <w:rPr>
          <w:sz w:val="24"/>
          <w:szCs w:val="24"/>
        </w:rPr>
        <w:t>time schedule</w:t>
      </w:r>
      <w:r w:rsidR="00C0311A">
        <w:rPr>
          <w:sz w:val="24"/>
          <w:szCs w:val="24"/>
        </w:rPr>
        <w:t xml:space="preserve"> contained in the</w:t>
      </w:r>
      <w:r w:rsidR="00D14F32">
        <w:rPr>
          <w:sz w:val="24"/>
          <w:szCs w:val="24"/>
        </w:rPr>
        <w:t xml:space="preserve"> CDO</w:t>
      </w:r>
      <w:r w:rsidR="000A3844">
        <w:rPr>
          <w:sz w:val="24"/>
          <w:szCs w:val="24"/>
        </w:rPr>
        <w:t xml:space="preserve"> as requested by USIBWC</w:t>
      </w:r>
      <w:r w:rsidR="00C0311A">
        <w:rPr>
          <w:sz w:val="24"/>
          <w:szCs w:val="24"/>
        </w:rPr>
        <w:t xml:space="preserve"> on </w:t>
      </w:r>
      <w:r w:rsidR="00CF3514">
        <w:rPr>
          <w:sz w:val="24"/>
          <w:szCs w:val="24"/>
        </w:rPr>
        <w:t>October 14, 2021</w:t>
      </w:r>
      <w:r w:rsidR="00EC1424" w:rsidRPr="00195C9F">
        <w:rPr>
          <w:rFonts w:eastAsiaTheme="minorEastAsia" w:cs="Arial"/>
          <w:sz w:val="24"/>
          <w:szCs w:val="24"/>
        </w:rPr>
        <w:t>.</w:t>
      </w:r>
      <w:r w:rsidR="000A3844" w:rsidRPr="00195C9F">
        <w:rPr>
          <w:rFonts w:eastAsiaTheme="minorEastAsia" w:cs="Arial"/>
          <w:sz w:val="24"/>
          <w:szCs w:val="24"/>
        </w:rPr>
        <w:t xml:space="preserve"> </w:t>
      </w:r>
      <w:r w:rsidR="00C0311A" w:rsidRPr="00195C9F">
        <w:rPr>
          <w:rFonts w:eastAsiaTheme="minorEastAsia" w:cs="Arial"/>
          <w:sz w:val="24"/>
          <w:szCs w:val="24"/>
        </w:rPr>
        <w:t xml:space="preserve">USIBWC was unable to </w:t>
      </w:r>
      <w:r w:rsidR="00A73E84" w:rsidRPr="00195C9F">
        <w:rPr>
          <w:rFonts w:eastAsiaTheme="minorEastAsia" w:cs="Arial"/>
          <w:sz w:val="24"/>
          <w:szCs w:val="24"/>
        </w:rPr>
        <w:t>comply with</w:t>
      </w:r>
      <w:r w:rsidR="00C0311A" w:rsidRPr="00195C9F">
        <w:rPr>
          <w:rFonts w:eastAsiaTheme="minorEastAsia" w:cs="Arial"/>
          <w:sz w:val="24"/>
          <w:szCs w:val="24"/>
        </w:rPr>
        <w:t xml:space="preserve"> the </w:t>
      </w:r>
      <w:r w:rsidR="005C57F7" w:rsidRPr="00195C9F">
        <w:rPr>
          <w:rFonts w:eastAsiaTheme="minorEastAsia" w:cs="Arial"/>
          <w:sz w:val="24"/>
          <w:szCs w:val="24"/>
        </w:rPr>
        <w:t>time schedule</w:t>
      </w:r>
      <w:r w:rsidR="002F3920" w:rsidRPr="00195C9F">
        <w:rPr>
          <w:rFonts w:eastAsiaTheme="minorEastAsia" w:cs="Arial"/>
          <w:sz w:val="24"/>
          <w:szCs w:val="24"/>
        </w:rPr>
        <w:t xml:space="preserve"> contained in the CDO</w:t>
      </w:r>
      <w:r w:rsidR="00A6078C" w:rsidRPr="00195C9F">
        <w:rPr>
          <w:rFonts w:eastAsiaTheme="minorEastAsia" w:cs="Arial"/>
          <w:sz w:val="24"/>
          <w:szCs w:val="24"/>
        </w:rPr>
        <w:t xml:space="preserve"> for the repair of </w:t>
      </w:r>
      <w:r w:rsidR="002F3920" w:rsidRPr="00195C9F">
        <w:rPr>
          <w:rFonts w:eastAsiaTheme="minorEastAsia" w:cs="Arial"/>
          <w:sz w:val="24"/>
          <w:szCs w:val="24"/>
        </w:rPr>
        <w:t xml:space="preserve">Junction Box </w:t>
      </w:r>
      <w:r w:rsidR="00D72AEF" w:rsidRPr="00195C9F">
        <w:rPr>
          <w:rFonts w:eastAsiaTheme="minorEastAsia" w:cs="Arial"/>
          <w:sz w:val="24"/>
          <w:szCs w:val="24"/>
        </w:rPr>
        <w:t xml:space="preserve">1 and </w:t>
      </w:r>
      <w:r w:rsidR="009E41C9" w:rsidRPr="00195C9F">
        <w:rPr>
          <w:rFonts w:eastAsiaTheme="minorEastAsia" w:cs="Arial"/>
          <w:sz w:val="24"/>
          <w:szCs w:val="24"/>
        </w:rPr>
        <w:t>the</w:t>
      </w:r>
      <w:r w:rsidR="00A919AA" w:rsidRPr="00195C9F">
        <w:rPr>
          <w:rFonts w:eastAsiaTheme="minorEastAsia" w:cs="Arial"/>
          <w:sz w:val="24"/>
          <w:szCs w:val="24"/>
        </w:rPr>
        <w:t xml:space="preserve"> replacement of the</w:t>
      </w:r>
      <w:r w:rsidR="009E41C9" w:rsidRPr="00195C9F">
        <w:rPr>
          <w:rFonts w:eastAsiaTheme="minorEastAsia" w:cs="Arial"/>
          <w:sz w:val="24"/>
          <w:szCs w:val="24"/>
        </w:rPr>
        <w:t xml:space="preserve"> influent meter and associated piping and valves</w:t>
      </w:r>
      <w:r w:rsidR="00D873FD" w:rsidRPr="00195C9F">
        <w:rPr>
          <w:rFonts w:eastAsiaTheme="minorEastAsia" w:cs="Arial"/>
          <w:sz w:val="24"/>
          <w:szCs w:val="24"/>
        </w:rPr>
        <w:t>.</w:t>
      </w:r>
    </w:p>
    <w:p w14:paraId="5B851A48" w14:textId="160F5AAA" w:rsidR="00653E31" w:rsidRPr="00157B00" w:rsidRDefault="005321B4" w:rsidP="007F69BF">
      <w:pPr>
        <w:pStyle w:val="ListParagraph"/>
        <w:numPr>
          <w:ilvl w:val="0"/>
          <w:numId w:val="1"/>
        </w:numPr>
        <w:spacing w:after="240"/>
        <w:ind w:left="360"/>
        <w:contextualSpacing w:val="0"/>
        <w:rPr>
          <w:sz w:val="24"/>
          <w:szCs w:val="24"/>
        </w:rPr>
      </w:pPr>
      <w:r>
        <w:rPr>
          <w:sz w:val="24"/>
          <w:szCs w:val="24"/>
        </w:rPr>
        <w:t xml:space="preserve">This Order </w:t>
      </w:r>
      <w:r w:rsidR="000A5A3A">
        <w:rPr>
          <w:sz w:val="24"/>
          <w:szCs w:val="24"/>
        </w:rPr>
        <w:t xml:space="preserve">also </w:t>
      </w:r>
      <w:r w:rsidR="004E645D">
        <w:rPr>
          <w:sz w:val="24"/>
          <w:szCs w:val="24"/>
        </w:rPr>
        <w:t xml:space="preserve">modifies </w:t>
      </w:r>
      <w:r w:rsidR="000A5A3A">
        <w:rPr>
          <w:sz w:val="24"/>
          <w:szCs w:val="24"/>
        </w:rPr>
        <w:t xml:space="preserve">the CDO </w:t>
      </w:r>
      <w:r w:rsidR="000317FF">
        <w:rPr>
          <w:sz w:val="24"/>
          <w:szCs w:val="24"/>
        </w:rPr>
        <w:t xml:space="preserve">to </w:t>
      </w:r>
      <w:r>
        <w:rPr>
          <w:sz w:val="24"/>
          <w:szCs w:val="24"/>
        </w:rPr>
        <w:t>include</w:t>
      </w:r>
      <w:r w:rsidR="00EC0C98">
        <w:rPr>
          <w:sz w:val="24"/>
          <w:szCs w:val="24"/>
        </w:rPr>
        <w:t xml:space="preserve"> </w:t>
      </w:r>
      <w:r w:rsidR="007279ED">
        <w:rPr>
          <w:sz w:val="24"/>
          <w:szCs w:val="24"/>
        </w:rPr>
        <w:t>three</w:t>
      </w:r>
      <w:r w:rsidR="00EC0C98">
        <w:rPr>
          <w:sz w:val="24"/>
          <w:szCs w:val="24"/>
        </w:rPr>
        <w:t xml:space="preserve"> additional </w:t>
      </w:r>
      <w:r w:rsidR="00A414E2">
        <w:rPr>
          <w:sz w:val="24"/>
          <w:szCs w:val="24"/>
        </w:rPr>
        <w:t>time schedule tasks</w:t>
      </w:r>
      <w:r w:rsidR="00EC0C98">
        <w:rPr>
          <w:sz w:val="24"/>
          <w:szCs w:val="24"/>
        </w:rPr>
        <w:t xml:space="preserve">. The </w:t>
      </w:r>
      <w:r w:rsidR="00906A10">
        <w:rPr>
          <w:sz w:val="24"/>
          <w:szCs w:val="24"/>
        </w:rPr>
        <w:t xml:space="preserve">revised </w:t>
      </w:r>
      <w:r w:rsidR="00EC0C98">
        <w:rPr>
          <w:sz w:val="24"/>
          <w:szCs w:val="24"/>
        </w:rPr>
        <w:t xml:space="preserve">Compliance Assurance Report submitted by USIBWC on October 7, 2021, included several </w:t>
      </w:r>
      <w:r w:rsidR="00CE504F">
        <w:rPr>
          <w:sz w:val="24"/>
          <w:szCs w:val="24"/>
        </w:rPr>
        <w:t>repair</w:t>
      </w:r>
      <w:r w:rsidR="00294CDC">
        <w:rPr>
          <w:sz w:val="24"/>
          <w:szCs w:val="24"/>
        </w:rPr>
        <w:t xml:space="preserve">, replacement, and/or </w:t>
      </w:r>
      <w:r w:rsidR="004D7040">
        <w:rPr>
          <w:sz w:val="24"/>
          <w:szCs w:val="24"/>
        </w:rPr>
        <w:t xml:space="preserve">improvement </w:t>
      </w:r>
      <w:r w:rsidR="00FC38A1">
        <w:rPr>
          <w:sz w:val="24"/>
          <w:szCs w:val="24"/>
        </w:rPr>
        <w:t>projects</w:t>
      </w:r>
      <w:r w:rsidR="00CE504F">
        <w:rPr>
          <w:sz w:val="24"/>
          <w:szCs w:val="24"/>
        </w:rPr>
        <w:t xml:space="preserve"> </w:t>
      </w:r>
      <w:r w:rsidR="00707051">
        <w:rPr>
          <w:sz w:val="24"/>
          <w:szCs w:val="24"/>
        </w:rPr>
        <w:t xml:space="preserve">that have not been </w:t>
      </w:r>
      <w:r w:rsidR="00784498">
        <w:rPr>
          <w:sz w:val="24"/>
          <w:szCs w:val="24"/>
        </w:rPr>
        <w:t>scheduled or funded</w:t>
      </w:r>
      <w:r w:rsidR="000D6799">
        <w:rPr>
          <w:sz w:val="24"/>
          <w:szCs w:val="24"/>
        </w:rPr>
        <w:t>.</w:t>
      </w:r>
      <w:r w:rsidR="00784498">
        <w:rPr>
          <w:sz w:val="24"/>
          <w:szCs w:val="24"/>
        </w:rPr>
        <w:t xml:space="preserve"> </w:t>
      </w:r>
      <w:r w:rsidR="000D6799">
        <w:rPr>
          <w:sz w:val="24"/>
          <w:szCs w:val="24"/>
        </w:rPr>
        <w:t>T</w:t>
      </w:r>
      <w:r w:rsidR="00784498">
        <w:rPr>
          <w:sz w:val="24"/>
          <w:szCs w:val="24"/>
        </w:rPr>
        <w:t>herefore, this Order</w:t>
      </w:r>
      <w:r w:rsidR="007178CB" w:rsidRPr="007178CB">
        <w:rPr>
          <w:sz w:val="24"/>
          <w:szCs w:val="24"/>
        </w:rPr>
        <w:t xml:space="preserve"> </w:t>
      </w:r>
      <w:r w:rsidR="00733F22">
        <w:rPr>
          <w:sz w:val="24"/>
          <w:szCs w:val="24"/>
        </w:rPr>
        <w:t xml:space="preserve">modifies </w:t>
      </w:r>
      <w:r w:rsidR="007178CB">
        <w:rPr>
          <w:sz w:val="24"/>
          <w:szCs w:val="24"/>
        </w:rPr>
        <w:t>the CDO to</w:t>
      </w:r>
      <w:r w:rsidR="00784498">
        <w:rPr>
          <w:sz w:val="24"/>
          <w:szCs w:val="24"/>
        </w:rPr>
        <w:t xml:space="preserve"> require USIBWC </w:t>
      </w:r>
      <w:r w:rsidR="009413D9">
        <w:rPr>
          <w:sz w:val="24"/>
          <w:szCs w:val="24"/>
        </w:rPr>
        <w:t xml:space="preserve">to </w:t>
      </w:r>
      <w:r w:rsidR="00784498">
        <w:rPr>
          <w:sz w:val="24"/>
          <w:szCs w:val="24"/>
        </w:rPr>
        <w:t xml:space="preserve">submit </w:t>
      </w:r>
      <w:r w:rsidR="003075C0">
        <w:rPr>
          <w:sz w:val="24"/>
          <w:szCs w:val="24"/>
        </w:rPr>
        <w:t xml:space="preserve">a </w:t>
      </w:r>
      <w:r w:rsidR="009B7C1C">
        <w:rPr>
          <w:sz w:val="24"/>
          <w:szCs w:val="24"/>
        </w:rPr>
        <w:t>revised</w:t>
      </w:r>
      <w:r w:rsidR="00784498">
        <w:rPr>
          <w:sz w:val="24"/>
          <w:szCs w:val="24"/>
        </w:rPr>
        <w:t xml:space="preserve"> Compliance Assurance Report </w:t>
      </w:r>
      <w:r w:rsidR="00F41FB8">
        <w:rPr>
          <w:sz w:val="24"/>
          <w:szCs w:val="24"/>
        </w:rPr>
        <w:t>once per quarter</w:t>
      </w:r>
      <w:r w:rsidR="008C0BC0">
        <w:rPr>
          <w:sz w:val="24"/>
          <w:szCs w:val="24"/>
        </w:rPr>
        <w:t xml:space="preserve"> </w:t>
      </w:r>
      <w:r w:rsidR="00751A60">
        <w:rPr>
          <w:sz w:val="24"/>
          <w:szCs w:val="24"/>
        </w:rPr>
        <w:t>that includes</w:t>
      </w:r>
      <w:r w:rsidR="005547D4">
        <w:rPr>
          <w:sz w:val="24"/>
          <w:szCs w:val="24"/>
        </w:rPr>
        <w:t xml:space="preserve"> </w:t>
      </w:r>
      <w:r w:rsidR="005547D4" w:rsidRPr="005547D4">
        <w:rPr>
          <w:sz w:val="24"/>
          <w:szCs w:val="24"/>
        </w:rPr>
        <w:t xml:space="preserve">information on scheduling and project costs as </w:t>
      </w:r>
      <w:r w:rsidR="005547D4">
        <w:rPr>
          <w:sz w:val="24"/>
          <w:szCs w:val="24"/>
        </w:rPr>
        <w:t xml:space="preserve">the projects are planned and funded. </w:t>
      </w:r>
      <w:r w:rsidR="002852B4">
        <w:rPr>
          <w:sz w:val="24"/>
          <w:szCs w:val="24"/>
        </w:rPr>
        <w:t xml:space="preserve">Additionally, one of the </w:t>
      </w:r>
      <w:r w:rsidR="00784833">
        <w:rPr>
          <w:sz w:val="24"/>
          <w:szCs w:val="24"/>
        </w:rPr>
        <w:t>projects listed in the Compliance Assurance Report that has not been funded or schedule</w:t>
      </w:r>
      <w:r w:rsidR="00906A10">
        <w:rPr>
          <w:sz w:val="24"/>
          <w:szCs w:val="24"/>
        </w:rPr>
        <w:t>d</w:t>
      </w:r>
      <w:r w:rsidR="00784833">
        <w:rPr>
          <w:sz w:val="24"/>
          <w:szCs w:val="24"/>
        </w:rPr>
        <w:t xml:space="preserve"> is the replacement of the </w:t>
      </w:r>
      <w:r w:rsidR="00370BA6">
        <w:rPr>
          <w:sz w:val="24"/>
          <w:szCs w:val="24"/>
        </w:rPr>
        <w:t xml:space="preserve">diffusers in the aeration tanks. </w:t>
      </w:r>
      <w:r w:rsidR="00B00AC0">
        <w:rPr>
          <w:sz w:val="24"/>
          <w:szCs w:val="24"/>
        </w:rPr>
        <w:t xml:space="preserve">Deficient diffusers </w:t>
      </w:r>
      <w:r w:rsidR="001A492A">
        <w:rPr>
          <w:sz w:val="24"/>
          <w:szCs w:val="24"/>
        </w:rPr>
        <w:t xml:space="preserve">may </w:t>
      </w:r>
      <w:r w:rsidR="003F4212">
        <w:rPr>
          <w:sz w:val="24"/>
          <w:szCs w:val="24"/>
        </w:rPr>
        <w:t>result in</w:t>
      </w:r>
      <w:r w:rsidR="001A492A">
        <w:rPr>
          <w:sz w:val="24"/>
          <w:szCs w:val="24"/>
        </w:rPr>
        <w:t xml:space="preserve"> effluent limitation exceedanc</w:t>
      </w:r>
      <w:r w:rsidR="00A177C9">
        <w:rPr>
          <w:sz w:val="24"/>
          <w:szCs w:val="24"/>
        </w:rPr>
        <w:t>es</w:t>
      </w:r>
      <w:r w:rsidR="001A492A">
        <w:rPr>
          <w:sz w:val="24"/>
          <w:szCs w:val="24"/>
        </w:rPr>
        <w:t xml:space="preserve"> </w:t>
      </w:r>
      <w:r w:rsidR="00CF7A26">
        <w:rPr>
          <w:sz w:val="24"/>
          <w:szCs w:val="24"/>
        </w:rPr>
        <w:t>in</w:t>
      </w:r>
      <w:r w:rsidR="00C57394">
        <w:rPr>
          <w:sz w:val="24"/>
          <w:szCs w:val="24"/>
        </w:rPr>
        <w:t>cluding</w:t>
      </w:r>
      <w:r w:rsidR="00221C00">
        <w:rPr>
          <w:sz w:val="24"/>
          <w:szCs w:val="24"/>
        </w:rPr>
        <w:t>,</w:t>
      </w:r>
      <w:r w:rsidR="0019261E">
        <w:rPr>
          <w:sz w:val="24"/>
          <w:szCs w:val="24"/>
        </w:rPr>
        <w:t xml:space="preserve"> but </w:t>
      </w:r>
      <w:r w:rsidR="00CF7A26">
        <w:rPr>
          <w:sz w:val="24"/>
          <w:szCs w:val="24"/>
        </w:rPr>
        <w:t>not limited to</w:t>
      </w:r>
      <w:r w:rsidR="00221C00">
        <w:rPr>
          <w:sz w:val="24"/>
          <w:szCs w:val="24"/>
        </w:rPr>
        <w:t>,</w:t>
      </w:r>
      <w:r w:rsidR="005B334E">
        <w:rPr>
          <w:sz w:val="24"/>
          <w:szCs w:val="24"/>
        </w:rPr>
        <w:t xml:space="preserve"> </w:t>
      </w:r>
      <w:r w:rsidR="009E3A71">
        <w:rPr>
          <w:sz w:val="24"/>
          <w:szCs w:val="24"/>
        </w:rPr>
        <w:t>limitation</w:t>
      </w:r>
      <w:r w:rsidR="003E5418">
        <w:rPr>
          <w:sz w:val="24"/>
          <w:szCs w:val="24"/>
        </w:rPr>
        <w:t xml:space="preserve"> exceedances for</w:t>
      </w:r>
      <w:r w:rsidR="007B68FA">
        <w:rPr>
          <w:sz w:val="24"/>
          <w:szCs w:val="24"/>
        </w:rPr>
        <w:t xml:space="preserve"> </w:t>
      </w:r>
      <w:r w:rsidR="00014185">
        <w:rPr>
          <w:sz w:val="24"/>
          <w:szCs w:val="24"/>
        </w:rPr>
        <w:t>c</w:t>
      </w:r>
      <w:r w:rsidR="00B63C67" w:rsidRPr="00B63C67">
        <w:rPr>
          <w:sz w:val="24"/>
          <w:szCs w:val="24"/>
        </w:rPr>
        <w:t xml:space="preserve">arbonaceous </w:t>
      </w:r>
      <w:r w:rsidR="00014185">
        <w:rPr>
          <w:sz w:val="24"/>
          <w:szCs w:val="24"/>
        </w:rPr>
        <w:t>b</w:t>
      </w:r>
      <w:r w:rsidR="00B63C67" w:rsidRPr="00B63C67">
        <w:rPr>
          <w:sz w:val="24"/>
          <w:szCs w:val="24"/>
        </w:rPr>
        <w:t xml:space="preserve">iochemical </w:t>
      </w:r>
      <w:r w:rsidR="001202BE">
        <w:rPr>
          <w:sz w:val="24"/>
          <w:szCs w:val="24"/>
        </w:rPr>
        <w:t>o</w:t>
      </w:r>
      <w:r w:rsidR="00B63C67" w:rsidRPr="00B63C67">
        <w:rPr>
          <w:sz w:val="24"/>
          <w:szCs w:val="24"/>
        </w:rPr>
        <w:t>xygen</w:t>
      </w:r>
      <w:r w:rsidR="001202BE">
        <w:rPr>
          <w:sz w:val="24"/>
          <w:szCs w:val="24"/>
        </w:rPr>
        <w:t xml:space="preserve"> demand</w:t>
      </w:r>
      <w:r w:rsidR="00B63C67">
        <w:rPr>
          <w:sz w:val="24"/>
          <w:szCs w:val="24"/>
        </w:rPr>
        <w:t xml:space="preserve"> </w:t>
      </w:r>
      <w:r w:rsidR="00F03A9E" w:rsidRPr="00F03A9E">
        <w:rPr>
          <w:sz w:val="24"/>
          <w:szCs w:val="24"/>
        </w:rPr>
        <w:t>(CBOD</w:t>
      </w:r>
      <w:r w:rsidR="00F03A9E" w:rsidRPr="00C73B7E">
        <w:rPr>
          <w:sz w:val="24"/>
          <w:szCs w:val="24"/>
          <w:vertAlign w:val="subscript"/>
        </w:rPr>
        <w:t>5</w:t>
      </w:r>
      <w:r w:rsidR="00F03A9E" w:rsidRPr="00F03A9E">
        <w:rPr>
          <w:sz w:val="24"/>
          <w:szCs w:val="24"/>
        </w:rPr>
        <w:t>)</w:t>
      </w:r>
      <w:r w:rsidR="00F03A9E">
        <w:rPr>
          <w:sz w:val="24"/>
          <w:szCs w:val="24"/>
        </w:rPr>
        <w:t>, total suspended solids</w:t>
      </w:r>
      <w:r w:rsidR="00325742">
        <w:rPr>
          <w:sz w:val="24"/>
          <w:szCs w:val="24"/>
        </w:rPr>
        <w:t xml:space="preserve"> (TSS), settleable solids</w:t>
      </w:r>
      <w:r w:rsidR="001417C5">
        <w:rPr>
          <w:sz w:val="24"/>
          <w:szCs w:val="24"/>
        </w:rPr>
        <w:t>,</w:t>
      </w:r>
      <w:r w:rsidR="00325742">
        <w:rPr>
          <w:sz w:val="24"/>
          <w:szCs w:val="24"/>
        </w:rPr>
        <w:t xml:space="preserve"> and turbidity.</w:t>
      </w:r>
      <w:r w:rsidR="00CF7A26">
        <w:rPr>
          <w:sz w:val="24"/>
          <w:szCs w:val="24"/>
        </w:rPr>
        <w:t xml:space="preserve"> </w:t>
      </w:r>
      <w:r w:rsidR="00221E9E">
        <w:rPr>
          <w:sz w:val="24"/>
          <w:szCs w:val="24"/>
        </w:rPr>
        <w:t>T</w:t>
      </w:r>
      <w:r w:rsidR="001A492A">
        <w:rPr>
          <w:sz w:val="24"/>
          <w:szCs w:val="24"/>
        </w:rPr>
        <w:t xml:space="preserve">herefore, this Order </w:t>
      </w:r>
      <w:r w:rsidR="00064B43">
        <w:rPr>
          <w:sz w:val="24"/>
          <w:szCs w:val="24"/>
        </w:rPr>
        <w:t xml:space="preserve">modifies the CDO to </w:t>
      </w:r>
      <w:r w:rsidR="001A492A">
        <w:rPr>
          <w:sz w:val="24"/>
          <w:szCs w:val="24"/>
        </w:rPr>
        <w:t xml:space="preserve">require </w:t>
      </w:r>
      <w:r w:rsidR="00DE5177">
        <w:rPr>
          <w:sz w:val="24"/>
          <w:szCs w:val="24"/>
        </w:rPr>
        <w:t xml:space="preserve">that </w:t>
      </w:r>
      <w:r w:rsidR="001A492A">
        <w:rPr>
          <w:sz w:val="24"/>
          <w:szCs w:val="24"/>
        </w:rPr>
        <w:t>the replacement of the diffusers be completed for</w:t>
      </w:r>
      <w:r w:rsidR="00956B89">
        <w:rPr>
          <w:sz w:val="24"/>
          <w:szCs w:val="24"/>
        </w:rPr>
        <w:t xml:space="preserve">thwith. </w:t>
      </w:r>
      <w:r w:rsidR="007279ED">
        <w:rPr>
          <w:sz w:val="24"/>
          <w:szCs w:val="24"/>
        </w:rPr>
        <w:t xml:space="preserve">Lastly, </w:t>
      </w:r>
      <w:r w:rsidR="003E3FFB">
        <w:rPr>
          <w:sz w:val="24"/>
          <w:szCs w:val="24"/>
        </w:rPr>
        <w:t xml:space="preserve">this Order </w:t>
      </w:r>
      <w:r w:rsidR="005F3E99">
        <w:rPr>
          <w:sz w:val="24"/>
          <w:szCs w:val="24"/>
        </w:rPr>
        <w:t xml:space="preserve">modifies the CDO to </w:t>
      </w:r>
      <w:r w:rsidR="003E3FFB">
        <w:rPr>
          <w:sz w:val="24"/>
          <w:szCs w:val="24"/>
        </w:rPr>
        <w:t xml:space="preserve">require </w:t>
      </w:r>
      <w:r w:rsidR="005F3E99">
        <w:rPr>
          <w:sz w:val="24"/>
          <w:szCs w:val="24"/>
        </w:rPr>
        <w:t xml:space="preserve">that </w:t>
      </w:r>
      <w:r w:rsidR="003E3FFB">
        <w:rPr>
          <w:sz w:val="24"/>
          <w:szCs w:val="24"/>
        </w:rPr>
        <w:t xml:space="preserve">USIBWC complete the design of the Junction Box 1 repairs no later than January 31, 2022. </w:t>
      </w:r>
    </w:p>
    <w:p w14:paraId="7E4D0690" w14:textId="41B8C6FF" w:rsidR="00E91E0C" w:rsidRDefault="00A414E2" w:rsidP="003F339C">
      <w:pPr>
        <w:pStyle w:val="ListParagraph"/>
        <w:numPr>
          <w:ilvl w:val="0"/>
          <w:numId w:val="1"/>
        </w:numPr>
        <w:spacing w:after="240"/>
        <w:ind w:left="360"/>
        <w:contextualSpacing w:val="0"/>
        <w:rPr>
          <w:sz w:val="24"/>
          <w:szCs w:val="24"/>
        </w:rPr>
      </w:pPr>
      <w:r>
        <w:rPr>
          <w:sz w:val="24"/>
          <w:szCs w:val="24"/>
        </w:rPr>
        <w:t xml:space="preserve">This Order </w:t>
      </w:r>
      <w:r w:rsidR="00264C15">
        <w:rPr>
          <w:sz w:val="24"/>
          <w:szCs w:val="24"/>
        </w:rPr>
        <w:t>also</w:t>
      </w:r>
      <w:r>
        <w:rPr>
          <w:sz w:val="24"/>
          <w:szCs w:val="24"/>
        </w:rPr>
        <w:t xml:space="preserve"> </w:t>
      </w:r>
      <w:r w:rsidR="004A6B61">
        <w:rPr>
          <w:sz w:val="24"/>
          <w:szCs w:val="24"/>
        </w:rPr>
        <w:t>modifies the CDO to</w:t>
      </w:r>
      <w:r>
        <w:rPr>
          <w:sz w:val="24"/>
          <w:szCs w:val="24"/>
        </w:rPr>
        <w:t xml:space="preserve"> remove </w:t>
      </w:r>
      <w:r w:rsidR="003A6995">
        <w:rPr>
          <w:sz w:val="24"/>
          <w:szCs w:val="24"/>
        </w:rPr>
        <w:t xml:space="preserve">the term </w:t>
      </w:r>
      <w:r w:rsidR="005314FF">
        <w:rPr>
          <w:sz w:val="24"/>
          <w:szCs w:val="24"/>
        </w:rPr>
        <w:t xml:space="preserve">“forthwith” </w:t>
      </w:r>
      <w:r w:rsidR="00D84D51">
        <w:rPr>
          <w:sz w:val="24"/>
          <w:szCs w:val="24"/>
        </w:rPr>
        <w:t xml:space="preserve">from the CDO directives </w:t>
      </w:r>
      <w:r w:rsidR="005314FF">
        <w:rPr>
          <w:sz w:val="24"/>
          <w:szCs w:val="24"/>
        </w:rPr>
        <w:t>to comply with the</w:t>
      </w:r>
      <w:r w:rsidR="00795442">
        <w:rPr>
          <w:sz w:val="24"/>
          <w:szCs w:val="24"/>
        </w:rPr>
        <w:t xml:space="preserve"> transboundary flow reporting requirements, </w:t>
      </w:r>
      <w:r w:rsidR="2FA5BA15" w:rsidRPr="1C316BB8">
        <w:rPr>
          <w:sz w:val="24"/>
          <w:szCs w:val="24"/>
        </w:rPr>
        <w:t>violations</w:t>
      </w:r>
      <w:r w:rsidR="00795442">
        <w:rPr>
          <w:sz w:val="24"/>
          <w:szCs w:val="24"/>
        </w:rPr>
        <w:t xml:space="preserve"> </w:t>
      </w:r>
      <w:r w:rsidR="00795442">
        <w:rPr>
          <w:sz w:val="24"/>
          <w:szCs w:val="24"/>
        </w:rPr>
        <w:lastRenderedPageBreak/>
        <w:t>reporting requirements</w:t>
      </w:r>
      <w:r w:rsidR="00042CD4">
        <w:rPr>
          <w:sz w:val="24"/>
          <w:szCs w:val="24"/>
        </w:rPr>
        <w:t>, and 5-Day Report requirements</w:t>
      </w:r>
      <w:r w:rsidR="00BB1EA1">
        <w:rPr>
          <w:sz w:val="24"/>
          <w:szCs w:val="24"/>
        </w:rPr>
        <w:t xml:space="preserve"> of the NPDES</w:t>
      </w:r>
      <w:r w:rsidR="00A530E6">
        <w:rPr>
          <w:sz w:val="24"/>
          <w:szCs w:val="24"/>
        </w:rPr>
        <w:t xml:space="preserve"> Permit</w:t>
      </w:r>
      <w:r w:rsidR="00042CD4">
        <w:rPr>
          <w:sz w:val="24"/>
          <w:szCs w:val="24"/>
        </w:rPr>
        <w:t xml:space="preserve">. </w:t>
      </w:r>
      <w:r w:rsidR="003A17B9">
        <w:rPr>
          <w:sz w:val="24"/>
          <w:szCs w:val="24"/>
        </w:rPr>
        <w:t>Immediate compliance</w:t>
      </w:r>
      <w:r w:rsidR="00506FC6">
        <w:rPr>
          <w:sz w:val="24"/>
          <w:szCs w:val="24"/>
        </w:rPr>
        <w:t xml:space="preserve"> by USIBWC </w:t>
      </w:r>
      <w:r w:rsidR="00FB3470">
        <w:rPr>
          <w:sz w:val="24"/>
          <w:szCs w:val="24"/>
        </w:rPr>
        <w:t xml:space="preserve">with </w:t>
      </w:r>
      <w:r w:rsidR="2C5E1C56" w:rsidRPr="1C316BB8">
        <w:rPr>
          <w:sz w:val="24"/>
          <w:szCs w:val="24"/>
        </w:rPr>
        <w:t>th</w:t>
      </w:r>
      <w:r w:rsidR="64168D28" w:rsidRPr="1C316BB8">
        <w:rPr>
          <w:sz w:val="24"/>
          <w:szCs w:val="24"/>
        </w:rPr>
        <w:t xml:space="preserve">ese </w:t>
      </w:r>
      <w:r w:rsidR="614813FB" w:rsidRPr="1C316BB8">
        <w:rPr>
          <w:sz w:val="24"/>
          <w:szCs w:val="24"/>
        </w:rPr>
        <w:t xml:space="preserve">directives </w:t>
      </w:r>
      <w:r w:rsidR="5B0ACFCD" w:rsidRPr="1C316BB8">
        <w:rPr>
          <w:sz w:val="24"/>
          <w:szCs w:val="24"/>
        </w:rPr>
        <w:t>i</w:t>
      </w:r>
      <w:r w:rsidR="64168D28" w:rsidRPr="1C316BB8">
        <w:rPr>
          <w:sz w:val="24"/>
          <w:szCs w:val="24"/>
        </w:rPr>
        <w:t xml:space="preserve">s </w:t>
      </w:r>
      <w:r w:rsidR="00FB3470">
        <w:rPr>
          <w:sz w:val="24"/>
          <w:szCs w:val="24"/>
        </w:rPr>
        <w:t xml:space="preserve">reasonably </w:t>
      </w:r>
      <w:r w:rsidR="1DF0FCC1" w:rsidRPr="1C316BB8">
        <w:rPr>
          <w:sz w:val="24"/>
          <w:szCs w:val="24"/>
        </w:rPr>
        <w:t>practicable</w:t>
      </w:r>
      <w:r w:rsidR="004571AA">
        <w:rPr>
          <w:sz w:val="24"/>
          <w:szCs w:val="24"/>
        </w:rPr>
        <w:t>.</w:t>
      </w:r>
      <w:r w:rsidR="1DF0FCC1" w:rsidRPr="1C316BB8">
        <w:rPr>
          <w:sz w:val="24"/>
          <w:szCs w:val="24"/>
        </w:rPr>
        <w:t xml:space="preserve"> </w:t>
      </w:r>
    </w:p>
    <w:p w14:paraId="1F7A9E91" w14:textId="26728336" w:rsidR="00AD6EF2" w:rsidRDefault="00E91E0C" w:rsidP="003F339C">
      <w:pPr>
        <w:pStyle w:val="ListParagraph"/>
        <w:numPr>
          <w:ilvl w:val="0"/>
          <w:numId w:val="1"/>
        </w:numPr>
        <w:spacing w:after="240"/>
        <w:ind w:left="360"/>
        <w:contextualSpacing w:val="0"/>
        <w:rPr>
          <w:sz w:val="24"/>
          <w:szCs w:val="24"/>
        </w:rPr>
      </w:pPr>
      <w:r>
        <w:rPr>
          <w:sz w:val="24"/>
          <w:szCs w:val="24"/>
        </w:rPr>
        <w:t xml:space="preserve">This Order also modifies the CDO </w:t>
      </w:r>
      <w:r w:rsidR="0062208C">
        <w:rPr>
          <w:sz w:val="24"/>
          <w:szCs w:val="24"/>
        </w:rPr>
        <w:t xml:space="preserve">to clarify that </w:t>
      </w:r>
      <w:r w:rsidR="00F338A1">
        <w:rPr>
          <w:sz w:val="24"/>
          <w:szCs w:val="24"/>
        </w:rPr>
        <w:t>immediate compliance</w:t>
      </w:r>
      <w:r w:rsidR="00652D1E">
        <w:rPr>
          <w:sz w:val="24"/>
          <w:szCs w:val="24"/>
        </w:rPr>
        <w:t xml:space="preserve"> with </w:t>
      </w:r>
      <w:r w:rsidR="00F338A1">
        <w:rPr>
          <w:sz w:val="24"/>
          <w:szCs w:val="24"/>
        </w:rPr>
        <w:t xml:space="preserve">effluent limitations in the </w:t>
      </w:r>
      <w:r w:rsidR="6B3162BC" w:rsidRPr="6BB44F1D">
        <w:rPr>
          <w:sz w:val="24"/>
          <w:szCs w:val="24"/>
        </w:rPr>
        <w:t xml:space="preserve">NPDES </w:t>
      </w:r>
      <w:r w:rsidR="00F338A1">
        <w:rPr>
          <w:sz w:val="24"/>
          <w:szCs w:val="24"/>
        </w:rPr>
        <w:t xml:space="preserve">Permit </w:t>
      </w:r>
      <w:r w:rsidR="004A2E3A">
        <w:rPr>
          <w:sz w:val="24"/>
          <w:szCs w:val="24"/>
        </w:rPr>
        <w:t xml:space="preserve">is required for </w:t>
      </w:r>
      <w:r w:rsidR="47ED5745" w:rsidRPr="6BB44F1D">
        <w:rPr>
          <w:sz w:val="24"/>
          <w:szCs w:val="24"/>
        </w:rPr>
        <w:t xml:space="preserve">all </w:t>
      </w:r>
      <w:r w:rsidR="004A2E3A">
        <w:rPr>
          <w:sz w:val="24"/>
          <w:szCs w:val="24"/>
        </w:rPr>
        <w:t>parameters</w:t>
      </w:r>
      <w:r w:rsidR="00FA1E98" w:rsidRPr="6BB44F1D">
        <w:rPr>
          <w:sz w:val="24"/>
          <w:szCs w:val="24"/>
        </w:rPr>
        <w:t>,</w:t>
      </w:r>
      <w:r w:rsidR="004A2E3A">
        <w:rPr>
          <w:sz w:val="24"/>
          <w:szCs w:val="24"/>
        </w:rPr>
        <w:t xml:space="preserve"> </w:t>
      </w:r>
      <w:r w:rsidR="00DC38AC">
        <w:rPr>
          <w:sz w:val="24"/>
          <w:szCs w:val="24"/>
        </w:rPr>
        <w:t>except for</w:t>
      </w:r>
      <w:r w:rsidR="00485E76">
        <w:rPr>
          <w:sz w:val="24"/>
          <w:szCs w:val="24"/>
        </w:rPr>
        <w:t xml:space="preserve"> </w:t>
      </w:r>
      <w:r w:rsidR="00C471CC" w:rsidRPr="00C471CC">
        <w:rPr>
          <w:sz w:val="24"/>
          <w:szCs w:val="24"/>
        </w:rPr>
        <w:t>flow, settleable solids, TSS, turbidity, and CBOD</w:t>
      </w:r>
      <w:r w:rsidR="00C471CC" w:rsidRPr="00157B00">
        <w:rPr>
          <w:sz w:val="24"/>
          <w:szCs w:val="24"/>
          <w:vertAlign w:val="subscript"/>
        </w:rPr>
        <w:t>5</w:t>
      </w:r>
      <w:r w:rsidR="00292FBA">
        <w:rPr>
          <w:sz w:val="24"/>
          <w:szCs w:val="24"/>
        </w:rPr>
        <w:t xml:space="preserve">. </w:t>
      </w:r>
      <w:r w:rsidR="009B0065" w:rsidRPr="6BB44F1D">
        <w:rPr>
          <w:sz w:val="24"/>
          <w:szCs w:val="24"/>
        </w:rPr>
        <w:t xml:space="preserve">The time schedule </w:t>
      </w:r>
      <w:r w:rsidR="001417C5">
        <w:rPr>
          <w:sz w:val="24"/>
          <w:szCs w:val="24"/>
        </w:rPr>
        <w:t xml:space="preserve">contained </w:t>
      </w:r>
      <w:r w:rsidR="009B0065" w:rsidRPr="6BB44F1D">
        <w:rPr>
          <w:sz w:val="24"/>
          <w:szCs w:val="24"/>
        </w:rPr>
        <w:t xml:space="preserve">in the CDO </w:t>
      </w:r>
      <w:r w:rsidR="003413A2" w:rsidRPr="6BB44F1D">
        <w:rPr>
          <w:sz w:val="24"/>
          <w:szCs w:val="24"/>
        </w:rPr>
        <w:t xml:space="preserve">establishes a deadline of January 3, 2022, for USIBWC </w:t>
      </w:r>
      <w:r w:rsidR="00D970E0" w:rsidRPr="6BB44F1D">
        <w:rPr>
          <w:sz w:val="24"/>
          <w:szCs w:val="24"/>
        </w:rPr>
        <w:t>to achieve consistent compliance with the effluent limitations for flow, settleable solids, TSS, turbidity, and CBOD</w:t>
      </w:r>
      <w:r w:rsidR="00D970E0" w:rsidRPr="6BB44F1D">
        <w:rPr>
          <w:sz w:val="24"/>
          <w:szCs w:val="24"/>
          <w:vertAlign w:val="subscript"/>
        </w:rPr>
        <w:t>5.</w:t>
      </w:r>
    </w:p>
    <w:p w14:paraId="7168749E" w14:textId="28D6465B" w:rsidR="00A414E2" w:rsidRDefault="00AD6EF2" w:rsidP="003F339C">
      <w:pPr>
        <w:pStyle w:val="ListParagraph"/>
        <w:numPr>
          <w:ilvl w:val="0"/>
          <w:numId w:val="1"/>
        </w:numPr>
        <w:spacing w:after="240"/>
        <w:ind w:left="360"/>
        <w:contextualSpacing w:val="0"/>
        <w:rPr>
          <w:sz w:val="24"/>
          <w:szCs w:val="24"/>
        </w:rPr>
      </w:pPr>
      <w:r>
        <w:rPr>
          <w:sz w:val="24"/>
          <w:szCs w:val="24"/>
        </w:rPr>
        <w:t xml:space="preserve">This Order also modifies the CDO to </w:t>
      </w:r>
      <w:r w:rsidR="00C15540">
        <w:rPr>
          <w:sz w:val="24"/>
          <w:szCs w:val="24"/>
        </w:rPr>
        <w:t xml:space="preserve">include a description of </w:t>
      </w:r>
      <w:r w:rsidR="00A968F0">
        <w:rPr>
          <w:sz w:val="24"/>
          <w:szCs w:val="24"/>
        </w:rPr>
        <w:t xml:space="preserve">the </w:t>
      </w:r>
      <w:r w:rsidR="00DC461B">
        <w:rPr>
          <w:sz w:val="24"/>
          <w:szCs w:val="24"/>
        </w:rPr>
        <w:t>other needed</w:t>
      </w:r>
      <w:r w:rsidR="00514F92">
        <w:rPr>
          <w:sz w:val="24"/>
          <w:szCs w:val="24"/>
        </w:rPr>
        <w:t xml:space="preserve"> and/or </w:t>
      </w:r>
      <w:r w:rsidR="0027768C">
        <w:rPr>
          <w:sz w:val="24"/>
          <w:szCs w:val="24"/>
        </w:rPr>
        <w:t xml:space="preserve">planned repairs and preventative maintenance </w:t>
      </w:r>
      <w:r w:rsidR="00A968F0">
        <w:rPr>
          <w:sz w:val="24"/>
          <w:szCs w:val="24"/>
        </w:rPr>
        <w:t xml:space="preserve">as described in </w:t>
      </w:r>
      <w:r w:rsidR="009C1DBA">
        <w:rPr>
          <w:sz w:val="24"/>
          <w:szCs w:val="24"/>
        </w:rPr>
        <w:t xml:space="preserve">the Compliance Assurance Report submitted by USIBWC on October 7, 2021. </w:t>
      </w:r>
      <w:r w:rsidR="001E3F9E">
        <w:rPr>
          <w:sz w:val="24"/>
          <w:szCs w:val="24"/>
        </w:rPr>
        <w:t xml:space="preserve"> </w:t>
      </w:r>
    </w:p>
    <w:p w14:paraId="278F3878" w14:textId="39994326" w:rsidR="00BF790D" w:rsidRDefault="00BF790D" w:rsidP="003F339C">
      <w:pPr>
        <w:pStyle w:val="ListParagraph"/>
        <w:numPr>
          <w:ilvl w:val="0"/>
          <w:numId w:val="1"/>
        </w:numPr>
        <w:spacing w:after="240"/>
        <w:ind w:left="360"/>
        <w:contextualSpacing w:val="0"/>
        <w:rPr>
          <w:sz w:val="24"/>
          <w:szCs w:val="24"/>
        </w:rPr>
      </w:pPr>
      <w:r>
        <w:rPr>
          <w:sz w:val="24"/>
          <w:szCs w:val="24"/>
        </w:rPr>
        <w:t xml:space="preserve">This Order </w:t>
      </w:r>
      <w:r w:rsidR="00126E72">
        <w:rPr>
          <w:sz w:val="24"/>
          <w:szCs w:val="24"/>
        </w:rPr>
        <w:t>also</w:t>
      </w:r>
      <w:r>
        <w:rPr>
          <w:sz w:val="24"/>
          <w:szCs w:val="24"/>
        </w:rPr>
        <w:t xml:space="preserve"> </w:t>
      </w:r>
      <w:r w:rsidR="004A6B61">
        <w:rPr>
          <w:sz w:val="24"/>
          <w:szCs w:val="24"/>
        </w:rPr>
        <w:t>modifies the CDO to</w:t>
      </w:r>
      <w:r>
        <w:rPr>
          <w:sz w:val="24"/>
          <w:szCs w:val="24"/>
        </w:rPr>
        <w:t xml:space="preserve"> </w:t>
      </w:r>
      <w:r w:rsidR="00C12D6C">
        <w:rPr>
          <w:sz w:val="24"/>
          <w:szCs w:val="24"/>
        </w:rPr>
        <w:t>clarify</w:t>
      </w:r>
      <w:r w:rsidR="00A038F7">
        <w:rPr>
          <w:sz w:val="24"/>
          <w:szCs w:val="24"/>
        </w:rPr>
        <w:t xml:space="preserve"> that</w:t>
      </w:r>
      <w:r w:rsidR="00A55496">
        <w:rPr>
          <w:sz w:val="24"/>
          <w:szCs w:val="24"/>
        </w:rPr>
        <w:t xml:space="preserve"> </w:t>
      </w:r>
      <w:r w:rsidR="00A038F7">
        <w:rPr>
          <w:sz w:val="24"/>
          <w:szCs w:val="24"/>
        </w:rPr>
        <w:t xml:space="preserve">the San Diego Water Board may </w:t>
      </w:r>
      <w:r w:rsidR="00CF068F">
        <w:rPr>
          <w:sz w:val="24"/>
          <w:szCs w:val="24"/>
        </w:rPr>
        <w:t xml:space="preserve">amend the CDO if it is determined that the failure to </w:t>
      </w:r>
      <w:r w:rsidR="00A95F3F">
        <w:rPr>
          <w:sz w:val="24"/>
          <w:szCs w:val="24"/>
        </w:rPr>
        <w:t>comply with the time schedule</w:t>
      </w:r>
      <w:r w:rsidR="00150756">
        <w:rPr>
          <w:sz w:val="24"/>
          <w:szCs w:val="24"/>
        </w:rPr>
        <w:t xml:space="preserve"> </w:t>
      </w:r>
      <w:r w:rsidR="001417C5">
        <w:rPr>
          <w:sz w:val="24"/>
          <w:szCs w:val="24"/>
        </w:rPr>
        <w:t>contained</w:t>
      </w:r>
      <w:r w:rsidR="0076794D">
        <w:rPr>
          <w:sz w:val="24"/>
          <w:szCs w:val="24"/>
        </w:rPr>
        <w:t xml:space="preserve"> in</w:t>
      </w:r>
      <w:r w:rsidR="008720CB">
        <w:rPr>
          <w:sz w:val="24"/>
          <w:szCs w:val="24"/>
        </w:rPr>
        <w:t xml:space="preserve"> the CDO is due to a force majeure</w:t>
      </w:r>
      <w:r w:rsidR="00302617">
        <w:rPr>
          <w:sz w:val="24"/>
          <w:szCs w:val="24"/>
        </w:rPr>
        <w:t xml:space="preserve"> or some other reason </w:t>
      </w:r>
      <w:r w:rsidR="004873B8">
        <w:rPr>
          <w:sz w:val="24"/>
          <w:szCs w:val="24"/>
        </w:rPr>
        <w:t xml:space="preserve">that the San Diego Water Board agrees is </w:t>
      </w:r>
      <w:r w:rsidR="00302617">
        <w:rPr>
          <w:sz w:val="24"/>
          <w:szCs w:val="24"/>
        </w:rPr>
        <w:t>out of USIBWC’s control</w:t>
      </w:r>
      <w:r w:rsidR="008720CB">
        <w:rPr>
          <w:sz w:val="24"/>
          <w:szCs w:val="24"/>
        </w:rPr>
        <w:t xml:space="preserve">. </w:t>
      </w:r>
    </w:p>
    <w:p w14:paraId="2C1E6135" w14:textId="3D4858B4" w:rsidR="009B1354" w:rsidRPr="007267D0" w:rsidRDefault="009B1354" w:rsidP="009B1354">
      <w:pPr>
        <w:pStyle w:val="ListParagraph"/>
        <w:numPr>
          <w:ilvl w:val="0"/>
          <w:numId w:val="1"/>
        </w:numPr>
        <w:spacing w:after="240"/>
        <w:ind w:left="360"/>
        <w:contextualSpacing w:val="0"/>
        <w:rPr>
          <w:sz w:val="24"/>
          <w:szCs w:val="24"/>
        </w:rPr>
      </w:pPr>
      <w:r>
        <w:rPr>
          <w:sz w:val="24"/>
          <w:szCs w:val="24"/>
        </w:rPr>
        <w:t>This Order also modifies the CDO to include a definition of the term “forthwith”.</w:t>
      </w:r>
    </w:p>
    <w:p w14:paraId="29C41E02" w14:textId="77777777" w:rsidR="00F27DAC" w:rsidRPr="00251058" w:rsidRDefault="00F27DAC" w:rsidP="00251058">
      <w:pPr>
        <w:pStyle w:val="Heading2"/>
        <w:jc w:val="center"/>
        <w:rPr>
          <w:sz w:val="24"/>
          <w:szCs w:val="24"/>
        </w:rPr>
      </w:pPr>
      <w:r w:rsidRPr="009A3228">
        <w:rPr>
          <w:sz w:val="24"/>
          <w:szCs w:val="24"/>
        </w:rPr>
        <w:t>Legal Authorities</w:t>
      </w:r>
    </w:p>
    <w:p w14:paraId="6BFB4A77" w14:textId="3A661366" w:rsidR="009F2E3C" w:rsidRPr="00BC09B7" w:rsidRDefault="007566C2" w:rsidP="007E0D50">
      <w:pPr>
        <w:pStyle w:val="ListParagraph"/>
        <w:numPr>
          <w:ilvl w:val="0"/>
          <w:numId w:val="1"/>
        </w:numPr>
        <w:spacing w:after="240"/>
        <w:ind w:left="360"/>
        <w:contextualSpacing w:val="0"/>
        <w:rPr>
          <w:sz w:val="24"/>
          <w:szCs w:val="24"/>
        </w:rPr>
      </w:pPr>
      <w:r w:rsidRPr="00195C9F">
        <w:rPr>
          <w:rFonts w:eastAsiaTheme="minorEastAsia" w:cs="Arial"/>
          <w:sz w:val="24"/>
          <w:szCs w:val="24"/>
        </w:rPr>
        <w:t>The CDO</w:t>
      </w:r>
      <w:r w:rsidR="007E0D50" w:rsidRPr="00195C9F">
        <w:rPr>
          <w:rFonts w:eastAsiaTheme="minorEastAsia" w:cs="Arial"/>
          <w:sz w:val="24"/>
          <w:szCs w:val="24"/>
        </w:rPr>
        <w:t xml:space="preserve"> is not being reopened for any other purpose than the revisions contained herein. Except as contradicted or superseded by the findings and directives set forth in this Order, </w:t>
      </w:r>
      <w:r w:rsidR="00182185" w:rsidRPr="00195C9F">
        <w:rPr>
          <w:rFonts w:eastAsiaTheme="minorEastAsia" w:cs="Arial"/>
          <w:sz w:val="24"/>
          <w:szCs w:val="24"/>
        </w:rPr>
        <w:t>all</w:t>
      </w:r>
      <w:r w:rsidR="007E0D50" w:rsidRPr="00195C9F">
        <w:rPr>
          <w:rFonts w:eastAsiaTheme="minorEastAsia" w:cs="Arial"/>
          <w:sz w:val="24"/>
          <w:szCs w:val="24"/>
        </w:rPr>
        <w:t xml:space="preserve"> the previous findings and directives of </w:t>
      </w:r>
      <w:r w:rsidR="00EB0600" w:rsidRPr="00195C9F">
        <w:rPr>
          <w:rFonts w:eastAsiaTheme="minorEastAsia" w:cs="Arial"/>
          <w:sz w:val="24"/>
          <w:szCs w:val="24"/>
        </w:rPr>
        <w:t>the CDO</w:t>
      </w:r>
      <w:r w:rsidR="007E0D50" w:rsidRPr="00195C9F">
        <w:rPr>
          <w:rFonts w:eastAsiaTheme="minorEastAsia" w:cs="Arial"/>
          <w:sz w:val="24"/>
          <w:szCs w:val="24"/>
        </w:rPr>
        <w:t xml:space="preserve"> shall remain in full force and effect.</w:t>
      </w:r>
    </w:p>
    <w:p w14:paraId="0562DF13" w14:textId="77777777" w:rsidR="00BC09B7" w:rsidRPr="00251058" w:rsidRDefault="00BC09B7" w:rsidP="00BC09B7">
      <w:pPr>
        <w:pStyle w:val="Heading2"/>
        <w:jc w:val="center"/>
        <w:rPr>
          <w:sz w:val="24"/>
          <w:szCs w:val="24"/>
        </w:rPr>
      </w:pPr>
      <w:r w:rsidRPr="009A3228">
        <w:rPr>
          <w:sz w:val="24"/>
          <w:szCs w:val="24"/>
        </w:rPr>
        <w:t>California Environmental Quality Act</w:t>
      </w:r>
    </w:p>
    <w:p w14:paraId="79030EFC" w14:textId="276889B0" w:rsidR="00BC09B7" w:rsidRPr="00195C9F" w:rsidRDefault="52237BD5" w:rsidP="00BC09B7">
      <w:pPr>
        <w:pStyle w:val="ListParagraph"/>
        <w:numPr>
          <w:ilvl w:val="0"/>
          <w:numId w:val="1"/>
        </w:numPr>
        <w:spacing w:after="240"/>
        <w:ind w:left="360"/>
        <w:contextualSpacing w:val="0"/>
        <w:rPr>
          <w:rFonts w:asciiTheme="minorHAnsi" w:eastAsiaTheme="minorEastAsia" w:hAnsiTheme="minorHAnsi" w:cstheme="minorBidi"/>
          <w:sz w:val="24"/>
          <w:szCs w:val="24"/>
        </w:rPr>
      </w:pPr>
      <w:r w:rsidRPr="26FE0FDF">
        <w:rPr>
          <w:sz w:val="24"/>
          <w:szCs w:val="24"/>
        </w:rPr>
        <w:t>As an enforcement</w:t>
      </w:r>
      <w:r w:rsidR="00BC09B7" w:rsidRPr="009A3228">
        <w:rPr>
          <w:sz w:val="24"/>
          <w:szCs w:val="24"/>
        </w:rPr>
        <w:t xml:space="preserve"> action</w:t>
      </w:r>
      <w:r w:rsidRPr="26FE0FDF">
        <w:rPr>
          <w:sz w:val="24"/>
          <w:szCs w:val="24"/>
        </w:rPr>
        <w:t>, this CDO</w:t>
      </w:r>
      <w:r w:rsidR="00BC09B7" w:rsidRPr="009A3228">
        <w:rPr>
          <w:sz w:val="24"/>
          <w:szCs w:val="24"/>
        </w:rPr>
        <w:t xml:space="preserve"> is exempt from the </w:t>
      </w:r>
      <w:r w:rsidRPr="26FE0FDF">
        <w:rPr>
          <w:sz w:val="24"/>
          <w:szCs w:val="24"/>
        </w:rPr>
        <w:t>provisions of</w:t>
      </w:r>
      <w:r w:rsidR="00BC09B7" w:rsidRPr="009A3228">
        <w:rPr>
          <w:sz w:val="24"/>
          <w:szCs w:val="24"/>
        </w:rPr>
        <w:t xml:space="preserve"> the California Environmental Quality Act (Public Resources Code</w:t>
      </w:r>
      <w:r w:rsidRPr="26FE0FDF">
        <w:rPr>
          <w:sz w:val="24"/>
          <w:szCs w:val="24"/>
        </w:rPr>
        <w:t xml:space="preserve"> § </w:t>
      </w:r>
      <w:r w:rsidR="00BC09B7" w:rsidRPr="009A3228">
        <w:rPr>
          <w:sz w:val="24"/>
          <w:szCs w:val="24"/>
        </w:rPr>
        <w:t xml:space="preserve">21000 et seq.) in accordance with </w:t>
      </w:r>
      <w:r w:rsidRPr="26FE0FDF">
        <w:rPr>
          <w:sz w:val="24"/>
          <w:szCs w:val="24"/>
        </w:rPr>
        <w:t>Title 14</w:t>
      </w:r>
      <w:r w:rsidR="00BC09B7" w:rsidRPr="009A3228">
        <w:rPr>
          <w:sz w:val="24"/>
          <w:szCs w:val="24"/>
        </w:rPr>
        <w:t xml:space="preserve"> of the </w:t>
      </w:r>
      <w:r w:rsidRPr="26FE0FDF">
        <w:rPr>
          <w:sz w:val="24"/>
          <w:szCs w:val="24"/>
        </w:rPr>
        <w:t>California</w:t>
      </w:r>
      <w:r w:rsidR="00BC09B7" w:rsidRPr="009A3228">
        <w:rPr>
          <w:sz w:val="24"/>
          <w:szCs w:val="24"/>
        </w:rPr>
        <w:t xml:space="preserve"> Code</w:t>
      </w:r>
      <w:r w:rsidRPr="26FE0FDF">
        <w:rPr>
          <w:sz w:val="24"/>
          <w:szCs w:val="24"/>
        </w:rPr>
        <w:t xml:space="preserve"> of Regulations, section 15321.</w:t>
      </w:r>
    </w:p>
    <w:p w14:paraId="54C2C7A5" w14:textId="77777777" w:rsidR="0080395C" w:rsidRPr="00251058" w:rsidRDefault="0080395C" w:rsidP="00251058">
      <w:pPr>
        <w:pStyle w:val="Heading2"/>
        <w:jc w:val="center"/>
        <w:rPr>
          <w:sz w:val="24"/>
          <w:szCs w:val="24"/>
        </w:rPr>
      </w:pPr>
      <w:r w:rsidRPr="009A3228">
        <w:rPr>
          <w:sz w:val="24"/>
          <w:szCs w:val="24"/>
        </w:rPr>
        <w:t>Public Participation</w:t>
      </w:r>
    </w:p>
    <w:p w14:paraId="4F71EF6A" w14:textId="721E5EA7" w:rsidR="00DE6599" w:rsidRPr="0042693E" w:rsidRDefault="00DE6599" w:rsidP="003F339C">
      <w:pPr>
        <w:pStyle w:val="ListParagraph"/>
        <w:numPr>
          <w:ilvl w:val="0"/>
          <w:numId w:val="1"/>
        </w:numPr>
        <w:spacing w:after="240"/>
        <w:ind w:left="360"/>
        <w:contextualSpacing w:val="0"/>
        <w:rPr>
          <w:sz w:val="24"/>
          <w:szCs w:val="24"/>
        </w:rPr>
      </w:pPr>
      <w:r w:rsidRPr="00195C9F">
        <w:rPr>
          <w:rFonts w:eastAsiaTheme="minorEastAsia" w:cs="Arial"/>
          <w:sz w:val="24"/>
          <w:szCs w:val="24"/>
        </w:rPr>
        <w:t xml:space="preserve">The </w:t>
      </w:r>
      <w:r w:rsidR="007E0D50" w:rsidRPr="00195C9F">
        <w:rPr>
          <w:rFonts w:eastAsiaTheme="minorEastAsia" w:cs="Arial"/>
          <w:sz w:val="24"/>
          <w:szCs w:val="24"/>
        </w:rPr>
        <w:t xml:space="preserve">San Diego Water Board </w:t>
      </w:r>
      <w:r w:rsidRPr="00195C9F">
        <w:rPr>
          <w:rFonts w:eastAsiaTheme="minorEastAsia" w:cs="Arial"/>
          <w:sz w:val="24"/>
          <w:szCs w:val="24"/>
        </w:rPr>
        <w:t>has notified all known interested partie</w:t>
      </w:r>
      <w:r w:rsidR="007D0D3E" w:rsidRPr="00195C9F">
        <w:rPr>
          <w:rFonts w:eastAsiaTheme="minorEastAsia" w:cs="Arial"/>
          <w:sz w:val="24"/>
          <w:szCs w:val="24"/>
        </w:rPr>
        <w:t xml:space="preserve">s of its intent to adopt </w:t>
      </w:r>
      <w:r w:rsidR="00150EBE" w:rsidRPr="00195C9F">
        <w:rPr>
          <w:rFonts w:eastAsiaTheme="minorEastAsia" w:cs="Arial"/>
          <w:sz w:val="24"/>
          <w:szCs w:val="24"/>
        </w:rPr>
        <w:t xml:space="preserve">this </w:t>
      </w:r>
      <w:r w:rsidR="007D0D3E" w:rsidRPr="00195C9F">
        <w:rPr>
          <w:rFonts w:eastAsiaTheme="minorEastAsia" w:cs="Arial"/>
          <w:sz w:val="24"/>
          <w:szCs w:val="24"/>
        </w:rPr>
        <w:t>Order</w:t>
      </w:r>
      <w:r w:rsidRPr="00195C9F">
        <w:rPr>
          <w:rFonts w:eastAsiaTheme="minorEastAsia" w:cs="Arial"/>
          <w:sz w:val="24"/>
          <w:szCs w:val="24"/>
        </w:rPr>
        <w:t>.</w:t>
      </w:r>
    </w:p>
    <w:p w14:paraId="7BD36BE6" w14:textId="3DD5D8B3" w:rsidR="00F46D63" w:rsidRPr="009A3228" w:rsidRDefault="00F46D63" w:rsidP="003F339C">
      <w:pPr>
        <w:pStyle w:val="ListParagraph"/>
        <w:numPr>
          <w:ilvl w:val="0"/>
          <w:numId w:val="1"/>
        </w:numPr>
        <w:spacing w:after="240"/>
        <w:ind w:left="360"/>
        <w:contextualSpacing w:val="0"/>
        <w:rPr>
          <w:sz w:val="24"/>
          <w:szCs w:val="24"/>
        </w:rPr>
      </w:pPr>
      <w:r w:rsidRPr="00195C9F">
        <w:rPr>
          <w:rFonts w:eastAsiaTheme="minorEastAsia" w:cs="Arial"/>
          <w:sz w:val="24"/>
          <w:szCs w:val="24"/>
        </w:rPr>
        <w:t xml:space="preserve">The San Diego Water Board </w:t>
      </w:r>
      <w:r w:rsidR="00BB3986" w:rsidRPr="00195C9F">
        <w:rPr>
          <w:rFonts w:eastAsiaTheme="minorEastAsia" w:cs="Arial"/>
          <w:sz w:val="24"/>
          <w:szCs w:val="24"/>
        </w:rPr>
        <w:t xml:space="preserve">released </w:t>
      </w:r>
      <w:r w:rsidR="00D07BE5" w:rsidRPr="00195C9F">
        <w:rPr>
          <w:rFonts w:eastAsiaTheme="minorEastAsia" w:cs="Arial"/>
          <w:sz w:val="24"/>
          <w:szCs w:val="24"/>
        </w:rPr>
        <w:t xml:space="preserve">this Order for a </w:t>
      </w:r>
      <w:r w:rsidR="3A8BE070" w:rsidRPr="00195C9F">
        <w:rPr>
          <w:rFonts w:eastAsiaTheme="minorEastAsia" w:cs="Arial"/>
          <w:sz w:val="24"/>
          <w:szCs w:val="24"/>
        </w:rPr>
        <w:t>1</w:t>
      </w:r>
      <w:r w:rsidR="00CC0E62" w:rsidRPr="00195C9F">
        <w:rPr>
          <w:rFonts w:eastAsiaTheme="minorEastAsia" w:cs="Arial"/>
          <w:sz w:val="24"/>
          <w:szCs w:val="24"/>
        </w:rPr>
        <w:t>2</w:t>
      </w:r>
      <w:r w:rsidR="007A314D" w:rsidRPr="00195C9F">
        <w:rPr>
          <w:rFonts w:eastAsiaTheme="minorEastAsia" w:cs="Arial"/>
          <w:sz w:val="24"/>
          <w:szCs w:val="24"/>
        </w:rPr>
        <w:t xml:space="preserve">-day public comment period on </w:t>
      </w:r>
      <w:r w:rsidR="0054025A" w:rsidRPr="00195C9F">
        <w:rPr>
          <w:rFonts w:eastAsiaTheme="minorEastAsia" w:cs="Arial"/>
          <w:sz w:val="24"/>
          <w:szCs w:val="24"/>
        </w:rPr>
        <w:t>October 20, 2021</w:t>
      </w:r>
      <w:r w:rsidR="007A314D" w:rsidRPr="00195C9F">
        <w:rPr>
          <w:rFonts w:eastAsiaTheme="minorEastAsia" w:cs="Arial"/>
          <w:sz w:val="24"/>
          <w:szCs w:val="24"/>
        </w:rPr>
        <w:t xml:space="preserve">. Public comments were due no later than </w:t>
      </w:r>
      <w:r w:rsidR="00F74002" w:rsidRPr="00195C9F">
        <w:rPr>
          <w:rFonts w:eastAsiaTheme="minorEastAsia" w:cs="Arial"/>
          <w:sz w:val="24"/>
          <w:szCs w:val="24"/>
        </w:rPr>
        <w:t xml:space="preserve">5:00 PM on </w:t>
      </w:r>
      <w:r w:rsidR="006B5A1E" w:rsidRPr="00195C9F">
        <w:rPr>
          <w:rFonts w:eastAsiaTheme="minorEastAsia" w:cs="Arial"/>
          <w:sz w:val="24"/>
          <w:szCs w:val="24"/>
        </w:rPr>
        <w:t>November 1, 2021</w:t>
      </w:r>
      <w:r w:rsidR="007A314D" w:rsidRPr="00195C9F">
        <w:rPr>
          <w:rFonts w:eastAsiaTheme="minorEastAsia" w:cs="Arial"/>
          <w:sz w:val="24"/>
          <w:szCs w:val="24"/>
        </w:rPr>
        <w:t xml:space="preserve">. </w:t>
      </w:r>
    </w:p>
    <w:p w14:paraId="60FA939E" w14:textId="5CD175BC" w:rsidR="00E57B4D" w:rsidRPr="00195C9F" w:rsidRDefault="003F339C" w:rsidP="00070965">
      <w:pPr>
        <w:pStyle w:val="ListParagraph"/>
        <w:numPr>
          <w:ilvl w:val="0"/>
          <w:numId w:val="1"/>
        </w:numPr>
        <w:spacing w:after="240"/>
        <w:ind w:left="360"/>
        <w:contextualSpacing w:val="0"/>
        <w:rPr>
          <w:rFonts w:eastAsiaTheme="minorEastAsia" w:cs="Arial"/>
          <w:sz w:val="24"/>
          <w:szCs w:val="24"/>
        </w:rPr>
      </w:pPr>
      <w:r w:rsidRPr="00195C9F">
        <w:rPr>
          <w:rFonts w:eastAsiaTheme="minorEastAsia" w:cs="Arial"/>
          <w:sz w:val="24"/>
          <w:szCs w:val="24"/>
        </w:rPr>
        <w:t>The San Diego Water Board</w:t>
      </w:r>
      <w:r w:rsidR="505E40BE" w:rsidRPr="00195C9F">
        <w:rPr>
          <w:rFonts w:eastAsiaTheme="minorEastAsia" w:cs="Arial"/>
          <w:sz w:val="24"/>
          <w:szCs w:val="24"/>
        </w:rPr>
        <w:t>,</w:t>
      </w:r>
      <w:r w:rsidRPr="00195C9F">
        <w:rPr>
          <w:rFonts w:eastAsiaTheme="minorEastAsia" w:cs="Arial"/>
          <w:sz w:val="24"/>
          <w:szCs w:val="24"/>
        </w:rPr>
        <w:t xml:space="preserve"> in a public meeting </w:t>
      </w:r>
      <w:r w:rsidR="00272D28" w:rsidRPr="00195C9F">
        <w:rPr>
          <w:rFonts w:eastAsiaTheme="minorEastAsia" w:cs="Arial"/>
          <w:sz w:val="24"/>
          <w:szCs w:val="24"/>
        </w:rPr>
        <w:t xml:space="preserve">on </w:t>
      </w:r>
      <w:r w:rsidR="001A2E1B" w:rsidRPr="0042693E">
        <w:rPr>
          <w:rFonts w:cs="Arial"/>
          <w:sz w:val="24"/>
          <w:szCs w:val="24"/>
        </w:rPr>
        <w:t>December 8, 2021</w:t>
      </w:r>
      <w:r w:rsidR="00272D28" w:rsidRPr="00195C9F">
        <w:rPr>
          <w:rFonts w:eastAsiaTheme="minorEastAsia" w:cs="Arial"/>
          <w:sz w:val="24"/>
          <w:szCs w:val="24"/>
        </w:rPr>
        <w:t xml:space="preserve">, </w:t>
      </w:r>
      <w:r w:rsidRPr="00195C9F">
        <w:rPr>
          <w:rFonts w:eastAsiaTheme="minorEastAsia" w:cs="Arial"/>
          <w:sz w:val="24"/>
          <w:szCs w:val="24"/>
        </w:rPr>
        <w:t xml:space="preserve">heard and considered all comments pertaining to the </w:t>
      </w:r>
      <w:r w:rsidR="00272D28" w:rsidRPr="00195C9F">
        <w:rPr>
          <w:rFonts w:eastAsiaTheme="minorEastAsia" w:cs="Arial"/>
          <w:sz w:val="24"/>
          <w:szCs w:val="24"/>
        </w:rPr>
        <w:t>adoption of this Order</w:t>
      </w:r>
      <w:r w:rsidRPr="00195C9F">
        <w:rPr>
          <w:rFonts w:eastAsiaTheme="minorEastAsia" w:cs="Arial"/>
          <w:sz w:val="24"/>
          <w:szCs w:val="24"/>
        </w:rPr>
        <w:t>.</w:t>
      </w:r>
    </w:p>
    <w:p w14:paraId="07FDF3A3" w14:textId="7FCFA504" w:rsidR="009F2E3C" w:rsidRPr="009A3228" w:rsidRDefault="009F2E3C" w:rsidP="009F2E3C">
      <w:pPr>
        <w:pStyle w:val="ListParagraph"/>
        <w:numPr>
          <w:ilvl w:val="0"/>
          <w:numId w:val="1"/>
        </w:numPr>
        <w:spacing w:after="240"/>
        <w:ind w:left="360"/>
        <w:contextualSpacing w:val="0"/>
        <w:rPr>
          <w:rFonts w:cs="Arial"/>
          <w:sz w:val="24"/>
          <w:szCs w:val="24"/>
        </w:rPr>
      </w:pPr>
      <w:r w:rsidRPr="009A3228">
        <w:rPr>
          <w:sz w:val="24"/>
          <w:szCs w:val="24"/>
        </w:rPr>
        <w:t xml:space="preserve">Any person aggrieved by this action of the San Diego Water Board may petition the </w:t>
      </w:r>
      <w:r w:rsidR="00A64F02" w:rsidRPr="009A3228">
        <w:rPr>
          <w:sz w:val="24"/>
          <w:szCs w:val="24"/>
        </w:rPr>
        <w:t>State Water Resources Control Board (State Water Board)</w:t>
      </w:r>
      <w:r w:rsidRPr="009A3228">
        <w:rPr>
          <w:sz w:val="24"/>
          <w:szCs w:val="24"/>
        </w:rPr>
        <w:t xml:space="preserve"> to review the action in </w:t>
      </w:r>
      <w:r w:rsidRPr="009A3228">
        <w:rPr>
          <w:sz w:val="24"/>
          <w:szCs w:val="24"/>
        </w:rPr>
        <w:lastRenderedPageBreak/>
        <w:t xml:space="preserve">accordance with Water Code </w:t>
      </w:r>
      <w:r w:rsidR="005A3924" w:rsidRPr="009A3228">
        <w:rPr>
          <w:sz w:val="24"/>
          <w:szCs w:val="24"/>
        </w:rPr>
        <w:t>s</w:t>
      </w:r>
      <w:r w:rsidR="00925BB6" w:rsidRPr="009A3228">
        <w:rPr>
          <w:sz w:val="24"/>
          <w:szCs w:val="24"/>
        </w:rPr>
        <w:t xml:space="preserve">ection </w:t>
      </w:r>
      <w:r w:rsidRPr="009A3228">
        <w:rPr>
          <w:sz w:val="24"/>
          <w:szCs w:val="24"/>
        </w:rPr>
        <w:t xml:space="preserve">13320 and California Code of Regulations, </w:t>
      </w:r>
      <w:r w:rsidR="005A3924" w:rsidRPr="009A3228">
        <w:rPr>
          <w:sz w:val="24"/>
          <w:szCs w:val="24"/>
        </w:rPr>
        <w:t>t</w:t>
      </w:r>
      <w:r w:rsidR="00925BB6" w:rsidRPr="009A3228">
        <w:rPr>
          <w:sz w:val="24"/>
          <w:szCs w:val="24"/>
        </w:rPr>
        <w:t xml:space="preserve">itle </w:t>
      </w:r>
      <w:r w:rsidRPr="009A3228">
        <w:rPr>
          <w:sz w:val="24"/>
          <w:szCs w:val="24"/>
        </w:rPr>
        <w:t xml:space="preserve">23, </w:t>
      </w:r>
      <w:r w:rsidR="005A3924" w:rsidRPr="009A3228">
        <w:rPr>
          <w:sz w:val="24"/>
          <w:szCs w:val="24"/>
        </w:rPr>
        <w:t>s</w:t>
      </w:r>
      <w:r w:rsidR="00925BB6" w:rsidRPr="009A3228">
        <w:rPr>
          <w:sz w:val="24"/>
          <w:szCs w:val="24"/>
        </w:rPr>
        <w:t xml:space="preserve">ections </w:t>
      </w:r>
      <w:r w:rsidRPr="009A3228">
        <w:rPr>
          <w:sz w:val="24"/>
          <w:szCs w:val="24"/>
        </w:rPr>
        <w:t xml:space="preserve">2050 </w:t>
      </w:r>
      <w:r w:rsidRPr="009A3228">
        <w:rPr>
          <w:i/>
          <w:sz w:val="24"/>
          <w:szCs w:val="24"/>
        </w:rPr>
        <w:t>et seq</w:t>
      </w:r>
      <w:r w:rsidRPr="009A3228">
        <w:rPr>
          <w:sz w:val="24"/>
          <w:szCs w:val="24"/>
        </w:rPr>
        <w:t>. The State Water Board must receive the petition by 5:00 p.m., 30 days after the</w:t>
      </w:r>
      <w:r w:rsidR="00C56FCB" w:rsidRPr="009A3228">
        <w:rPr>
          <w:sz w:val="24"/>
          <w:szCs w:val="24"/>
        </w:rPr>
        <w:t xml:space="preserve"> adoption</w:t>
      </w:r>
      <w:r w:rsidRPr="009A3228">
        <w:rPr>
          <w:sz w:val="24"/>
          <w:szCs w:val="24"/>
        </w:rPr>
        <w:t xml:space="preserve"> date of this Order. Copies of the law and regulations applicable to filing petitions may be found on the Internet at:</w:t>
      </w:r>
      <w:r w:rsidRPr="009A3228">
        <w:rPr>
          <w:rFonts w:cs="Arial"/>
          <w:sz w:val="24"/>
          <w:szCs w:val="24"/>
        </w:rPr>
        <w:t xml:space="preserve"> </w:t>
      </w:r>
      <w:hyperlink r:id="rId9">
        <w:r w:rsidR="20BBEA1C" w:rsidRPr="26FE0FDF">
          <w:rPr>
            <w:rStyle w:val="Hyperlink"/>
            <w:rFonts w:cs="Arial"/>
            <w:sz w:val="24"/>
            <w:szCs w:val="24"/>
          </w:rPr>
          <w:t>https://www.waterboards.ca.gov/public_notices/petitions/water_quality</w:t>
        </w:r>
      </w:hyperlink>
      <w:r w:rsidR="13485AB5" w:rsidRPr="26FE0FDF">
        <w:rPr>
          <w:rFonts w:cs="Arial"/>
          <w:sz w:val="24"/>
          <w:szCs w:val="24"/>
        </w:rPr>
        <w:t xml:space="preserve"> </w:t>
      </w:r>
      <w:r w:rsidR="13485AB5" w:rsidRPr="26FE0FDF">
        <w:rPr>
          <w:rFonts w:cs="Arial"/>
          <w:color w:val="000000" w:themeColor="text1"/>
          <w:sz w:val="24"/>
          <w:szCs w:val="24"/>
        </w:rPr>
        <w:t>o</w:t>
      </w:r>
      <w:r w:rsidR="13485AB5" w:rsidRPr="26FE0FDF">
        <w:rPr>
          <w:rFonts w:cs="Arial"/>
          <w:sz w:val="24"/>
          <w:szCs w:val="24"/>
        </w:rPr>
        <w:t>r will be provided upon request.</w:t>
      </w:r>
    </w:p>
    <w:p w14:paraId="09686BE6" w14:textId="77777777" w:rsidR="003F339C" w:rsidRPr="009A3228" w:rsidRDefault="00272D28" w:rsidP="004E7D58">
      <w:pPr>
        <w:pStyle w:val="BodyTextIndent025"/>
        <w:keepNext/>
        <w:keepLines/>
        <w:ind w:left="0"/>
        <w:rPr>
          <w:rFonts w:cs="Arial"/>
          <w:b/>
          <w:szCs w:val="24"/>
        </w:rPr>
      </w:pPr>
      <w:r w:rsidRPr="009A3228">
        <w:rPr>
          <w:rFonts w:cs="Arial"/>
          <w:b/>
          <w:szCs w:val="24"/>
        </w:rPr>
        <w:t>IT IS HEREBY ORDERED</w:t>
      </w:r>
      <w:r w:rsidR="003F339C" w:rsidRPr="009A3228">
        <w:rPr>
          <w:rFonts w:cs="Arial"/>
          <w:b/>
          <w:szCs w:val="24"/>
        </w:rPr>
        <w:t>:</w:t>
      </w:r>
    </w:p>
    <w:p w14:paraId="06001965" w14:textId="2AAB5912" w:rsidR="00A33005" w:rsidRPr="009A3228" w:rsidRDefault="00A33005" w:rsidP="00CF59F8">
      <w:pPr>
        <w:keepNext/>
        <w:keepLines/>
        <w:numPr>
          <w:ilvl w:val="0"/>
          <w:numId w:val="36"/>
        </w:numPr>
        <w:overflowPunct w:val="0"/>
        <w:autoSpaceDE w:val="0"/>
        <w:autoSpaceDN w:val="0"/>
        <w:adjustRightInd w:val="0"/>
        <w:textAlignment w:val="baseline"/>
        <w:rPr>
          <w:rFonts w:cs="Arial"/>
          <w:sz w:val="24"/>
          <w:szCs w:val="24"/>
        </w:rPr>
      </w:pPr>
      <w:r w:rsidRPr="009A3228">
        <w:rPr>
          <w:rFonts w:cs="Arial"/>
          <w:sz w:val="24"/>
          <w:szCs w:val="24"/>
        </w:rPr>
        <w:t xml:space="preserve">This Order amends </w:t>
      </w:r>
      <w:r w:rsidR="00601023">
        <w:rPr>
          <w:rFonts w:cs="Arial"/>
          <w:sz w:val="24"/>
          <w:szCs w:val="24"/>
        </w:rPr>
        <w:t>the CDO</w:t>
      </w:r>
      <w:r w:rsidR="00B66449">
        <w:rPr>
          <w:sz w:val="24"/>
          <w:szCs w:val="24"/>
        </w:rPr>
        <w:t xml:space="preserve"> </w:t>
      </w:r>
      <w:r w:rsidRPr="009A3228">
        <w:rPr>
          <w:rFonts w:cs="Arial"/>
          <w:sz w:val="24"/>
          <w:szCs w:val="24"/>
        </w:rPr>
        <w:t>as described in the revised version included as Attachment 1 to this Or</w:t>
      </w:r>
      <w:r w:rsidR="00137FEF" w:rsidRPr="009A3228">
        <w:rPr>
          <w:rFonts w:cs="Arial"/>
          <w:sz w:val="24"/>
          <w:szCs w:val="24"/>
        </w:rPr>
        <w:t xml:space="preserve">der. </w:t>
      </w:r>
      <w:r w:rsidRPr="009A3228">
        <w:rPr>
          <w:rFonts w:cs="Arial"/>
          <w:sz w:val="24"/>
          <w:szCs w:val="24"/>
        </w:rPr>
        <w:t>Adde</w:t>
      </w:r>
      <w:r w:rsidR="001F7762" w:rsidRPr="009A3228">
        <w:rPr>
          <w:rFonts w:cs="Arial"/>
          <w:sz w:val="24"/>
          <w:szCs w:val="24"/>
        </w:rPr>
        <w:t xml:space="preserve">d text to </w:t>
      </w:r>
      <w:r w:rsidR="00601023">
        <w:rPr>
          <w:rFonts w:cs="Arial"/>
          <w:sz w:val="24"/>
          <w:szCs w:val="24"/>
        </w:rPr>
        <w:t>the CDO</w:t>
      </w:r>
      <w:r w:rsidR="00407B6E">
        <w:rPr>
          <w:rFonts w:cs="Arial"/>
          <w:sz w:val="24"/>
          <w:szCs w:val="24"/>
        </w:rPr>
        <w:t xml:space="preserve"> </w:t>
      </w:r>
      <w:r w:rsidRPr="009A3228">
        <w:rPr>
          <w:rFonts w:cs="Arial"/>
          <w:sz w:val="24"/>
          <w:szCs w:val="24"/>
        </w:rPr>
        <w:t xml:space="preserve">is displayed in </w:t>
      </w:r>
      <w:r w:rsidR="00C4522A" w:rsidRPr="004A2EA7">
        <w:rPr>
          <w:rFonts w:cs="Arial"/>
          <w:color w:val="C00000"/>
          <w:sz w:val="24"/>
          <w:szCs w:val="24"/>
          <w:u w:val="single"/>
        </w:rPr>
        <w:t>r</w:t>
      </w:r>
      <w:r w:rsidR="00074D49" w:rsidRPr="004A2EA7">
        <w:rPr>
          <w:rFonts w:cs="Arial"/>
          <w:color w:val="C00000"/>
          <w:sz w:val="24"/>
          <w:szCs w:val="24"/>
          <w:u w:val="single"/>
        </w:rPr>
        <w:t>ed</w:t>
      </w:r>
      <w:r w:rsidR="004D7A3A" w:rsidRPr="004A2EA7">
        <w:rPr>
          <w:rFonts w:cs="Arial"/>
          <w:color w:val="C00000"/>
          <w:sz w:val="24"/>
          <w:szCs w:val="24"/>
          <w:u w:val="single"/>
        </w:rPr>
        <w:t>line</w:t>
      </w:r>
      <w:r w:rsidRPr="009A3228">
        <w:rPr>
          <w:rFonts w:cs="Arial"/>
          <w:color w:val="FF0000"/>
          <w:sz w:val="24"/>
          <w:szCs w:val="24"/>
        </w:rPr>
        <w:t xml:space="preserve"> </w:t>
      </w:r>
      <w:r w:rsidRPr="009A3228">
        <w:rPr>
          <w:rFonts w:cs="Arial"/>
          <w:sz w:val="24"/>
          <w:szCs w:val="24"/>
        </w:rPr>
        <w:t xml:space="preserve">text and deleted text is displayed as </w:t>
      </w:r>
      <w:r w:rsidR="004D7A3A" w:rsidRPr="004A2EA7">
        <w:rPr>
          <w:rFonts w:cs="Arial"/>
          <w:strike/>
          <w:color w:val="C00000"/>
          <w:sz w:val="24"/>
          <w:szCs w:val="24"/>
        </w:rPr>
        <w:t>strikeout</w:t>
      </w:r>
      <w:r w:rsidR="00137FEF" w:rsidRPr="004A2EA7">
        <w:rPr>
          <w:rFonts w:cs="Arial"/>
          <w:color w:val="C00000"/>
          <w:sz w:val="24"/>
          <w:szCs w:val="24"/>
        </w:rPr>
        <w:t xml:space="preserve"> </w:t>
      </w:r>
      <w:r w:rsidR="00137FEF" w:rsidRPr="009A3228">
        <w:rPr>
          <w:rFonts w:cs="Arial"/>
          <w:sz w:val="24"/>
          <w:szCs w:val="24"/>
        </w:rPr>
        <w:t xml:space="preserve">text. </w:t>
      </w:r>
      <w:r w:rsidRPr="009A3228">
        <w:rPr>
          <w:rFonts w:cs="Arial"/>
          <w:sz w:val="24"/>
          <w:szCs w:val="24"/>
        </w:rPr>
        <w:t xml:space="preserve">Modifications to </w:t>
      </w:r>
      <w:r w:rsidR="00601023">
        <w:rPr>
          <w:rFonts w:cs="Arial"/>
          <w:sz w:val="24"/>
          <w:szCs w:val="24"/>
        </w:rPr>
        <w:t>the CDO</w:t>
      </w:r>
      <w:r w:rsidR="00A75F84">
        <w:rPr>
          <w:rFonts w:cs="Arial"/>
          <w:sz w:val="24"/>
          <w:szCs w:val="24"/>
        </w:rPr>
        <w:t xml:space="preserve"> </w:t>
      </w:r>
      <w:r w:rsidRPr="009A3228">
        <w:rPr>
          <w:rFonts w:cs="Arial"/>
          <w:sz w:val="24"/>
          <w:szCs w:val="24"/>
        </w:rPr>
        <w:t>were made to the following sections:</w:t>
      </w:r>
    </w:p>
    <w:p w14:paraId="4CDAEC11" w14:textId="77777777" w:rsidR="00A33005" w:rsidRPr="009A3228" w:rsidRDefault="00A33005" w:rsidP="00A33005">
      <w:pPr>
        <w:overflowPunct w:val="0"/>
        <w:autoSpaceDE w:val="0"/>
        <w:autoSpaceDN w:val="0"/>
        <w:adjustRightInd w:val="0"/>
        <w:ind w:left="360"/>
        <w:rPr>
          <w:rFonts w:cs="Arial"/>
          <w:sz w:val="24"/>
          <w:szCs w:val="24"/>
        </w:rPr>
      </w:pPr>
    </w:p>
    <w:tbl>
      <w:tblPr>
        <w:tblStyle w:val="TableGrid"/>
        <w:tblW w:w="9540" w:type="dxa"/>
        <w:tblInd w:w="265" w:type="dxa"/>
        <w:tblLook w:val="04A0" w:firstRow="1" w:lastRow="0" w:firstColumn="1" w:lastColumn="0" w:noHBand="0" w:noVBand="1"/>
        <w:tblCaption w:val="Modifications to Cease and Desist Order"/>
        <w:tblDescription w:val="Table showing the page and section numbers of the changes to the Cease and Desist Order"/>
      </w:tblPr>
      <w:tblGrid>
        <w:gridCol w:w="2160"/>
        <w:gridCol w:w="7380"/>
      </w:tblGrid>
      <w:tr w:rsidR="00EE7828" w:rsidRPr="009A3228" w14:paraId="5E322DDF" w14:textId="77777777" w:rsidTr="209D091D">
        <w:trPr>
          <w:tblHeader/>
        </w:trPr>
        <w:tc>
          <w:tcPr>
            <w:tcW w:w="2160" w:type="dxa"/>
            <w:vAlign w:val="center"/>
          </w:tcPr>
          <w:p w14:paraId="059F20BF" w14:textId="20414E02" w:rsidR="00EE7828" w:rsidRPr="009A3228" w:rsidRDefault="00EE7828" w:rsidP="00B7000E">
            <w:pPr>
              <w:jc w:val="center"/>
              <w:rPr>
                <w:rFonts w:cs="Arial"/>
                <w:b/>
                <w:sz w:val="24"/>
                <w:szCs w:val="24"/>
                <w:u w:val="single"/>
              </w:rPr>
            </w:pPr>
            <w:r w:rsidRPr="009A3228">
              <w:rPr>
                <w:rFonts w:cs="Arial"/>
                <w:b/>
                <w:sz w:val="24"/>
                <w:szCs w:val="24"/>
                <w:u w:val="single"/>
              </w:rPr>
              <w:t>Page No</w:t>
            </w:r>
            <w:r w:rsidR="00586515">
              <w:rPr>
                <w:rFonts w:cs="Arial"/>
                <w:b/>
                <w:sz w:val="24"/>
                <w:szCs w:val="24"/>
                <w:u w:val="single"/>
              </w:rPr>
              <w:t>.</w:t>
            </w:r>
          </w:p>
        </w:tc>
        <w:tc>
          <w:tcPr>
            <w:tcW w:w="7380" w:type="dxa"/>
            <w:vAlign w:val="center"/>
          </w:tcPr>
          <w:p w14:paraId="44B7E753" w14:textId="77777777" w:rsidR="00EE7828" w:rsidRPr="009A3228" w:rsidRDefault="00EE7828" w:rsidP="00B7000E">
            <w:pPr>
              <w:jc w:val="center"/>
              <w:rPr>
                <w:rFonts w:cs="Arial"/>
                <w:b/>
                <w:sz w:val="24"/>
                <w:szCs w:val="24"/>
                <w:u w:val="single"/>
              </w:rPr>
            </w:pPr>
            <w:r w:rsidRPr="009A3228">
              <w:rPr>
                <w:rFonts w:cs="Arial"/>
                <w:b/>
                <w:sz w:val="24"/>
                <w:szCs w:val="24"/>
                <w:u w:val="single"/>
              </w:rPr>
              <w:t>Section No.</w:t>
            </w:r>
          </w:p>
        </w:tc>
      </w:tr>
      <w:tr w:rsidR="00802A2F" w:rsidRPr="009A3228" w14:paraId="55867F76" w14:textId="77777777" w:rsidTr="209D091D">
        <w:tc>
          <w:tcPr>
            <w:tcW w:w="2160" w:type="dxa"/>
            <w:vAlign w:val="center"/>
          </w:tcPr>
          <w:p w14:paraId="2623CBFD" w14:textId="5246312F" w:rsidR="00802A2F" w:rsidRDefault="00407B6E" w:rsidP="00B7000E">
            <w:pPr>
              <w:jc w:val="center"/>
              <w:rPr>
                <w:rFonts w:cs="Arial"/>
                <w:sz w:val="24"/>
                <w:szCs w:val="24"/>
              </w:rPr>
            </w:pPr>
            <w:r>
              <w:rPr>
                <w:rFonts w:cs="Arial"/>
                <w:sz w:val="24"/>
                <w:szCs w:val="24"/>
              </w:rPr>
              <w:t>1</w:t>
            </w:r>
          </w:p>
        </w:tc>
        <w:tc>
          <w:tcPr>
            <w:tcW w:w="7380" w:type="dxa"/>
            <w:vAlign w:val="center"/>
          </w:tcPr>
          <w:p w14:paraId="46556813" w14:textId="44BAF6A9" w:rsidR="00802A2F" w:rsidRDefault="00407B6E" w:rsidP="009451E8">
            <w:pPr>
              <w:jc w:val="center"/>
              <w:rPr>
                <w:rFonts w:cs="Arial"/>
                <w:sz w:val="24"/>
                <w:szCs w:val="24"/>
              </w:rPr>
            </w:pPr>
            <w:r>
              <w:rPr>
                <w:rFonts w:cs="Arial"/>
                <w:sz w:val="24"/>
                <w:szCs w:val="24"/>
              </w:rPr>
              <w:t>Title</w:t>
            </w:r>
          </w:p>
        </w:tc>
      </w:tr>
      <w:tr w:rsidR="001A1DEE" w:rsidRPr="009A3228" w14:paraId="1D21C434" w14:textId="77777777" w:rsidTr="209D091D">
        <w:tc>
          <w:tcPr>
            <w:tcW w:w="2160" w:type="dxa"/>
            <w:vAlign w:val="center"/>
          </w:tcPr>
          <w:p w14:paraId="786D200C" w14:textId="08E1F42C" w:rsidR="001A1DEE" w:rsidRDefault="005177C3" w:rsidP="006C46FA">
            <w:pPr>
              <w:jc w:val="center"/>
              <w:rPr>
                <w:rFonts w:cs="Arial"/>
                <w:sz w:val="24"/>
                <w:szCs w:val="24"/>
              </w:rPr>
            </w:pPr>
            <w:r>
              <w:rPr>
                <w:rFonts w:cs="Arial"/>
                <w:sz w:val="24"/>
                <w:szCs w:val="24"/>
              </w:rPr>
              <w:t>2</w:t>
            </w:r>
            <w:r w:rsidR="008532D8">
              <w:rPr>
                <w:rFonts w:cs="Arial"/>
                <w:sz w:val="24"/>
                <w:szCs w:val="24"/>
              </w:rPr>
              <w:t xml:space="preserve"> through </w:t>
            </w:r>
            <w:r>
              <w:rPr>
                <w:rFonts w:cs="Arial"/>
                <w:sz w:val="24"/>
                <w:szCs w:val="24"/>
              </w:rPr>
              <w:t>12</w:t>
            </w:r>
          </w:p>
        </w:tc>
        <w:tc>
          <w:tcPr>
            <w:tcW w:w="7380" w:type="dxa"/>
            <w:vAlign w:val="center"/>
          </w:tcPr>
          <w:p w14:paraId="0D7358C9" w14:textId="0B19617D" w:rsidR="001A1DEE" w:rsidRDefault="005177C3" w:rsidP="006C46FA">
            <w:pPr>
              <w:jc w:val="center"/>
              <w:rPr>
                <w:rFonts w:cs="Arial"/>
                <w:sz w:val="24"/>
                <w:szCs w:val="24"/>
              </w:rPr>
            </w:pPr>
            <w:r>
              <w:rPr>
                <w:rFonts w:cs="Arial"/>
                <w:sz w:val="24"/>
                <w:szCs w:val="24"/>
              </w:rPr>
              <w:t>Heading</w:t>
            </w:r>
          </w:p>
        </w:tc>
      </w:tr>
      <w:tr w:rsidR="00B6634E" w:rsidRPr="009A3228" w14:paraId="64178224" w14:textId="77777777" w:rsidTr="209D091D">
        <w:tc>
          <w:tcPr>
            <w:tcW w:w="2160" w:type="dxa"/>
            <w:vAlign w:val="center"/>
          </w:tcPr>
          <w:p w14:paraId="44364A1F" w14:textId="74E87B29" w:rsidR="00B6634E" w:rsidRDefault="00B6634E" w:rsidP="006C46FA">
            <w:pPr>
              <w:jc w:val="center"/>
              <w:rPr>
                <w:rFonts w:cs="Arial"/>
                <w:sz w:val="24"/>
                <w:szCs w:val="24"/>
              </w:rPr>
            </w:pPr>
            <w:r>
              <w:rPr>
                <w:rFonts w:cs="Arial"/>
                <w:sz w:val="24"/>
                <w:szCs w:val="24"/>
              </w:rPr>
              <w:t>8</w:t>
            </w:r>
          </w:p>
        </w:tc>
        <w:tc>
          <w:tcPr>
            <w:tcW w:w="7380" w:type="dxa"/>
            <w:vAlign w:val="center"/>
          </w:tcPr>
          <w:p w14:paraId="71C66B83" w14:textId="5EBB9174" w:rsidR="00B6634E" w:rsidRDefault="00B6634E" w:rsidP="006C46FA">
            <w:pPr>
              <w:jc w:val="center"/>
              <w:rPr>
                <w:rFonts w:cs="Arial"/>
                <w:sz w:val="24"/>
                <w:szCs w:val="24"/>
              </w:rPr>
            </w:pPr>
            <w:r>
              <w:rPr>
                <w:rFonts w:cs="Arial"/>
                <w:sz w:val="24"/>
                <w:szCs w:val="24"/>
              </w:rPr>
              <w:t>Section 12</w:t>
            </w:r>
          </w:p>
        </w:tc>
      </w:tr>
      <w:tr w:rsidR="005A4025" w:rsidRPr="009A3228" w14:paraId="23E9F7D2" w14:textId="77777777" w:rsidTr="209D091D">
        <w:tc>
          <w:tcPr>
            <w:tcW w:w="2160" w:type="dxa"/>
            <w:vAlign w:val="center"/>
          </w:tcPr>
          <w:p w14:paraId="19128C9B" w14:textId="648567CA" w:rsidR="005A4025" w:rsidRDefault="003C465F" w:rsidP="006C46FA">
            <w:pPr>
              <w:jc w:val="center"/>
              <w:rPr>
                <w:rFonts w:cs="Arial"/>
                <w:sz w:val="24"/>
                <w:szCs w:val="24"/>
              </w:rPr>
            </w:pPr>
            <w:r>
              <w:rPr>
                <w:rFonts w:cs="Arial"/>
                <w:sz w:val="24"/>
                <w:szCs w:val="24"/>
              </w:rPr>
              <w:t>8</w:t>
            </w:r>
          </w:p>
        </w:tc>
        <w:tc>
          <w:tcPr>
            <w:tcW w:w="7380" w:type="dxa"/>
            <w:vAlign w:val="center"/>
          </w:tcPr>
          <w:p w14:paraId="77A8DB17" w14:textId="5421903B" w:rsidR="005A4025" w:rsidRDefault="005A4025" w:rsidP="006C46FA">
            <w:pPr>
              <w:jc w:val="center"/>
              <w:rPr>
                <w:rFonts w:cs="Arial"/>
                <w:sz w:val="24"/>
                <w:szCs w:val="24"/>
              </w:rPr>
            </w:pPr>
            <w:r>
              <w:rPr>
                <w:rFonts w:cs="Arial"/>
                <w:sz w:val="24"/>
                <w:szCs w:val="24"/>
              </w:rPr>
              <w:t>Section 14</w:t>
            </w:r>
          </w:p>
        </w:tc>
      </w:tr>
      <w:tr w:rsidR="005A4025" w:rsidRPr="009A3228" w14:paraId="3BA03FF2" w14:textId="77777777" w:rsidTr="209D091D">
        <w:tc>
          <w:tcPr>
            <w:tcW w:w="2160" w:type="dxa"/>
            <w:vAlign w:val="center"/>
          </w:tcPr>
          <w:p w14:paraId="1ABE484C" w14:textId="267837F9" w:rsidR="005A4025" w:rsidRDefault="003C465F" w:rsidP="006C46FA">
            <w:pPr>
              <w:jc w:val="center"/>
              <w:rPr>
                <w:rFonts w:cs="Arial"/>
                <w:sz w:val="24"/>
                <w:szCs w:val="24"/>
              </w:rPr>
            </w:pPr>
            <w:r>
              <w:rPr>
                <w:rFonts w:cs="Arial"/>
                <w:sz w:val="24"/>
                <w:szCs w:val="24"/>
              </w:rPr>
              <w:t>8</w:t>
            </w:r>
          </w:p>
        </w:tc>
        <w:tc>
          <w:tcPr>
            <w:tcW w:w="7380" w:type="dxa"/>
            <w:vAlign w:val="center"/>
          </w:tcPr>
          <w:p w14:paraId="10E8520C" w14:textId="4964243E" w:rsidR="005A4025" w:rsidRDefault="005A4025" w:rsidP="006C46FA">
            <w:pPr>
              <w:jc w:val="center"/>
              <w:rPr>
                <w:rFonts w:cs="Arial"/>
                <w:sz w:val="24"/>
                <w:szCs w:val="24"/>
              </w:rPr>
            </w:pPr>
            <w:r>
              <w:rPr>
                <w:rFonts w:cs="Arial"/>
                <w:sz w:val="24"/>
                <w:szCs w:val="24"/>
              </w:rPr>
              <w:t xml:space="preserve">Section </w:t>
            </w:r>
            <w:r w:rsidR="001F3001">
              <w:rPr>
                <w:rFonts w:cs="Arial"/>
                <w:sz w:val="24"/>
                <w:szCs w:val="24"/>
              </w:rPr>
              <w:t>16</w:t>
            </w:r>
          </w:p>
        </w:tc>
      </w:tr>
      <w:tr w:rsidR="005A4025" w:rsidRPr="009A3228" w14:paraId="3A0653C0" w14:textId="77777777" w:rsidTr="209D091D">
        <w:tc>
          <w:tcPr>
            <w:tcW w:w="2160" w:type="dxa"/>
            <w:vAlign w:val="center"/>
          </w:tcPr>
          <w:p w14:paraId="1656E6FA" w14:textId="243EC803" w:rsidR="005A4025" w:rsidRDefault="004B6DA7" w:rsidP="006C46FA">
            <w:pPr>
              <w:jc w:val="center"/>
              <w:rPr>
                <w:rFonts w:cs="Arial"/>
                <w:sz w:val="24"/>
                <w:szCs w:val="24"/>
              </w:rPr>
            </w:pPr>
            <w:r>
              <w:rPr>
                <w:rFonts w:cs="Arial"/>
                <w:sz w:val="24"/>
                <w:szCs w:val="24"/>
              </w:rPr>
              <w:t>8</w:t>
            </w:r>
          </w:p>
        </w:tc>
        <w:tc>
          <w:tcPr>
            <w:tcW w:w="7380" w:type="dxa"/>
            <w:vAlign w:val="center"/>
          </w:tcPr>
          <w:p w14:paraId="1EE7B48D" w14:textId="57282694" w:rsidR="005A4025" w:rsidRDefault="004B6DA7" w:rsidP="006C46FA">
            <w:pPr>
              <w:jc w:val="center"/>
              <w:rPr>
                <w:rFonts w:cs="Arial"/>
                <w:sz w:val="24"/>
                <w:szCs w:val="24"/>
              </w:rPr>
            </w:pPr>
            <w:r>
              <w:rPr>
                <w:rFonts w:cs="Arial"/>
                <w:sz w:val="24"/>
                <w:szCs w:val="24"/>
              </w:rPr>
              <w:t>Section 17</w:t>
            </w:r>
          </w:p>
        </w:tc>
      </w:tr>
      <w:tr w:rsidR="004B6DA7" w:rsidRPr="009A3228" w14:paraId="692874F1" w14:textId="77777777" w:rsidTr="209D091D">
        <w:tc>
          <w:tcPr>
            <w:tcW w:w="2160" w:type="dxa"/>
            <w:vAlign w:val="center"/>
          </w:tcPr>
          <w:p w14:paraId="160AB168" w14:textId="78819904" w:rsidR="004B6DA7" w:rsidRDefault="007749E9" w:rsidP="006C46FA">
            <w:pPr>
              <w:jc w:val="center"/>
              <w:rPr>
                <w:rFonts w:cs="Arial"/>
                <w:sz w:val="24"/>
                <w:szCs w:val="24"/>
              </w:rPr>
            </w:pPr>
            <w:r>
              <w:rPr>
                <w:rFonts w:cs="Arial"/>
                <w:sz w:val="24"/>
                <w:szCs w:val="24"/>
              </w:rPr>
              <w:t xml:space="preserve">8 through </w:t>
            </w:r>
            <w:r w:rsidR="004B6DA7">
              <w:rPr>
                <w:rFonts w:cs="Arial"/>
                <w:sz w:val="24"/>
                <w:szCs w:val="24"/>
              </w:rPr>
              <w:t>9</w:t>
            </w:r>
          </w:p>
        </w:tc>
        <w:tc>
          <w:tcPr>
            <w:tcW w:w="7380" w:type="dxa"/>
            <w:vAlign w:val="center"/>
          </w:tcPr>
          <w:p w14:paraId="33449582" w14:textId="1BD8E341" w:rsidR="004B6DA7" w:rsidRDefault="004B6DA7" w:rsidP="006C46FA">
            <w:pPr>
              <w:jc w:val="center"/>
              <w:rPr>
                <w:rFonts w:cs="Arial"/>
                <w:sz w:val="24"/>
                <w:szCs w:val="24"/>
              </w:rPr>
            </w:pPr>
            <w:r>
              <w:rPr>
                <w:rFonts w:cs="Arial"/>
                <w:sz w:val="24"/>
                <w:szCs w:val="24"/>
              </w:rPr>
              <w:t>Section 18</w:t>
            </w:r>
          </w:p>
        </w:tc>
      </w:tr>
      <w:tr w:rsidR="004B6DA7" w:rsidRPr="009A3228" w14:paraId="5F64E2BC" w14:textId="77777777" w:rsidTr="209D091D">
        <w:tc>
          <w:tcPr>
            <w:tcW w:w="2160" w:type="dxa"/>
            <w:vAlign w:val="center"/>
          </w:tcPr>
          <w:p w14:paraId="6CF15928" w14:textId="415A2CDB" w:rsidR="004B6DA7" w:rsidRDefault="004B6DA7" w:rsidP="004B6DA7">
            <w:pPr>
              <w:jc w:val="center"/>
              <w:rPr>
                <w:rFonts w:cs="Arial"/>
                <w:sz w:val="24"/>
                <w:szCs w:val="24"/>
              </w:rPr>
            </w:pPr>
            <w:r>
              <w:rPr>
                <w:rFonts w:cs="Arial"/>
                <w:sz w:val="24"/>
                <w:szCs w:val="24"/>
              </w:rPr>
              <w:t>10</w:t>
            </w:r>
            <w:r w:rsidR="00AB0C56">
              <w:rPr>
                <w:rFonts w:cs="Arial"/>
                <w:sz w:val="24"/>
                <w:szCs w:val="24"/>
              </w:rPr>
              <w:t xml:space="preserve"> through 11</w:t>
            </w:r>
          </w:p>
        </w:tc>
        <w:tc>
          <w:tcPr>
            <w:tcW w:w="7380" w:type="dxa"/>
            <w:vAlign w:val="center"/>
          </w:tcPr>
          <w:p w14:paraId="01F64294" w14:textId="406C0AC5" w:rsidR="004B6DA7" w:rsidRDefault="004B6DA7" w:rsidP="004B6DA7">
            <w:pPr>
              <w:jc w:val="center"/>
              <w:rPr>
                <w:rFonts w:cs="Arial"/>
                <w:sz w:val="24"/>
                <w:szCs w:val="24"/>
              </w:rPr>
            </w:pPr>
            <w:r>
              <w:rPr>
                <w:rFonts w:cs="Arial"/>
                <w:sz w:val="24"/>
                <w:szCs w:val="24"/>
              </w:rPr>
              <w:t>Section 1, Table 2</w:t>
            </w:r>
          </w:p>
        </w:tc>
      </w:tr>
      <w:tr w:rsidR="004B6DA7" w:rsidRPr="009A3228" w14:paraId="27737716" w14:textId="77777777" w:rsidTr="209D091D">
        <w:tc>
          <w:tcPr>
            <w:tcW w:w="2160" w:type="dxa"/>
            <w:vAlign w:val="center"/>
          </w:tcPr>
          <w:p w14:paraId="7ED948E2" w14:textId="4FC00A26" w:rsidR="004B6DA7" w:rsidRDefault="004B6DA7" w:rsidP="004B6DA7">
            <w:pPr>
              <w:jc w:val="center"/>
              <w:rPr>
                <w:rFonts w:cs="Arial"/>
                <w:sz w:val="24"/>
                <w:szCs w:val="24"/>
              </w:rPr>
            </w:pPr>
            <w:r>
              <w:rPr>
                <w:rFonts w:cs="Arial"/>
                <w:sz w:val="24"/>
                <w:szCs w:val="24"/>
              </w:rPr>
              <w:t>1</w:t>
            </w:r>
            <w:r w:rsidR="000730AD">
              <w:rPr>
                <w:rFonts w:cs="Arial"/>
                <w:sz w:val="24"/>
                <w:szCs w:val="24"/>
              </w:rPr>
              <w:t>1</w:t>
            </w:r>
          </w:p>
        </w:tc>
        <w:tc>
          <w:tcPr>
            <w:tcW w:w="7380" w:type="dxa"/>
            <w:vAlign w:val="center"/>
          </w:tcPr>
          <w:p w14:paraId="70CDEFBF" w14:textId="686F418C" w:rsidR="004B6DA7" w:rsidRDefault="004B6DA7" w:rsidP="004B6DA7">
            <w:pPr>
              <w:jc w:val="center"/>
              <w:rPr>
                <w:rFonts w:cs="Arial"/>
                <w:sz w:val="24"/>
                <w:szCs w:val="24"/>
              </w:rPr>
            </w:pPr>
            <w:r>
              <w:rPr>
                <w:rFonts w:cs="Arial"/>
                <w:sz w:val="24"/>
                <w:szCs w:val="24"/>
              </w:rPr>
              <w:t>Section 2</w:t>
            </w:r>
          </w:p>
        </w:tc>
      </w:tr>
      <w:tr w:rsidR="004B6DA7" w:rsidRPr="009A3228" w14:paraId="1772B251" w14:textId="77777777" w:rsidTr="209D091D">
        <w:tc>
          <w:tcPr>
            <w:tcW w:w="2160" w:type="dxa"/>
            <w:vAlign w:val="center"/>
          </w:tcPr>
          <w:p w14:paraId="2105E8D9" w14:textId="0B91516C" w:rsidR="004B6DA7" w:rsidRDefault="000730AD" w:rsidP="004B6DA7">
            <w:pPr>
              <w:jc w:val="center"/>
              <w:rPr>
                <w:rFonts w:cs="Arial"/>
                <w:sz w:val="24"/>
                <w:szCs w:val="24"/>
              </w:rPr>
            </w:pPr>
            <w:r>
              <w:rPr>
                <w:rFonts w:cs="Arial"/>
                <w:sz w:val="24"/>
                <w:szCs w:val="24"/>
              </w:rPr>
              <w:t>11</w:t>
            </w:r>
          </w:p>
        </w:tc>
        <w:tc>
          <w:tcPr>
            <w:tcW w:w="7380" w:type="dxa"/>
            <w:vAlign w:val="center"/>
          </w:tcPr>
          <w:p w14:paraId="7AC29FA0" w14:textId="08ED03C1" w:rsidR="004B6DA7" w:rsidRDefault="004B6DA7" w:rsidP="004B6DA7">
            <w:pPr>
              <w:jc w:val="center"/>
              <w:rPr>
                <w:rFonts w:cs="Arial"/>
                <w:sz w:val="24"/>
                <w:szCs w:val="24"/>
              </w:rPr>
            </w:pPr>
            <w:r>
              <w:rPr>
                <w:rFonts w:cs="Arial"/>
                <w:sz w:val="24"/>
                <w:szCs w:val="24"/>
              </w:rPr>
              <w:t xml:space="preserve">Section </w:t>
            </w:r>
            <w:r w:rsidR="000730AD">
              <w:rPr>
                <w:rFonts w:cs="Arial"/>
                <w:sz w:val="24"/>
                <w:szCs w:val="24"/>
              </w:rPr>
              <w:t>3</w:t>
            </w:r>
          </w:p>
        </w:tc>
      </w:tr>
      <w:tr w:rsidR="004B6DA7" w:rsidRPr="009A3228" w14:paraId="32960A95" w14:textId="77777777" w:rsidTr="209D091D">
        <w:tc>
          <w:tcPr>
            <w:tcW w:w="2160" w:type="dxa"/>
            <w:vAlign w:val="center"/>
          </w:tcPr>
          <w:p w14:paraId="5847E9E3" w14:textId="2E33F78E" w:rsidR="004B6DA7" w:rsidRDefault="000730AD" w:rsidP="004B6DA7">
            <w:pPr>
              <w:jc w:val="center"/>
              <w:rPr>
                <w:rFonts w:cs="Arial"/>
                <w:sz w:val="24"/>
                <w:szCs w:val="24"/>
              </w:rPr>
            </w:pPr>
            <w:r>
              <w:rPr>
                <w:rFonts w:cs="Arial"/>
                <w:sz w:val="24"/>
                <w:szCs w:val="24"/>
              </w:rPr>
              <w:t>11</w:t>
            </w:r>
          </w:p>
        </w:tc>
        <w:tc>
          <w:tcPr>
            <w:tcW w:w="7380" w:type="dxa"/>
            <w:vAlign w:val="center"/>
          </w:tcPr>
          <w:p w14:paraId="59E49E34" w14:textId="5F8F8305" w:rsidR="004B6DA7" w:rsidRDefault="004B6DA7" w:rsidP="004B6DA7">
            <w:pPr>
              <w:jc w:val="center"/>
              <w:rPr>
                <w:rFonts w:cs="Arial"/>
                <w:sz w:val="24"/>
                <w:szCs w:val="24"/>
              </w:rPr>
            </w:pPr>
            <w:r>
              <w:rPr>
                <w:rFonts w:cs="Arial"/>
                <w:sz w:val="24"/>
                <w:szCs w:val="24"/>
              </w:rPr>
              <w:t xml:space="preserve">Section </w:t>
            </w:r>
            <w:r w:rsidR="000730AD">
              <w:rPr>
                <w:rFonts w:cs="Arial"/>
                <w:sz w:val="24"/>
                <w:szCs w:val="24"/>
              </w:rPr>
              <w:t>4</w:t>
            </w:r>
          </w:p>
        </w:tc>
      </w:tr>
      <w:tr w:rsidR="004B6DA7" w:rsidRPr="009A3228" w14:paraId="289548B5" w14:textId="77777777" w:rsidTr="209D091D">
        <w:tc>
          <w:tcPr>
            <w:tcW w:w="2160" w:type="dxa"/>
            <w:vAlign w:val="center"/>
          </w:tcPr>
          <w:p w14:paraId="65711517" w14:textId="732F832C" w:rsidR="004B6DA7" w:rsidRDefault="000730AD" w:rsidP="004B6DA7">
            <w:pPr>
              <w:jc w:val="center"/>
              <w:rPr>
                <w:rFonts w:cs="Arial"/>
                <w:sz w:val="24"/>
                <w:szCs w:val="24"/>
              </w:rPr>
            </w:pPr>
            <w:r>
              <w:rPr>
                <w:rFonts w:cs="Arial"/>
                <w:sz w:val="24"/>
                <w:szCs w:val="24"/>
              </w:rPr>
              <w:t>11</w:t>
            </w:r>
          </w:p>
        </w:tc>
        <w:tc>
          <w:tcPr>
            <w:tcW w:w="7380" w:type="dxa"/>
            <w:vAlign w:val="center"/>
          </w:tcPr>
          <w:p w14:paraId="3E42ED45" w14:textId="49D8B459" w:rsidR="004B6DA7" w:rsidRDefault="000730AD" w:rsidP="004B6DA7">
            <w:pPr>
              <w:jc w:val="center"/>
              <w:rPr>
                <w:rFonts w:cs="Arial"/>
                <w:sz w:val="24"/>
                <w:szCs w:val="24"/>
              </w:rPr>
            </w:pPr>
            <w:r>
              <w:rPr>
                <w:rFonts w:cs="Arial"/>
                <w:sz w:val="24"/>
                <w:szCs w:val="24"/>
              </w:rPr>
              <w:t>Section 5</w:t>
            </w:r>
          </w:p>
        </w:tc>
      </w:tr>
      <w:tr w:rsidR="000730AD" w:rsidRPr="009A3228" w14:paraId="0E3CA99C" w14:textId="77777777" w:rsidTr="209D091D">
        <w:tc>
          <w:tcPr>
            <w:tcW w:w="2160" w:type="dxa"/>
            <w:vAlign w:val="center"/>
          </w:tcPr>
          <w:p w14:paraId="59854250" w14:textId="71B4991D" w:rsidR="000730AD" w:rsidRDefault="000730AD" w:rsidP="004B6DA7">
            <w:pPr>
              <w:jc w:val="center"/>
              <w:rPr>
                <w:rFonts w:cs="Arial"/>
                <w:sz w:val="24"/>
                <w:szCs w:val="24"/>
              </w:rPr>
            </w:pPr>
            <w:r>
              <w:rPr>
                <w:rFonts w:cs="Arial"/>
                <w:sz w:val="24"/>
                <w:szCs w:val="24"/>
              </w:rPr>
              <w:t>1</w:t>
            </w:r>
            <w:r w:rsidR="007F69E0">
              <w:rPr>
                <w:rFonts w:cs="Arial"/>
                <w:sz w:val="24"/>
                <w:szCs w:val="24"/>
              </w:rPr>
              <w:t>1 through 12</w:t>
            </w:r>
          </w:p>
        </w:tc>
        <w:tc>
          <w:tcPr>
            <w:tcW w:w="7380" w:type="dxa"/>
            <w:vAlign w:val="center"/>
          </w:tcPr>
          <w:p w14:paraId="684DDDA3" w14:textId="1E98E316" w:rsidR="000730AD" w:rsidRDefault="000730AD" w:rsidP="004B6DA7">
            <w:pPr>
              <w:jc w:val="center"/>
              <w:rPr>
                <w:rFonts w:cs="Arial"/>
                <w:sz w:val="24"/>
                <w:szCs w:val="24"/>
              </w:rPr>
            </w:pPr>
            <w:r>
              <w:rPr>
                <w:rFonts w:cs="Arial"/>
                <w:sz w:val="24"/>
                <w:szCs w:val="24"/>
              </w:rPr>
              <w:t>Section 6</w:t>
            </w:r>
          </w:p>
        </w:tc>
      </w:tr>
      <w:tr w:rsidR="004B6DA7" w:rsidRPr="009A3228" w14:paraId="6FE74610" w14:textId="77777777" w:rsidTr="209D091D">
        <w:tc>
          <w:tcPr>
            <w:tcW w:w="2160" w:type="dxa"/>
            <w:vAlign w:val="center"/>
          </w:tcPr>
          <w:p w14:paraId="690CC8B0" w14:textId="0C0246BE" w:rsidR="004B6DA7" w:rsidRDefault="004B6DA7" w:rsidP="004B6DA7">
            <w:pPr>
              <w:jc w:val="center"/>
              <w:rPr>
                <w:rFonts w:cs="Arial"/>
                <w:sz w:val="24"/>
                <w:szCs w:val="24"/>
              </w:rPr>
            </w:pPr>
            <w:r>
              <w:rPr>
                <w:rFonts w:cs="Arial"/>
                <w:sz w:val="24"/>
                <w:szCs w:val="24"/>
              </w:rPr>
              <w:t>12</w:t>
            </w:r>
          </w:p>
        </w:tc>
        <w:tc>
          <w:tcPr>
            <w:tcW w:w="7380" w:type="dxa"/>
            <w:vAlign w:val="center"/>
          </w:tcPr>
          <w:p w14:paraId="2A7BF15D" w14:textId="7EEC14EC" w:rsidR="004B6DA7" w:rsidRDefault="004B6DA7" w:rsidP="004B6DA7">
            <w:pPr>
              <w:jc w:val="center"/>
              <w:rPr>
                <w:rFonts w:cs="Arial"/>
                <w:sz w:val="24"/>
                <w:szCs w:val="24"/>
              </w:rPr>
            </w:pPr>
            <w:r>
              <w:rPr>
                <w:rFonts w:cs="Arial"/>
                <w:sz w:val="24"/>
                <w:szCs w:val="24"/>
              </w:rPr>
              <w:t>Certification Statement</w:t>
            </w:r>
          </w:p>
        </w:tc>
      </w:tr>
      <w:tr w:rsidR="004B6DA7" w:rsidRPr="009A3228" w14:paraId="62F159A8" w14:textId="77777777" w:rsidTr="209D091D">
        <w:tc>
          <w:tcPr>
            <w:tcW w:w="2160" w:type="dxa"/>
            <w:vAlign w:val="center"/>
          </w:tcPr>
          <w:p w14:paraId="2BDE7CC1" w14:textId="23EDF134" w:rsidR="004B6DA7" w:rsidRDefault="004B6DA7" w:rsidP="004B6DA7">
            <w:pPr>
              <w:jc w:val="center"/>
              <w:rPr>
                <w:rFonts w:cs="Arial"/>
                <w:sz w:val="24"/>
                <w:szCs w:val="24"/>
              </w:rPr>
            </w:pPr>
            <w:r>
              <w:rPr>
                <w:rFonts w:cs="Arial"/>
                <w:sz w:val="24"/>
                <w:szCs w:val="24"/>
              </w:rPr>
              <w:t>A-1</w:t>
            </w:r>
          </w:p>
        </w:tc>
        <w:tc>
          <w:tcPr>
            <w:tcW w:w="7380" w:type="dxa"/>
            <w:vAlign w:val="center"/>
          </w:tcPr>
          <w:p w14:paraId="1164CBF6" w14:textId="372FF19B" w:rsidR="004B6DA7" w:rsidRDefault="004B6DA7" w:rsidP="004B6DA7">
            <w:pPr>
              <w:jc w:val="center"/>
              <w:rPr>
                <w:rFonts w:cs="Arial"/>
                <w:sz w:val="24"/>
                <w:szCs w:val="24"/>
              </w:rPr>
            </w:pPr>
            <w:r>
              <w:rPr>
                <w:rFonts w:cs="Arial"/>
                <w:sz w:val="24"/>
                <w:szCs w:val="24"/>
              </w:rPr>
              <w:t>Attachment A Heading</w:t>
            </w:r>
          </w:p>
        </w:tc>
      </w:tr>
      <w:tr w:rsidR="004B6DA7" w:rsidRPr="009A3228" w14:paraId="3E25AE17" w14:textId="77777777" w:rsidTr="209D091D">
        <w:tc>
          <w:tcPr>
            <w:tcW w:w="2160" w:type="dxa"/>
            <w:vAlign w:val="center"/>
          </w:tcPr>
          <w:p w14:paraId="1A71320D" w14:textId="47387BD3" w:rsidR="004B6DA7" w:rsidRDefault="004B6DA7" w:rsidP="004B6DA7">
            <w:pPr>
              <w:jc w:val="center"/>
              <w:rPr>
                <w:rFonts w:cs="Arial"/>
                <w:sz w:val="24"/>
                <w:szCs w:val="24"/>
              </w:rPr>
            </w:pPr>
            <w:r>
              <w:rPr>
                <w:rFonts w:cs="Arial"/>
                <w:sz w:val="24"/>
                <w:szCs w:val="24"/>
              </w:rPr>
              <w:t>B-1</w:t>
            </w:r>
          </w:p>
        </w:tc>
        <w:tc>
          <w:tcPr>
            <w:tcW w:w="7380" w:type="dxa"/>
            <w:vAlign w:val="center"/>
          </w:tcPr>
          <w:p w14:paraId="0399CBA2" w14:textId="552E5D83" w:rsidR="004B6DA7" w:rsidRDefault="004B6DA7" w:rsidP="004B6DA7">
            <w:pPr>
              <w:jc w:val="center"/>
              <w:rPr>
                <w:rFonts w:cs="Arial"/>
                <w:sz w:val="24"/>
                <w:szCs w:val="24"/>
              </w:rPr>
            </w:pPr>
            <w:r>
              <w:rPr>
                <w:rFonts w:cs="Arial"/>
                <w:sz w:val="24"/>
                <w:szCs w:val="24"/>
              </w:rPr>
              <w:t>Attachment B Heading</w:t>
            </w:r>
          </w:p>
        </w:tc>
      </w:tr>
    </w:tbl>
    <w:p w14:paraId="6E0E4A12" w14:textId="77777777" w:rsidR="00A33005" w:rsidRPr="009A3228" w:rsidRDefault="00A33005" w:rsidP="00A33005">
      <w:pPr>
        <w:overflowPunct w:val="0"/>
        <w:autoSpaceDE w:val="0"/>
        <w:autoSpaceDN w:val="0"/>
        <w:adjustRightInd w:val="0"/>
        <w:ind w:left="360"/>
        <w:rPr>
          <w:rFonts w:cs="Arial"/>
          <w:sz w:val="24"/>
          <w:szCs w:val="24"/>
        </w:rPr>
      </w:pPr>
    </w:p>
    <w:p w14:paraId="353C9258" w14:textId="11767283" w:rsidR="00A33005" w:rsidRPr="009A3228" w:rsidRDefault="00A33005" w:rsidP="00CF59F8">
      <w:pPr>
        <w:numPr>
          <w:ilvl w:val="0"/>
          <w:numId w:val="36"/>
        </w:numPr>
        <w:overflowPunct w:val="0"/>
        <w:autoSpaceDE w:val="0"/>
        <w:autoSpaceDN w:val="0"/>
        <w:adjustRightInd w:val="0"/>
        <w:textAlignment w:val="baseline"/>
        <w:rPr>
          <w:rFonts w:cs="Arial"/>
          <w:sz w:val="24"/>
          <w:szCs w:val="24"/>
        </w:rPr>
      </w:pPr>
      <w:r w:rsidRPr="009A3228">
        <w:rPr>
          <w:rFonts w:cs="Arial"/>
          <w:sz w:val="24"/>
          <w:szCs w:val="24"/>
        </w:rPr>
        <w:t xml:space="preserve">The amended version of </w:t>
      </w:r>
      <w:r w:rsidR="00A30832">
        <w:rPr>
          <w:rFonts w:cs="Arial"/>
          <w:sz w:val="24"/>
          <w:szCs w:val="24"/>
        </w:rPr>
        <w:t>the CDO</w:t>
      </w:r>
      <w:r w:rsidR="001A2E1B">
        <w:rPr>
          <w:rFonts w:cs="Arial"/>
          <w:sz w:val="24"/>
          <w:szCs w:val="24"/>
        </w:rPr>
        <w:t xml:space="preserve"> </w:t>
      </w:r>
      <w:r w:rsidRPr="009A3228">
        <w:rPr>
          <w:rFonts w:cs="Arial"/>
          <w:sz w:val="24"/>
          <w:szCs w:val="24"/>
        </w:rPr>
        <w:t xml:space="preserve">included as </w:t>
      </w:r>
      <w:r w:rsidR="008A7409">
        <w:rPr>
          <w:rFonts w:cs="Arial"/>
          <w:sz w:val="24"/>
          <w:szCs w:val="24"/>
        </w:rPr>
        <w:t>an a</w:t>
      </w:r>
      <w:r w:rsidRPr="009A3228">
        <w:rPr>
          <w:rFonts w:cs="Arial"/>
          <w:sz w:val="24"/>
          <w:szCs w:val="24"/>
        </w:rPr>
        <w:t xml:space="preserve">ttachment to this Order shall become effective on </w:t>
      </w:r>
      <w:r w:rsidR="00FE3F23" w:rsidRPr="001E5FC7">
        <w:rPr>
          <w:rFonts w:cs="Arial"/>
          <w:sz w:val="24"/>
          <w:szCs w:val="24"/>
        </w:rPr>
        <w:t xml:space="preserve">December </w:t>
      </w:r>
      <w:r w:rsidR="00AF40FF" w:rsidRPr="001E5FC7">
        <w:rPr>
          <w:rFonts w:cs="Arial"/>
          <w:sz w:val="24"/>
          <w:szCs w:val="24"/>
        </w:rPr>
        <w:t>8</w:t>
      </w:r>
      <w:r w:rsidR="00FE3F23" w:rsidRPr="001E5FC7">
        <w:rPr>
          <w:rFonts w:cs="Arial"/>
          <w:sz w:val="24"/>
          <w:szCs w:val="24"/>
        </w:rPr>
        <w:t>, 2021</w:t>
      </w:r>
      <w:r w:rsidRPr="009A3228">
        <w:rPr>
          <w:rFonts w:cs="Arial"/>
          <w:sz w:val="24"/>
          <w:szCs w:val="24"/>
        </w:rPr>
        <w:t>.</w:t>
      </w:r>
      <w:r w:rsidRPr="009A3228">
        <w:rPr>
          <w:rFonts w:cs="Arial"/>
          <w:sz w:val="24"/>
          <w:szCs w:val="24"/>
        </w:rPr>
        <w:br/>
      </w:r>
    </w:p>
    <w:p w14:paraId="6FC712E8" w14:textId="5F75FDBC" w:rsidR="00A33005" w:rsidRPr="009A3228" w:rsidRDefault="00A33005" w:rsidP="00CF59F8">
      <w:pPr>
        <w:numPr>
          <w:ilvl w:val="0"/>
          <w:numId w:val="36"/>
        </w:numPr>
        <w:overflowPunct w:val="0"/>
        <w:autoSpaceDE w:val="0"/>
        <w:autoSpaceDN w:val="0"/>
        <w:adjustRightInd w:val="0"/>
        <w:textAlignment w:val="baseline"/>
        <w:rPr>
          <w:rFonts w:cs="Arial"/>
          <w:sz w:val="24"/>
          <w:szCs w:val="24"/>
        </w:rPr>
      </w:pPr>
      <w:r w:rsidRPr="009A3228">
        <w:rPr>
          <w:rFonts w:cs="Arial"/>
          <w:sz w:val="24"/>
          <w:szCs w:val="24"/>
        </w:rPr>
        <w:t xml:space="preserve">San Diego Water Board staff is directed to prepare and post a conformed copy of </w:t>
      </w:r>
      <w:r w:rsidR="00E266D2">
        <w:rPr>
          <w:rFonts w:cs="Arial"/>
          <w:sz w:val="24"/>
          <w:szCs w:val="24"/>
        </w:rPr>
        <w:t xml:space="preserve">the </w:t>
      </w:r>
      <w:r w:rsidR="00A30832">
        <w:rPr>
          <w:rFonts w:cs="Arial"/>
          <w:sz w:val="24"/>
          <w:szCs w:val="24"/>
        </w:rPr>
        <w:t>CDO</w:t>
      </w:r>
      <w:r w:rsidR="001A2E1B">
        <w:rPr>
          <w:rFonts w:cs="Arial"/>
          <w:sz w:val="24"/>
          <w:szCs w:val="24"/>
        </w:rPr>
        <w:t xml:space="preserve"> </w:t>
      </w:r>
      <w:r w:rsidRPr="009A3228">
        <w:rPr>
          <w:rFonts w:cs="Arial"/>
          <w:sz w:val="24"/>
          <w:szCs w:val="24"/>
        </w:rPr>
        <w:t>incorporating the revisions made by this Order.</w:t>
      </w:r>
    </w:p>
    <w:p w14:paraId="432D3F6C" w14:textId="77777777" w:rsidR="00A33005" w:rsidRPr="009A3228" w:rsidRDefault="00A33005" w:rsidP="00A33005">
      <w:pPr>
        <w:overflowPunct w:val="0"/>
        <w:autoSpaceDE w:val="0"/>
        <w:autoSpaceDN w:val="0"/>
        <w:adjustRightInd w:val="0"/>
        <w:ind w:left="720"/>
        <w:rPr>
          <w:rFonts w:cs="Arial"/>
          <w:color w:val="000000"/>
          <w:sz w:val="24"/>
          <w:szCs w:val="24"/>
        </w:rPr>
      </w:pPr>
    </w:p>
    <w:p w14:paraId="6C9953F3" w14:textId="05E0C224" w:rsidR="00A33005" w:rsidRPr="00BA252A" w:rsidRDefault="00A33005" w:rsidP="00BA252A">
      <w:pPr>
        <w:spacing w:after="240"/>
        <w:rPr>
          <w:rFonts w:cs="Arial"/>
          <w:color w:val="000000"/>
          <w:sz w:val="24"/>
          <w:szCs w:val="24"/>
        </w:rPr>
      </w:pPr>
      <w:r w:rsidRPr="009A3228">
        <w:rPr>
          <w:rFonts w:cs="Arial"/>
          <w:color w:val="000000"/>
          <w:sz w:val="24"/>
          <w:szCs w:val="24"/>
        </w:rPr>
        <w:t xml:space="preserve">I, David W. Gibson, Executive Officer, do hereby certify that this Order is a full, true, and correct copy of an Order adopted by the California Regional Water Quality Control Board, San Diego Region, on </w:t>
      </w:r>
      <w:r w:rsidR="00FE3F23" w:rsidRPr="001E5FC7">
        <w:rPr>
          <w:rFonts w:cs="Arial"/>
          <w:b/>
          <w:color w:val="000000"/>
          <w:sz w:val="24"/>
          <w:szCs w:val="24"/>
        </w:rPr>
        <w:t xml:space="preserve">December </w:t>
      </w:r>
      <w:r w:rsidR="00997A0B" w:rsidRPr="001E5FC7">
        <w:rPr>
          <w:rFonts w:cs="Arial"/>
          <w:b/>
          <w:color w:val="000000"/>
          <w:sz w:val="24"/>
          <w:szCs w:val="24"/>
        </w:rPr>
        <w:t>8</w:t>
      </w:r>
      <w:r w:rsidR="00FE3F23" w:rsidRPr="001E5FC7">
        <w:rPr>
          <w:rFonts w:cs="Arial"/>
          <w:b/>
          <w:color w:val="000000"/>
          <w:sz w:val="24"/>
          <w:szCs w:val="24"/>
        </w:rPr>
        <w:t>, 2021</w:t>
      </w:r>
      <w:r w:rsidRPr="009A3228">
        <w:rPr>
          <w:rFonts w:cs="Arial"/>
          <w:color w:val="000000"/>
          <w:sz w:val="24"/>
          <w:szCs w:val="24"/>
        </w:rPr>
        <w:t>.</w:t>
      </w:r>
    </w:p>
    <w:p w14:paraId="3DC848C4" w14:textId="7A84DF1C" w:rsidR="00A86E0F" w:rsidRDefault="00A86E0F" w:rsidP="00A33005">
      <w:pPr>
        <w:overflowPunct w:val="0"/>
        <w:autoSpaceDE w:val="0"/>
        <w:autoSpaceDN w:val="0"/>
        <w:adjustRightInd w:val="0"/>
        <w:ind w:left="360"/>
        <w:textAlignment w:val="baseline"/>
        <w:rPr>
          <w:color w:val="000000"/>
          <w:sz w:val="24"/>
          <w:szCs w:val="24"/>
        </w:rPr>
      </w:pPr>
    </w:p>
    <w:p w14:paraId="2A68EDDD" w14:textId="44684C6A" w:rsidR="001A5CB5" w:rsidRPr="001A5CB5" w:rsidRDefault="001A5CB5" w:rsidP="001A5CB5">
      <w:pPr>
        <w:tabs>
          <w:tab w:val="left" w:pos="4680"/>
          <w:tab w:val="left" w:pos="9360"/>
        </w:tabs>
        <w:jc w:val="right"/>
        <w:rPr>
          <w:rFonts w:cs="Arial"/>
          <w:sz w:val="24"/>
          <w:u w:val="single"/>
        </w:rPr>
      </w:pPr>
      <w:r w:rsidRPr="008E7952">
        <w:rPr>
          <w:rFonts w:cs="Arial"/>
          <w:sz w:val="24"/>
          <w:u w:val="single"/>
        </w:rPr>
        <w:t xml:space="preserve">                      </w:t>
      </w:r>
      <w:r w:rsidRPr="001A5CB5">
        <w:rPr>
          <w:b/>
          <w:bCs/>
          <w:color w:val="000000"/>
          <w:sz w:val="24"/>
          <w:szCs w:val="24"/>
          <w:u w:val="single"/>
        </w:rPr>
        <w:t>Tentative</w:t>
      </w:r>
      <w:r w:rsidRPr="001A5CB5">
        <w:rPr>
          <w:rFonts w:cs="Arial"/>
          <w:sz w:val="24"/>
          <w:u w:val="single"/>
        </w:rPr>
        <w:tab/>
      </w:r>
    </w:p>
    <w:p w14:paraId="167A0690" w14:textId="77777777" w:rsidR="001A5CB5" w:rsidRPr="005F2AC8" w:rsidRDefault="001A5CB5" w:rsidP="001A5CB5">
      <w:pPr>
        <w:tabs>
          <w:tab w:val="left" w:pos="4680"/>
        </w:tabs>
        <w:rPr>
          <w:rFonts w:cs="Arial"/>
          <w:sz w:val="24"/>
        </w:rPr>
      </w:pPr>
      <w:r w:rsidRPr="005F2AC8">
        <w:rPr>
          <w:rFonts w:cs="Arial"/>
          <w:sz w:val="24"/>
        </w:rPr>
        <w:tab/>
      </w:r>
      <w:r>
        <w:rPr>
          <w:rFonts w:cs="Arial"/>
          <w:sz w:val="24"/>
        </w:rPr>
        <w:tab/>
        <w:t xml:space="preserve"> </w:t>
      </w:r>
      <w:r w:rsidRPr="005F2AC8">
        <w:rPr>
          <w:rFonts w:cs="Arial"/>
          <w:sz w:val="24"/>
        </w:rPr>
        <w:t>David W. Gibson</w:t>
      </w:r>
      <w:r>
        <w:rPr>
          <w:rFonts w:cs="Arial"/>
          <w:sz w:val="24"/>
        </w:rPr>
        <w:t xml:space="preserve">, </w:t>
      </w:r>
      <w:r w:rsidRPr="005F2AC8">
        <w:rPr>
          <w:rFonts w:cs="Arial"/>
          <w:sz w:val="24"/>
        </w:rPr>
        <w:t>Executive Officer</w:t>
      </w:r>
    </w:p>
    <w:p w14:paraId="51367F0C" w14:textId="055CB1B4" w:rsidR="00A33005" w:rsidRPr="00A86E0F" w:rsidRDefault="00A33005" w:rsidP="001A5CB5">
      <w:pPr>
        <w:rPr>
          <w:b/>
          <w:bCs/>
          <w:color w:val="000000"/>
          <w:sz w:val="24"/>
          <w:szCs w:val="24"/>
        </w:rPr>
      </w:pPr>
    </w:p>
    <w:p w14:paraId="38166E6F" w14:textId="0A100D4D" w:rsidR="00E439FF" w:rsidRDefault="00E439FF" w:rsidP="001A5CB5">
      <w:pPr>
        <w:rPr>
          <w:color w:val="000000"/>
          <w:sz w:val="24"/>
          <w:szCs w:val="24"/>
        </w:rPr>
        <w:sectPr w:rsidR="00E439FF" w:rsidSect="001F06D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BA64CB5" w14:textId="77777777" w:rsidR="00E439FF" w:rsidRPr="00E439FF" w:rsidRDefault="00E439FF" w:rsidP="00E439FF">
      <w:pPr>
        <w:pStyle w:val="Heading3"/>
      </w:pPr>
      <w:r w:rsidRPr="00E439FF">
        <w:lastRenderedPageBreak/>
        <w:t>CALIFORNIA REGIONAL WATER QUALITY CONTROL BOARD</w:t>
      </w:r>
      <w:r w:rsidRPr="00E439FF">
        <w:br/>
        <w:t>SAN DIEGO REGION</w:t>
      </w:r>
      <w:r w:rsidRPr="00E439FF">
        <w:br/>
        <w:t xml:space="preserve"> </w:t>
      </w:r>
      <w:r w:rsidRPr="00E439FF">
        <w:br/>
        <w:t>CEASE AND DESIST ORDER NO. R9-2021-0107</w:t>
      </w:r>
      <w:ins w:id="0" w:author="Author">
        <w:r w:rsidRPr="00E439FF">
          <w:br/>
          <w:t xml:space="preserve">AS AMENDED BY </w:t>
        </w:r>
        <w:bookmarkStart w:id="1" w:name="_GoBack"/>
        <w:bookmarkEnd w:id="1"/>
        <w:r w:rsidRPr="00E439FF">
          <w:t>ORDER NO. R9-2021-0220</w:t>
        </w:r>
        <w:r w:rsidRPr="00E439FF">
          <w:br/>
        </w:r>
      </w:ins>
      <w:r w:rsidRPr="00E439FF">
        <w:br/>
      </w:r>
      <w:bookmarkStart w:id="2" w:name="_Hlk85010504"/>
      <w:r w:rsidRPr="00E439FF">
        <w:t>UNITED STATES SECTION OF THE</w:t>
      </w:r>
      <w:r w:rsidRPr="00E439FF">
        <w:br/>
        <w:t>INTERNATIONAL BOUNDARY AND WATER COMMISSION</w:t>
      </w:r>
      <w:r w:rsidRPr="00E439FF">
        <w:br/>
        <w:t>SOUTH BAY INTERNATIONAL WASTEWATER TREATMENT PLANT</w:t>
      </w:r>
      <w:r w:rsidRPr="00E439FF">
        <w:br/>
        <w:t>DISCHARGE TO THE PACIFIC OCEAN THROUGH THE SOUTH BAY OCEAN OUTFALL</w:t>
      </w:r>
      <w:bookmarkEnd w:id="2"/>
    </w:p>
    <w:p w14:paraId="75D997C3" w14:textId="77777777" w:rsidR="00E439FF" w:rsidRPr="005F2AC8" w:rsidRDefault="00E439FF" w:rsidP="00D83CDD">
      <w:pPr>
        <w:spacing w:before="240" w:after="120"/>
        <w:rPr>
          <w:rFonts w:cs="Arial"/>
          <w:sz w:val="24"/>
        </w:rPr>
      </w:pPr>
      <w:r w:rsidRPr="005F2AC8">
        <w:rPr>
          <w:rFonts w:cs="Arial"/>
          <w:b/>
          <w:sz w:val="24"/>
        </w:rPr>
        <w:t>WHEREAS</w:t>
      </w:r>
      <w:r w:rsidRPr="005F2AC8">
        <w:rPr>
          <w:rFonts w:cs="Arial"/>
          <w:sz w:val="24"/>
        </w:rPr>
        <w:t xml:space="preserve"> the California Regional Water Quality Control Board, San Diego Region (San Diego Water Board) finds the following:</w:t>
      </w:r>
    </w:p>
    <w:p w14:paraId="37A01624" w14:textId="77777777" w:rsidR="00E439FF" w:rsidRPr="005F2AC8" w:rsidRDefault="00E439FF" w:rsidP="00925051">
      <w:pPr>
        <w:keepNext/>
        <w:spacing w:after="120"/>
        <w:rPr>
          <w:rFonts w:cs="Arial"/>
          <w:b/>
          <w:sz w:val="24"/>
          <w:u w:val="single"/>
        </w:rPr>
      </w:pPr>
      <w:r w:rsidRPr="005F2AC8">
        <w:rPr>
          <w:rFonts w:cs="Arial"/>
          <w:b/>
          <w:sz w:val="24"/>
          <w:u w:val="single"/>
        </w:rPr>
        <w:t>Background</w:t>
      </w:r>
    </w:p>
    <w:p w14:paraId="137E3820" w14:textId="77777777" w:rsidR="00E439FF" w:rsidRPr="005F2AC8" w:rsidRDefault="00E439FF" w:rsidP="00E439FF">
      <w:pPr>
        <w:numPr>
          <w:ilvl w:val="0"/>
          <w:numId w:val="39"/>
        </w:numPr>
        <w:tabs>
          <w:tab w:val="clear" w:pos="450"/>
        </w:tabs>
        <w:spacing w:after="120"/>
        <w:ind w:hanging="450"/>
        <w:rPr>
          <w:rFonts w:cs="Arial"/>
          <w:sz w:val="24"/>
        </w:rPr>
      </w:pPr>
      <w:bookmarkStart w:id="3" w:name="_Hlk85011365"/>
      <w:r w:rsidRPr="005F2AC8">
        <w:rPr>
          <w:rFonts w:cs="Arial"/>
          <w:sz w:val="24"/>
        </w:rPr>
        <w:t>The International Boundary and Water Commission, United States Section (USIBWC) owns and operates the South Bay International Wastewater Treatment Plant (SBIWTP) and the associated infrastructure in the United States (U.S.).</w:t>
      </w:r>
      <w:r>
        <w:rPr>
          <w:rStyle w:val="FootnoteReference"/>
          <w:rFonts w:cs="Arial"/>
          <w:sz w:val="24"/>
        </w:rPr>
        <w:footnoteReference w:id="2"/>
      </w:r>
      <w:r w:rsidRPr="005F2AC8">
        <w:rPr>
          <w:rFonts w:cs="Arial"/>
          <w:sz w:val="24"/>
        </w:rPr>
        <w:t xml:space="preserve"> Together, these facilities comprise a federally-owned treatment works. These facilities are collectively referred to as the Facility or Facilities in this Cease and Desist Order (CDO). </w:t>
      </w:r>
    </w:p>
    <w:p w14:paraId="6C3BDD51" w14:textId="77777777" w:rsidR="00E439FF" w:rsidRPr="005F2AC8" w:rsidRDefault="00E439FF" w:rsidP="00E439FF">
      <w:pPr>
        <w:numPr>
          <w:ilvl w:val="0"/>
          <w:numId w:val="39"/>
        </w:numPr>
        <w:tabs>
          <w:tab w:val="clear" w:pos="450"/>
        </w:tabs>
        <w:spacing w:after="120"/>
        <w:ind w:hanging="450"/>
        <w:rPr>
          <w:rFonts w:cs="Arial"/>
          <w:sz w:val="24"/>
        </w:rPr>
      </w:pPr>
      <w:bookmarkStart w:id="4" w:name="_Hlk85011544"/>
      <w:bookmarkEnd w:id="3"/>
      <w:r w:rsidRPr="005F2AC8">
        <w:rPr>
          <w:rFonts w:cs="Arial"/>
          <w:sz w:val="24"/>
        </w:rPr>
        <w:t>The SBIWTP discharges secondary-treated wastewater to the Pacific Ocean</w:t>
      </w:r>
      <w:r>
        <w:rPr>
          <w:rFonts w:cs="Arial"/>
          <w:sz w:val="24"/>
        </w:rPr>
        <w:t xml:space="preserve"> through the South Bay Ocean Outfall</w:t>
      </w:r>
      <w:r w:rsidRPr="005F2AC8">
        <w:rPr>
          <w:rFonts w:cs="Arial"/>
          <w:sz w:val="24"/>
        </w:rPr>
        <w:t xml:space="preserve">. </w:t>
      </w:r>
      <w:bookmarkEnd w:id="4"/>
      <w:r w:rsidRPr="005F2AC8">
        <w:rPr>
          <w:rFonts w:cs="Arial"/>
          <w:sz w:val="24"/>
        </w:rPr>
        <w:t xml:space="preserve">Attachment </w:t>
      </w:r>
      <w:r>
        <w:rPr>
          <w:rFonts w:cs="Arial"/>
          <w:sz w:val="24"/>
        </w:rPr>
        <w:t>A</w:t>
      </w:r>
      <w:r w:rsidRPr="005F2AC8">
        <w:rPr>
          <w:rFonts w:cs="Arial"/>
          <w:sz w:val="24"/>
        </w:rPr>
        <w:t xml:space="preserve"> provides a map of the area around the Facility. Attachment </w:t>
      </w:r>
      <w:r>
        <w:rPr>
          <w:rFonts w:cs="Arial"/>
          <w:sz w:val="24"/>
        </w:rPr>
        <w:t>B</w:t>
      </w:r>
      <w:r w:rsidRPr="005F2AC8">
        <w:rPr>
          <w:rFonts w:cs="Arial"/>
          <w:sz w:val="24"/>
        </w:rPr>
        <w:t xml:space="preserve"> provides </w:t>
      </w:r>
      <w:r>
        <w:rPr>
          <w:rFonts w:cs="Arial"/>
          <w:sz w:val="24"/>
        </w:rPr>
        <w:t xml:space="preserve">collection system </w:t>
      </w:r>
      <w:r w:rsidRPr="005F2AC8">
        <w:rPr>
          <w:rFonts w:cs="Arial"/>
          <w:sz w:val="24"/>
        </w:rPr>
        <w:t xml:space="preserve">flow schematics of the Facility </w:t>
      </w:r>
      <w:bookmarkStart w:id="5" w:name="_Hlk63666596"/>
      <w:r>
        <w:rPr>
          <w:rFonts w:cs="Arial"/>
          <w:sz w:val="24"/>
        </w:rPr>
        <w:t>and</w:t>
      </w:r>
      <w:r w:rsidRPr="005F2AC8">
        <w:rPr>
          <w:rFonts w:cs="Arial"/>
          <w:sz w:val="24"/>
        </w:rPr>
        <w:t xml:space="preserve"> infrastructure in Mexico</w:t>
      </w:r>
      <w:bookmarkEnd w:id="5"/>
      <w:r w:rsidRPr="005F2AC8">
        <w:rPr>
          <w:rFonts w:cs="Arial"/>
          <w:sz w:val="24"/>
        </w:rPr>
        <w:t>.</w:t>
      </w:r>
    </w:p>
    <w:p w14:paraId="4FA66762" w14:textId="77777777" w:rsidR="00E439FF" w:rsidRPr="005F2AC8" w:rsidRDefault="00E439FF" w:rsidP="00E439FF">
      <w:pPr>
        <w:numPr>
          <w:ilvl w:val="0"/>
          <w:numId w:val="39"/>
        </w:numPr>
        <w:tabs>
          <w:tab w:val="clear" w:pos="450"/>
        </w:tabs>
        <w:spacing w:after="120"/>
        <w:ind w:hanging="450"/>
        <w:rPr>
          <w:rFonts w:cs="Arial"/>
          <w:sz w:val="24"/>
        </w:rPr>
      </w:pPr>
      <w:r w:rsidRPr="005F2AC8">
        <w:rPr>
          <w:rFonts w:cs="Arial"/>
          <w:sz w:val="24"/>
        </w:rPr>
        <w:t xml:space="preserve">USIBWC was previously regulated by </w:t>
      </w:r>
      <w:r w:rsidRPr="00BC3D73">
        <w:rPr>
          <w:rFonts w:cs="Arial"/>
          <w:sz w:val="24"/>
        </w:rPr>
        <w:t>National</w:t>
      </w:r>
      <w:r>
        <w:rPr>
          <w:rFonts w:cs="Arial"/>
          <w:sz w:val="24"/>
        </w:rPr>
        <w:t xml:space="preserve"> </w:t>
      </w:r>
      <w:r w:rsidRPr="00BC3D73">
        <w:rPr>
          <w:rFonts w:cs="Arial"/>
          <w:sz w:val="24"/>
        </w:rPr>
        <w:t>Pollut</w:t>
      </w:r>
      <w:r>
        <w:rPr>
          <w:rFonts w:cs="Arial"/>
          <w:sz w:val="24"/>
        </w:rPr>
        <w:t>ant</w:t>
      </w:r>
      <w:r w:rsidRPr="00BC3D73">
        <w:rPr>
          <w:rFonts w:cs="Arial"/>
          <w:sz w:val="24"/>
        </w:rPr>
        <w:t xml:space="preserve"> Discharge Elimination System </w:t>
      </w:r>
      <w:r>
        <w:rPr>
          <w:rFonts w:cs="Arial"/>
          <w:sz w:val="24"/>
        </w:rPr>
        <w:t xml:space="preserve">(NPDES) </w:t>
      </w:r>
      <w:r w:rsidRPr="00BC3D73">
        <w:rPr>
          <w:rFonts w:cs="Arial"/>
          <w:sz w:val="24"/>
        </w:rPr>
        <w:t>Permit No. CA</w:t>
      </w:r>
      <w:r>
        <w:rPr>
          <w:rFonts w:cs="Arial"/>
          <w:sz w:val="24"/>
        </w:rPr>
        <w:t>0</w:t>
      </w:r>
      <w:r w:rsidRPr="00BC3D73">
        <w:rPr>
          <w:rFonts w:cs="Arial"/>
          <w:sz w:val="24"/>
        </w:rPr>
        <w:t xml:space="preserve">108928 which was issued by the San Diego Water Board as </w:t>
      </w:r>
      <w:r w:rsidRPr="005F2AC8">
        <w:rPr>
          <w:rFonts w:cs="Arial"/>
          <w:sz w:val="24"/>
        </w:rPr>
        <w:t>Order No. R9-2014-0009, as amended by Order Nos. R9-2014-0094, R9-2017-0024 and R9-2019-0012</w:t>
      </w:r>
      <w:r w:rsidRPr="005F2AC8">
        <w:rPr>
          <w:rFonts w:cs="Arial"/>
          <w:bCs/>
          <w:iCs/>
          <w:sz w:val="24"/>
        </w:rPr>
        <w:t xml:space="preserve">, </w:t>
      </w:r>
      <w:r w:rsidRPr="005F2AC8">
        <w:rPr>
          <w:rFonts w:cs="Arial"/>
          <w:bCs/>
          <w:i/>
          <w:sz w:val="24"/>
        </w:rPr>
        <w:t>Waste Discharge Requirements for the United States Section of the International Boundary and Water Commission, South Bay International Discharge to the Pacific Ocean Via the South Bay Ocean Outfall</w:t>
      </w:r>
      <w:r w:rsidRPr="005F2AC8">
        <w:rPr>
          <w:rFonts w:cs="Arial"/>
          <w:bCs/>
          <w:iCs/>
          <w:sz w:val="24"/>
        </w:rPr>
        <w:t xml:space="preserve"> </w:t>
      </w:r>
      <w:r w:rsidRPr="005F2AC8">
        <w:rPr>
          <w:rFonts w:cs="Arial"/>
          <w:bCs/>
          <w:sz w:val="24"/>
        </w:rPr>
        <w:t>(</w:t>
      </w:r>
      <w:r>
        <w:rPr>
          <w:rFonts w:cs="Arial"/>
          <w:bCs/>
          <w:sz w:val="24"/>
        </w:rPr>
        <w:t>2014</w:t>
      </w:r>
      <w:r w:rsidRPr="005F2AC8">
        <w:rPr>
          <w:rFonts w:cs="Arial"/>
          <w:bCs/>
          <w:sz w:val="24"/>
        </w:rPr>
        <w:t xml:space="preserve"> </w:t>
      </w:r>
      <w:r>
        <w:rPr>
          <w:rFonts w:cs="Arial"/>
          <w:bCs/>
          <w:sz w:val="24"/>
        </w:rPr>
        <w:t>Permit</w:t>
      </w:r>
      <w:r w:rsidRPr="005F2AC8">
        <w:rPr>
          <w:rFonts w:cs="Arial"/>
          <w:bCs/>
          <w:sz w:val="24"/>
        </w:rPr>
        <w:t>)</w:t>
      </w:r>
      <w:r w:rsidRPr="005F2AC8">
        <w:rPr>
          <w:rFonts w:cs="Arial"/>
          <w:sz w:val="24"/>
        </w:rPr>
        <w:t>.</w:t>
      </w:r>
      <w:r>
        <w:rPr>
          <w:rFonts w:cs="Arial"/>
          <w:sz w:val="24"/>
        </w:rPr>
        <w:t xml:space="preserve"> The 2014 Permit expired on July 31, 2018 but remained in effect until </w:t>
      </w:r>
      <w:r w:rsidRPr="0084589A">
        <w:rPr>
          <w:rFonts w:cs="Arial"/>
          <w:sz w:val="24"/>
        </w:rPr>
        <w:t xml:space="preserve">such time as it </w:t>
      </w:r>
      <w:r>
        <w:rPr>
          <w:rFonts w:cs="Arial"/>
          <w:sz w:val="24"/>
        </w:rPr>
        <w:t xml:space="preserve">was </w:t>
      </w:r>
      <w:r w:rsidRPr="0084589A">
        <w:rPr>
          <w:rFonts w:cs="Arial"/>
          <w:sz w:val="24"/>
        </w:rPr>
        <w:t>superseded by a reissued NPDES permit</w:t>
      </w:r>
      <w:r>
        <w:rPr>
          <w:rFonts w:cs="Arial"/>
          <w:sz w:val="24"/>
        </w:rPr>
        <w:t>.</w:t>
      </w:r>
    </w:p>
    <w:p w14:paraId="3DD8F74A" w14:textId="77777777" w:rsidR="00E439FF" w:rsidRDefault="00E439FF" w:rsidP="00E439FF">
      <w:pPr>
        <w:numPr>
          <w:ilvl w:val="0"/>
          <w:numId w:val="39"/>
        </w:numPr>
        <w:tabs>
          <w:tab w:val="clear" w:pos="450"/>
        </w:tabs>
        <w:spacing w:after="120"/>
        <w:ind w:hanging="450"/>
        <w:rPr>
          <w:rFonts w:cs="Arial"/>
          <w:sz w:val="24"/>
        </w:rPr>
      </w:pPr>
      <w:r w:rsidRPr="005F2AC8">
        <w:rPr>
          <w:rFonts w:cs="Arial"/>
          <w:sz w:val="24"/>
        </w:rPr>
        <w:t xml:space="preserve">On </w:t>
      </w:r>
      <w:r w:rsidRPr="00946C16">
        <w:rPr>
          <w:rFonts w:cs="Arial"/>
          <w:sz w:val="24"/>
        </w:rPr>
        <w:t xml:space="preserve">May 12, 2021, the San Diego Water Board reissued NPDES Permit No. </w:t>
      </w:r>
      <w:bookmarkStart w:id="6" w:name="_Hlk85011635"/>
      <w:r w:rsidRPr="00946C16">
        <w:rPr>
          <w:rFonts w:cs="Arial"/>
          <w:sz w:val="24"/>
        </w:rPr>
        <w:t>CA0108928</w:t>
      </w:r>
      <w:bookmarkEnd w:id="6"/>
      <w:r w:rsidRPr="00946C16">
        <w:rPr>
          <w:rFonts w:cs="Arial"/>
          <w:sz w:val="24"/>
        </w:rPr>
        <w:t>, as</w:t>
      </w:r>
      <w:r>
        <w:rPr>
          <w:rFonts w:cs="Arial"/>
          <w:sz w:val="24"/>
        </w:rPr>
        <w:t xml:space="preserve"> </w:t>
      </w:r>
      <w:bookmarkStart w:id="7" w:name="_Hlk85011656"/>
      <w:r w:rsidRPr="005F2AC8">
        <w:rPr>
          <w:rFonts w:cs="Arial"/>
          <w:sz w:val="24"/>
        </w:rPr>
        <w:t>Order R</w:t>
      </w:r>
      <w:r>
        <w:rPr>
          <w:rFonts w:cs="Arial"/>
          <w:sz w:val="24"/>
        </w:rPr>
        <w:t>9</w:t>
      </w:r>
      <w:r w:rsidRPr="005F2AC8">
        <w:rPr>
          <w:rFonts w:cs="Arial"/>
          <w:sz w:val="24"/>
        </w:rPr>
        <w:t xml:space="preserve">-2021-0001, </w:t>
      </w:r>
      <w:r w:rsidRPr="005F2AC8">
        <w:rPr>
          <w:rFonts w:cs="Arial"/>
          <w:bCs/>
          <w:i/>
          <w:sz w:val="24"/>
        </w:rPr>
        <w:t>Waste Discharge Requirements for the United States Section of the International Boundary and Water Commission South Bay International Discharge to the Pacific Ocean Through the South Bay Ocean Outfall</w:t>
      </w:r>
      <w:r w:rsidRPr="005F2AC8">
        <w:rPr>
          <w:rFonts w:cs="Arial"/>
          <w:bCs/>
          <w:iCs/>
          <w:sz w:val="24"/>
        </w:rPr>
        <w:t xml:space="preserve"> </w:t>
      </w:r>
      <w:bookmarkEnd w:id="7"/>
      <w:r w:rsidRPr="005F2AC8">
        <w:rPr>
          <w:rFonts w:cs="Arial"/>
          <w:sz w:val="24"/>
        </w:rPr>
        <w:t>(</w:t>
      </w:r>
      <w:r>
        <w:rPr>
          <w:rFonts w:cs="Arial"/>
          <w:sz w:val="24"/>
        </w:rPr>
        <w:t>2021 Permit</w:t>
      </w:r>
      <w:r w:rsidRPr="005F2AC8">
        <w:rPr>
          <w:rFonts w:cs="Arial"/>
          <w:sz w:val="24"/>
        </w:rPr>
        <w:t xml:space="preserve">). </w:t>
      </w:r>
    </w:p>
    <w:p w14:paraId="47939FCF" w14:textId="77777777" w:rsidR="00E439FF" w:rsidRPr="005F2AC8" w:rsidRDefault="00E439FF" w:rsidP="00E439FF">
      <w:pPr>
        <w:numPr>
          <w:ilvl w:val="0"/>
          <w:numId w:val="39"/>
        </w:numPr>
        <w:tabs>
          <w:tab w:val="clear" w:pos="450"/>
        </w:tabs>
        <w:spacing w:after="120"/>
        <w:ind w:hanging="450"/>
        <w:rPr>
          <w:rFonts w:cs="Arial"/>
          <w:sz w:val="24"/>
        </w:rPr>
      </w:pPr>
      <w:r>
        <w:rPr>
          <w:rFonts w:cs="Arial"/>
          <w:sz w:val="24"/>
        </w:rPr>
        <w:lastRenderedPageBreak/>
        <w:t xml:space="preserve">The 2014 and 2021 Permits established requirements for the discharge of 25 </w:t>
      </w:r>
      <w:r w:rsidRPr="00397764">
        <w:rPr>
          <w:rFonts w:cs="Arial"/>
          <w:sz w:val="24"/>
        </w:rPr>
        <w:t>million gallons per day (MGD)</w:t>
      </w:r>
      <w:r>
        <w:rPr>
          <w:rFonts w:cs="Arial"/>
          <w:sz w:val="24"/>
        </w:rPr>
        <w:t xml:space="preserve"> of treated wastewater from the SBIWTP through the South Bay Ocean Outfall to the Pacific Ocean and include discharge prohibitions,</w:t>
      </w:r>
      <w:r w:rsidRPr="00711258">
        <w:t xml:space="preserve"> </w:t>
      </w:r>
      <w:r w:rsidRPr="00711258">
        <w:rPr>
          <w:rFonts w:cs="Arial"/>
          <w:sz w:val="24"/>
        </w:rPr>
        <w:t xml:space="preserve">effluent limitations </w:t>
      </w:r>
      <w:r>
        <w:rPr>
          <w:rFonts w:cs="Arial"/>
          <w:sz w:val="24"/>
        </w:rPr>
        <w:t>calculated from secondary treatment standards, and other more stringent limits necessary to meet water quality standards, receiving water limitations for ocean waters, an effluent and receiving water monitoring program,  reporting requirements, and other miscellaneous provisions.</w:t>
      </w:r>
    </w:p>
    <w:p w14:paraId="05669E72" w14:textId="77777777" w:rsidR="00E439FF" w:rsidRPr="005F2AC8" w:rsidRDefault="00E439FF" w:rsidP="00925051">
      <w:pPr>
        <w:keepNext/>
        <w:spacing w:after="120"/>
        <w:rPr>
          <w:rFonts w:cs="Arial"/>
          <w:b/>
          <w:sz w:val="24"/>
          <w:u w:val="single"/>
        </w:rPr>
      </w:pPr>
      <w:r w:rsidRPr="005F2AC8">
        <w:rPr>
          <w:rFonts w:cs="Arial"/>
          <w:b/>
          <w:sz w:val="24"/>
          <w:u w:val="single"/>
        </w:rPr>
        <w:t>Effluent Limitation Violations</w:t>
      </w:r>
    </w:p>
    <w:p w14:paraId="4CD93183" w14:textId="77777777" w:rsidR="00E439FF" w:rsidRPr="005F2AC8" w:rsidRDefault="00E439FF" w:rsidP="00E439FF">
      <w:pPr>
        <w:numPr>
          <w:ilvl w:val="0"/>
          <w:numId w:val="39"/>
        </w:numPr>
        <w:tabs>
          <w:tab w:val="clear" w:pos="450"/>
        </w:tabs>
        <w:spacing w:after="120"/>
        <w:ind w:hanging="450"/>
        <w:rPr>
          <w:rFonts w:cs="Arial"/>
          <w:sz w:val="24"/>
        </w:rPr>
      </w:pPr>
      <w:r w:rsidRPr="005F2AC8">
        <w:rPr>
          <w:rFonts w:cs="Arial"/>
          <w:sz w:val="24"/>
        </w:rPr>
        <w:t xml:space="preserve">The </w:t>
      </w:r>
      <w:r>
        <w:rPr>
          <w:rFonts w:cs="Arial"/>
          <w:sz w:val="24"/>
        </w:rPr>
        <w:t>2021 Permit</w:t>
      </w:r>
      <w:r w:rsidRPr="005F2AC8">
        <w:rPr>
          <w:rFonts w:cs="Arial"/>
          <w:sz w:val="24"/>
        </w:rPr>
        <w:t xml:space="preserve"> contains the following numeric effluent limitations, among others, with compliance measured at Monitoring Location E</w:t>
      </w:r>
      <w:r>
        <w:rPr>
          <w:rFonts w:cs="Arial"/>
          <w:sz w:val="24"/>
        </w:rPr>
        <w:t>FF</w:t>
      </w:r>
      <w:r w:rsidRPr="005F2AC8">
        <w:rPr>
          <w:rFonts w:cs="Arial"/>
          <w:sz w:val="24"/>
        </w:rPr>
        <w:t xml:space="preserve">-001, as described in the </w:t>
      </w:r>
      <w:r>
        <w:rPr>
          <w:rFonts w:cs="Arial"/>
          <w:sz w:val="24"/>
        </w:rPr>
        <w:t>2021 Permit’s</w:t>
      </w:r>
      <w:r w:rsidRPr="005F2AC8">
        <w:rPr>
          <w:rFonts w:cs="Arial"/>
          <w:sz w:val="24"/>
        </w:rPr>
        <w:t xml:space="preserve"> Monitoring and Reporting Program (MRP, Attachment E):</w:t>
      </w:r>
    </w:p>
    <w:p w14:paraId="434D4DF9" w14:textId="77777777" w:rsidR="00E439FF" w:rsidRPr="005F2AC8" w:rsidRDefault="00E439FF" w:rsidP="00925051">
      <w:pPr>
        <w:keepNext/>
        <w:spacing w:after="120"/>
        <w:jc w:val="center"/>
        <w:rPr>
          <w:rFonts w:cs="Arial"/>
          <w:b/>
          <w:sz w:val="24"/>
        </w:rPr>
      </w:pPr>
      <w:r w:rsidRPr="005F2AC8">
        <w:rPr>
          <w:rFonts w:cs="Arial"/>
          <w:b/>
          <w:sz w:val="24"/>
        </w:rPr>
        <w:t xml:space="preserve">Table 1. Numeric Effluent Limitations at Discharge Point 001 </w:t>
      </w:r>
    </w:p>
    <w:tbl>
      <w:tblPr>
        <w:tblW w:w="95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Caption w:val="Numeric Effluent Limitations at Discharge Point 001"/>
        <w:tblDescription w:val="Summary of effluent limitations at Discharger Point 001"/>
      </w:tblPr>
      <w:tblGrid>
        <w:gridCol w:w="2439"/>
        <w:gridCol w:w="1756"/>
        <w:gridCol w:w="1750"/>
        <w:gridCol w:w="1682"/>
        <w:gridCol w:w="1877"/>
      </w:tblGrid>
      <w:tr w:rsidR="00E439FF" w:rsidRPr="00012D5D" w14:paraId="665E066A" w14:textId="77777777" w:rsidTr="00B6650F">
        <w:trPr>
          <w:trHeight w:val="465"/>
          <w:tblHeader/>
          <w:jc w:val="center"/>
        </w:trPr>
        <w:tc>
          <w:tcPr>
            <w:tcW w:w="2439" w:type="dxa"/>
            <w:tcBorders>
              <w:top w:val="single" w:sz="12" w:space="0" w:color="000000"/>
              <w:bottom w:val="single" w:sz="12" w:space="0" w:color="auto"/>
            </w:tcBorders>
            <w:shd w:val="clear" w:color="auto" w:fill="D9D9D9"/>
            <w:vAlign w:val="center"/>
          </w:tcPr>
          <w:p w14:paraId="07B52C11" w14:textId="77777777" w:rsidR="00E439FF" w:rsidRPr="00012D5D" w:rsidRDefault="00E439FF" w:rsidP="00517A18">
            <w:pPr>
              <w:pStyle w:val="TableTitle"/>
              <w:widowControl/>
              <w:spacing w:before="0" w:after="120"/>
              <w:jc w:val="center"/>
              <w:rPr>
                <w:rFonts w:ascii="Arial" w:hAnsi="Arial" w:cs="Arial"/>
                <w:szCs w:val="24"/>
              </w:rPr>
            </w:pPr>
            <w:bookmarkStart w:id="8" w:name="_Hlk71804973"/>
            <w:r w:rsidRPr="00012D5D">
              <w:rPr>
                <w:rFonts w:ascii="Arial" w:hAnsi="Arial" w:cs="Arial"/>
                <w:szCs w:val="24"/>
              </w:rPr>
              <w:t>Parameter</w:t>
            </w:r>
          </w:p>
        </w:tc>
        <w:tc>
          <w:tcPr>
            <w:tcW w:w="1756" w:type="dxa"/>
            <w:tcBorders>
              <w:top w:val="single" w:sz="12" w:space="0" w:color="000000"/>
              <w:bottom w:val="single" w:sz="12" w:space="0" w:color="auto"/>
            </w:tcBorders>
            <w:shd w:val="clear" w:color="auto" w:fill="D9D9D9"/>
            <w:vAlign w:val="center"/>
          </w:tcPr>
          <w:p w14:paraId="4C683D26" w14:textId="77777777" w:rsidR="00E439FF" w:rsidRPr="00012D5D" w:rsidRDefault="00E439FF" w:rsidP="00517A18">
            <w:pPr>
              <w:pStyle w:val="TableTitle"/>
              <w:widowControl/>
              <w:spacing w:before="0" w:after="120"/>
              <w:jc w:val="center"/>
              <w:rPr>
                <w:rFonts w:ascii="Arial" w:hAnsi="Arial" w:cs="Arial"/>
                <w:szCs w:val="24"/>
              </w:rPr>
            </w:pPr>
            <w:r w:rsidRPr="00012D5D">
              <w:rPr>
                <w:rFonts w:ascii="Arial" w:hAnsi="Arial" w:cs="Arial"/>
                <w:szCs w:val="24"/>
              </w:rPr>
              <w:t>Units</w:t>
            </w:r>
          </w:p>
        </w:tc>
        <w:tc>
          <w:tcPr>
            <w:tcW w:w="1750" w:type="dxa"/>
            <w:tcBorders>
              <w:top w:val="single" w:sz="12" w:space="0" w:color="000000"/>
              <w:bottom w:val="single" w:sz="12" w:space="0" w:color="auto"/>
            </w:tcBorders>
            <w:shd w:val="clear" w:color="auto" w:fill="D9D9D9"/>
            <w:vAlign w:val="center"/>
          </w:tcPr>
          <w:p w14:paraId="55FEC4C1" w14:textId="77777777" w:rsidR="00E439FF" w:rsidRPr="00012D5D" w:rsidRDefault="00E439FF" w:rsidP="00517A18">
            <w:pPr>
              <w:pStyle w:val="TableTitle"/>
              <w:widowControl/>
              <w:spacing w:before="0" w:after="120"/>
              <w:jc w:val="center"/>
              <w:rPr>
                <w:rFonts w:ascii="Arial" w:hAnsi="Arial" w:cs="Arial"/>
                <w:szCs w:val="24"/>
              </w:rPr>
            </w:pPr>
            <w:r w:rsidRPr="00012D5D">
              <w:rPr>
                <w:rFonts w:ascii="Arial" w:hAnsi="Arial" w:cs="Arial"/>
                <w:szCs w:val="24"/>
              </w:rPr>
              <w:t xml:space="preserve">Average Monthly </w:t>
            </w:r>
            <w:r w:rsidRPr="00012D5D">
              <w:rPr>
                <w:rFonts w:ascii="Arial" w:hAnsi="Arial" w:cs="Arial"/>
                <w:szCs w:val="24"/>
              </w:rPr>
              <w:br/>
              <w:t>Effluent Limit</w:t>
            </w:r>
            <w:r>
              <w:rPr>
                <w:rFonts w:ascii="Arial" w:hAnsi="Arial" w:cs="Arial"/>
                <w:szCs w:val="24"/>
              </w:rPr>
              <w:t>ation (AMEL)</w:t>
            </w:r>
          </w:p>
        </w:tc>
        <w:tc>
          <w:tcPr>
            <w:tcW w:w="1682" w:type="dxa"/>
            <w:tcBorders>
              <w:top w:val="single" w:sz="12" w:space="0" w:color="000000"/>
              <w:bottom w:val="single" w:sz="12" w:space="0" w:color="auto"/>
            </w:tcBorders>
            <w:shd w:val="clear" w:color="auto" w:fill="D9D9D9"/>
            <w:vAlign w:val="center"/>
          </w:tcPr>
          <w:p w14:paraId="29CEF3CF" w14:textId="77777777" w:rsidR="00E439FF" w:rsidRPr="00012D5D" w:rsidRDefault="00E439FF" w:rsidP="00517A18">
            <w:pPr>
              <w:pStyle w:val="TableTitle"/>
              <w:widowControl/>
              <w:spacing w:before="0" w:after="120"/>
              <w:jc w:val="center"/>
              <w:rPr>
                <w:rFonts w:ascii="Arial" w:hAnsi="Arial" w:cs="Arial"/>
                <w:szCs w:val="24"/>
              </w:rPr>
            </w:pPr>
            <w:r w:rsidRPr="00012D5D">
              <w:rPr>
                <w:rFonts w:ascii="Arial" w:hAnsi="Arial" w:cs="Arial"/>
                <w:szCs w:val="24"/>
              </w:rPr>
              <w:t xml:space="preserve">Average Weekly </w:t>
            </w:r>
            <w:r w:rsidRPr="00012D5D">
              <w:rPr>
                <w:rFonts w:ascii="Arial" w:hAnsi="Arial" w:cs="Arial"/>
                <w:szCs w:val="24"/>
              </w:rPr>
              <w:br/>
              <w:t>Effluent Limit</w:t>
            </w:r>
            <w:r>
              <w:rPr>
                <w:rFonts w:ascii="Arial" w:hAnsi="Arial" w:cs="Arial"/>
                <w:szCs w:val="24"/>
              </w:rPr>
              <w:t>ation (AWEL)</w:t>
            </w:r>
          </w:p>
        </w:tc>
        <w:tc>
          <w:tcPr>
            <w:tcW w:w="1877" w:type="dxa"/>
            <w:tcBorders>
              <w:top w:val="single" w:sz="12" w:space="0" w:color="000000"/>
              <w:bottom w:val="single" w:sz="12" w:space="0" w:color="auto"/>
            </w:tcBorders>
            <w:shd w:val="clear" w:color="auto" w:fill="D9D9D9"/>
            <w:vAlign w:val="center"/>
          </w:tcPr>
          <w:p w14:paraId="036C21EC" w14:textId="77777777" w:rsidR="00E439FF" w:rsidRPr="00012D5D" w:rsidRDefault="00E439FF" w:rsidP="00012D5D">
            <w:pPr>
              <w:pStyle w:val="TableTitle"/>
              <w:widowControl/>
              <w:spacing w:before="0" w:after="120"/>
              <w:jc w:val="center"/>
              <w:rPr>
                <w:rFonts w:ascii="Arial" w:hAnsi="Arial" w:cs="Arial"/>
                <w:szCs w:val="24"/>
              </w:rPr>
            </w:pPr>
            <w:r w:rsidRPr="00012D5D">
              <w:rPr>
                <w:rFonts w:ascii="Arial" w:hAnsi="Arial" w:cs="Arial"/>
                <w:szCs w:val="24"/>
              </w:rPr>
              <w:t>Instantaneous Maximum</w:t>
            </w:r>
            <w:r>
              <w:rPr>
                <w:rFonts w:ascii="Arial" w:hAnsi="Arial" w:cs="Arial"/>
                <w:szCs w:val="24"/>
              </w:rPr>
              <w:t xml:space="preserve"> Effluent Limitation (IMEL)</w:t>
            </w:r>
          </w:p>
        </w:tc>
      </w:tr>
      <w:tr w:rsidR="00E439FF" w:rsidRPr="00012D5D" w14:paraId="03A0B3C2" w14:textId="77777777" w:rsidTr="00B6650F">
        <w:trPr>
          <w:trHeight w:val="879"/>
          <w:jc w:val="center"/>
        </w:trPr>
        <w:tc>
          <w:tcPr>
            <w:tcW w:w="2439" w:type="dxa"/>
            <w:tcBorders>
              <w:top w:val="single" w:sz="12" w:space="0" w:color="auto"/>
              <w:left w:val="single" w:sz="12" w:space="0" w:color="auto"/>
              <w:bottom w:val="single" w:sz="6" w:space="0" w:color="000000"/>
            </w:tcBorders>
            <w:shd w:val="clear" w:color="auto" w:fill="auto"/>
            <w:vAlign w:val="center"/>
          </w:tcPr>
          <w:p w14:paraId="40290CBD"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Flow</w:t>
            </w:r>
          </w:p>
        </w:tc>
        <w:tc>
          <w:tcPr>
            <w:tcW w:w="1756" w:type="dxa"/>
            <w:tcBorders>
              <w:top w:val="single" w:sz="12" w:space="0" w:color="auto"/>
              <w:bottom w:val="single" w:sz="6" w:space="0" w:color="000000"/>
            </w:tcBorders>
            <w:vAlign w:val="center"/>
          </w:tcPr>
          <w:p w14:paraId="01DA8EA6"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MGD</w:t>
            </w:r>
          </w:p>
        </w:tc>
        <w:tc>
          <w:tcPr>
            <w:tcW w:w="1750" w:type="dxa"/>
            <w:tcBorders>
              <w:top w:val="single" w:sz="12" w:space="0" w:color="auto"/>
              <w:bottom w:val="single" w:sz="6" w:space="0" w:color="000000"/>
            </w:tcBorders>
            <w:shd w:val="clear" w:color="auto" w:fill="auto"/>
            <w:vAlign w:val="center"/>
          </w:tcPr>
          <w:p w14:paraId="389F1D91"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25</w:t>
            </w:r>
          </w:p>
        </w:tc>
        <w:tc>
          <w:tcPr>
            <w:tcW w:w="1682" w:type="dxa"/>
            <w:tcBorders>
              <w:top w:val="single" w:sz="12" w:space="0" w:color="auto"/>
              <w:bottom w:val="single" w:sz="6" w:space="0" w:color="000000"/>
            </w:tcBorders>
            <w:shd w:val="clear" w:color="auto" w:fill="auto"/>
            <w:vAlign w:val="center"/>
          </w:tcPr>
          <w:p w14:paraId="4B3E2469"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c>
          <w:tcPr>
            <w:tcW w:w="1877" w:type="dxa"/>
            <w:tcBorders>
              <w:top w:val="single" w:sz="12" w:space="0" w:color="auto"/>
              <w:bottom w:val="single" w:sz="6" w:space="0" w:color="000000"/>
              <w:right w:val="single" w:sz="12" w:space="0" w:color="auto"/>
            </w:tcBorders>
            <w:vAlign w:val="center"/>
          </w:tcPr>
          <w:p w14:paraId="2A07ADBB"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r>
      <w:tr w:rsidR="00E439FF" w:rsidRPr="00012D5D" w14:paraId="19C99981" w14:textId="77777777" w:rsidTr="00B6650F">
        <w:trPr>
          <w:trHeight w:val="1470"/>
          <w:jc w:val="center"/>
        </w:trPr>
        <w:tc>
          <w:tcPr>
            <w:tcW w:w="2439" w:type="dxa"/>
            <w:tcBorders>
              <w:top w:val="single" w:sz="6" w:space="0" w:color="000000"/>
              <w:left w:val="single" w:sz="12" w:space="0" w:color="auto"/>
              <w:bottom w:val="single" w:sz="6" w:space="0" w:color="000000"/>
            </w:tcBorders>
            <w:shd w:val="clear" w:color="auto" w:fill="auto"/>
            <w:vAlign w:val="center"/>
          </w:tcPr>
          <w:p w14:paraId="471CBE44" w14:textId="77777777" w:rsidR="00E439FF" w:rsidRPr="00012D5D" w:rsidRDefault="00E439FF" w:rsidP="00061D4B">
            <w:pPr>
              <w:pStyle w:val="TableContents"/>
              <w:spacing w:before="0" w:after="0"/>
              <w:jc w:val="center"/>
              <w:rPr>
                <w:rFonts w:ascii="Arial" w:hAnsi="Arial" w:cs="Arial"/>
                <w:sz w:val="24"/>
                <w:szCs w:val="24"/>
              </w:rPr>
            </w:pPr>
            <w:r w:rsidRPr="00012D5D">
              <w:rPr>
                <w:rFonts w:ascii="Arial" w:hAnsi="Arial" w:cs="Arial"/>
                <w:sz w:val="24"/>
                <w:szCs w:val="24"/>
              </w:rPr>
              <w:t>Carbonaceous</w:t>
            </w:r>
          </w:p>
          <w:p w14:paraId="34BC17A9" w14:textId="77777777" w:rsidR="00E439FF" w:rsidRPr="00012D5D" w:rsidRDefault="00E439FF" w:rsidP="00061D4B">
            <w:pPr>
              <w:pStyle w:val="TableContents"/>
              <w:spacing w:before="0" w:after="0"/>
              <w:jc w:val="center"/>
              <w:rPr>
                <w:rFonts w:ascii="Arial" w:hAnsi="Arial" w:cs="Arial"/>
                <w:sz w:val="24"/>
                <w:szCs w:val="24"/>
              </w:rPr>
            </w:pPr>
            <w:r w:rsidRPr="00012D5D">
              <w:rPr>
                <w:rFonts w:ascii="Arial" w:hAnsi="Arial" w:cs="Arial"/>
                <w:sz w:val="24"/>
                <w:szCs w:val="24"/>
              </w:rPr>
              <w:t>Biochemical Oxygen</w:t>
            </w:r>
          </w:p>
          <w:p w14:paraId="2EE489E2" w14:textId="77777777" w:rsidR="00E439FF" w:rsidRPr="00012D5D" w:rsidRDefault="00E439FF" w:rsidP="00061D4B">
            <w:pPr>
              <w:pStyle w:val="TableContents"/>
              <w:spacing w:before="0" w:after="0"/>
              <w:jc w:val="center"/>
              <w:rPr>
                <w:rFonts w:ascii="Arial" w:hAnsi="Arial" w:cs="Arial"/>
                <w:sz w:val="24"/>
                <w:szCs w:val="24"/>
              </w:rPr>
            </w:pPr>
            <w:r w:rsidRPr="00012D5D">
              <w:rPr>
                <w:rFonts w:ascii="Arial" w:hAnsi="Arial" w:cs="Arial"/>
                <w:sz w:val="24"/>
                <w:szCs w:val="24"/>
              </w:rPr>
              <w:t>Demand (5-Day at</w:t>
            </w:r>
          </w:p>
          <w:p w14:paraId="108A74A0"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20°C) (CBOD</w:t>
            </w:r>
            <w:r w:rsidRPr="00012D5D">
              <w:rPr>
                <w:rFonts w:ascii="Arial" w:hAnsi="Arial" w:cs="Arial"/>
                <w:sz w:val="24"/>
                <w:szCs w:val="24"/>
                <w:vertAlign w:val="subscript"/>
              </w:rPr>
              <w:t>5</w:t>
            </w:r>
            <w:r w:rsidRPr="00012D5D">
              <w:rPr>
                <w:rFonts w:ascii="Arial" w:hAnsi="Arial" w:cs="Arial"/>
                <w:sz w:val="24"/>
                <w:szCs w:val="24"/>
              </w:rPr>
              <w:t>)</w:t>
            </w:r>
          </w:p>
        </w:tc>
        <w:tc>
          <w:tcPr>
            <w:tcW w:w="1756" w:type="dxa"/>
            <w:tcBorders>
              <w:top w:val="single" w:sz="6" w:space="0" w:color="000000"/>
              <w:bottom w:val="single" w:sz="6" w:space="0" w:color="000000"/>
            </w:tcBorders>
            <w:vAlign w:val="center"/>
          </w:tcPr>
          <w:p w14:paraId="2AA8E994"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milligrams/ liter (mg/L)</w:t>
            </w:r>
          </w:p>
        </w:tc>
        <w:tc>
          <w:tcPr>
            <w:tcW w:w="1750" w:type="dxa"/>
            <w:tcBorders>
              <w:top w:val="single" w:sz="6" w:space="0" w:color="000000"/>
              <w:bottom w:val="single" w:sz="6" w:space="0" w:color="000000"/>
            </w:tcBorders>
            <w:shd w:val="clear" w:color="auto" w:fill="auto"/>
            <w:vAlign w:val="center"/>
          </w:tcPr>
          <w:p w14:paraId="2D15A93C"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25</w:t>
            </w:r>
          </w:p>
        </w:tc>
        <w:tc>
          <w:tcPr>
            <w:tcW w:w="1682" w:type="dxa"/>
            <w:tcBorders>
              <w:top w:val="single" w:sz="6" w:space="0" w:color="000000"/>
              <w:bottom w:val="single" w:sz="6" w:space="0" w:color="000000"/>
            </w:tcBorders>
            <w:shd w:val="clear" w:color="auto" w:fill="auto"/>
            <w:vAlign w:val="center"/>
          </w:tcPr>
          <w:p w14:paraId="330A2DCD"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40</w:t>
            </w:r>
          </w:p>
        </w:tc>
        <w:tc>
          <w:tcPr>
            <w:tcW w:w="1877" w:type="dxa"/>
            <w:tcBorders>
              <w:top w:val="single" w:sz="6" w:space="0" w:color="000000"/>
              <w:bottom w:val="single" w:sz="6" w:space="0" w:color="000000"/>
              <w:right w:val="single" w:sz="12" w:space="0" w:color="auto"/>
            </w:tcBorders>
            <w:vAlign w:val="center"/>
          </w:tcPr>
          <w:p w14:paraId="288BE47F" w14:textId="77777777" w:rsidR="00E439FF" w:rsidRPr="00012D5D" w:rsidRDefault="00E439FF" w:rsidP="00061D4B">
            <w:pPr>
              <w:pStyle w:val="TableContents"/>
              <w:widowControl/>
              <w:spacing w:before="0" w:after="0"/>
              <w:jc w:val="center"/>
              <w:rPr>
                <w:rFonts w:ascii="Arial" w:hAnsi="Arial" w:cs="Arial"/>
                <w:sz w:val="24"/>
                <w:szCs w:val="24"/>
                <w:vertAlign w:val="superscript"/>
              </w:rPr>
            </w:pPr>
            <w:r>
              <w:rPr>
                <w:rFonts w:ascii="Arial" w:hAnsi="Arial" w:cs="Arial"/>
                <w:sz w:val="24"/>
                <w:szCs w:val="24"/>
              </w:rPr>
              <w:t>-</w:t>
            </w:r>
          </w:p>
        </w:tc>
      </w:tr>
      <w:tr w:rsidR="00E439FF" w:rsidRPr="00012D5D" w14:paraId="2475B2F8" w14:textId="77777777" w:rsidTr="00B6650F">
        <w:trPr>
          <w:trHeight w:val="590"/>
          <w:jc w:val="center"/>
        </w:trPr>
        <w:tc>
          <w:tcPr>
            <w:tcW w:w="2439" w:type="dxa"/>
            <w:tcBorders>
              <w:top w:val="single" w:sz="6" w:space="0" w:color="000000"/>
              <w:left w:val="single" w:sz="12" w:space="0" w:color="auto"/>
              <w:bottom w:val="single" w:sz="6" w:space="0" w:color="000000"/>
            </w:tcBorders>
            <w:shd w:val="clear" w:color="auto" w:fill="auto"/>
            <w:vAlign w:val="center"/>
          </w:tcPr>
          <w:p w14:paraId="6612BAA2"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CBOD</w:t>
            </w:r>
            <w:r w:rsidRPr="00012D5D">
              <w:rPr>
                <w:rFonts w:ascii="Arial" w:hAnsi="Arial" w:cs="Arial"/>
                <w:sz w:val="24"/>
                <w:szCs w:val="24"/>
                <w:vertAlign w:val="subscript"/>
              </w:rPr>
              <w:t>5</w:t>
            </w:r>
          </w:p>
        </w:tc>
        <w:tc>
          <w:tcPr>
            <w:tcW w:w="1756" w:type="dxa"/>
            <w:tcBorders>
              <w:top w:val="single" w:sz="6" w:space="0" w:color="000000"/>
              <w:bottom w:val="single" w:sz="6" w:space="0" w:color="000000"/>
            </w:tcBorders>
            <w:vAlign w:val="center"/>
          </w:tcPr>
          <w:p w14:paraId="778ED1B5"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pounds/ day (lbs/day)</w:t>
            </w:r>
          </w:p>
        </w:tc>
        <w:tc>
          <w:tcPr>
            <w:tcW w:w="1750" w:type="dxa"/>
            <w:tcBorders>
              <w:top w:val="single" w:sz="6" w:space="0" w:color="000000"/>
              <w:bottom w:val="single" w:sz="6" w:space="0" w:color="000000"/>
            </w:tcBorders>
            <w:shd w:val="clear" w:color="auto" w:fill="auto"/>
            <w:vAlign w:val="center"/>
          </w:tcPr>
          <w:p w14:paraId="3D100C6F"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5,213</w:t>
            </w:r>
          </w:p>
        </w:tc>
        <w:tc>
          <w:tcPr>
            <w:tcW w:w="1682" w:type="dxa"/>
            <w:tcBorders>
              <w:top w:val="single" w:sz="6" w:space="0" w:color="000000"/>
              <w:bottom w:val="single" w:sz="6" w:space="0" w:color="000000"/>
            </w:tcBorders>
            <w:shd w:val="clear" w:color="auto" w:fill="auto"/>
            <w:vAlign w:val="center"/>
          </w:tcPr>
          <w:p w14:paraId="2BB9C595"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8,340</w:t>
            </w:r>
          </w:p>
        </w:tc>
        <w:tc>
          <w:tcPr>
            <w:tcW w:w="1877" w:type="dxa"/>
            <w:tcBorders>
              <w:top w:val="single" w:sz="6" w:space="0" w:color="000000"/>
              <w:bottom w:val="single" w:sz="6" w:space="0" w:color="000000"/>
              <w:right w:val="single" w:sz="12" w:space="0" w:color="auto"/>
            </w:tcBorders>
            <w:vAlign w:val="center"/>
          </w:tcPr>
          <w:p w14:paraId="10DDB501"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r>
      <w:tr w:rsidR="00E439FF" w:rsidRPr="00012D5D" w14:paraId="5EEA88FA" w14:textId="77777777" w:rsidTr="00B6650F">
        <w:trPr>
          <w:trHeight w:val="590"/>
          <w:jc w:val="center"/>
        </w:trPr>
        <w:tc>
          <w:tcPr>
            <w:tcW w:w="2439" w:type="dxa"/>
            <w:tcBorders>
              <w:top w:val="single" w:sz="6" w:space="0" w:color="000000"/>
              <w:left w:val="single" w:sz="12" w:space="0" w:color="auto"/>
              <w:bottom w:val="single" w:sz="6" w:space="0" w:color="000000"/>
            </w:tcBorders>
            <w:shd w:val="clear" w:color="auto" w:fill="auto"/>
            <w:vAlign w:val="center"/>
          </w:tcPr>
          <w:p w14:paraId="525F9222"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CBOD</w:t>
            </w:r>
            <w:r w:rsidRPr="00012D5D">
              <w:rPr>
                <w:rFonts w:ascii="Arial" w:hAnsi="Arial" w:cs="Arial"/>
                <w:sz w:val="24"/>
                <w:szCs w:val="24"/>
                <w:vertAlign w:val="subscript"/>
              </w:rPr>
              <w:t>5</w:t>
            </w:r>
          </w:p>
        </w:tc>
        <w:tc>
          <w:tcPr>
            <w:tcW w:w="1756" w:type="dxa"/>
            <w:tcBorders>
              <w:top w:val="single" w:sz="6" w:space="0" w:color="000000"/>
              <w:bottom w:val="single" w:sz="6" w:space="0" w:color="000000"/>
            </w:tcBorders>
            <w:vAlign w:val="center"/>
          </w:tcPr>
          <w:p w14:paraId="37760B7A"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percent removal</w:t>
            </w:r>
          </w:p>
        </w:tc>
        <w:tc>
          <w:tcPr>
            <w:tcW w:w="1750" w:type="dxa"/>
            <w:tcBorders>
              <w:top w:val="single" w:sz="6" w:space="0" w:color="000000"/>
              <w:bottom w:val="single" w:sz="6" w:space="0" w:color="000000"/>
            </w:tcBorders>
            <w:shd w:val="clear" w:color="auto" w:fill="auto"/>
            <w:vAlign w:val="center"/>
          </w:tcPr>
          <w:p w14:paraId="46A31B17"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w:t>
            </w:r>
            <w:r>
              <w:rPr>
                <w:rFonts w:ascii="Arial" w:hAnsi="Arial" w:cs="Arial"/>
                <w:sz w:val="24"/>
                <w:szCs w:val="24"/>
              </w:rPr>
              <w:t xml:space="preserve"> </w:t>
            </w:r>
            <w:r w:rsidRPr="00012D5D">
              <w:rPr>
                <w:rFonts w:ascii="Arial" w:hAnsi="Arial" w:cs="Arial"/>
                <w:sz w:val="24"/>
                <w:szCs w:val="24"/>
              </w:rPr>
              <w:t>85</w:t>
            </w:r>
          </w:p>
        </w:tc>
        <w:tc>
          <w:tcPr>
            <w:tcW w:w="1682" w:type="dxa"/>
            <w:tcBorders>
              <w:top w:val="single" w:sz="6" w:space="0" w:color="000000"/>
              <w:bottom w:val="single" w:sz="6" w:space="0" w:color="000000"/>
            </w:tcBorders>
            <w:shd w:val="clear" w:color="auto" w:fill="auto"/>
            <w:vAlign w:val="center"/>
          </w:tcPr>
          <w:p w14:paraId="7A531E0A"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c>
          <w:tcPr>
            <w:tcW w:w="1877" w:type="dxa"/>
            <w:tcBorders>
              <w:top w:val="single" w:sz="6" w:space="0" w:color="000000"/>
              <w:bottom w:val="single" w:sz="6" w:space="0" w:color="000000"/>
              <w:right w:val="single" w:sz="12" w:space="0" w:color="auto"/>
            </w:tcBorders>
            <w:vAlign w:val="center"/>
          </w:tcPr>
          <w:p w14:paraId="61B459EB"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r>
      <w:tr w:rsidR="00E439FF" w:rsidRPr="00012D5D" w14:paraId="1B6D2B31" w14:textId="77777777" w:rsidTr="00B6650F">
        <w:trPr>
          <w:trHeight w:val="590"/>
          <w:jc w:val="center"/>
        </w:trPr>
        <w:tc>
          <w:tcPr>
            <w:tcW w:w="2439" w:type="dxa"/>
            <w:tcBorders>
              <w:top w:val="single" w:sz="6" w:space="0" w:color="000000"/>
              <w:left w:val="single" w:sz="12" w:space="0" w:color="auto"/>
              <w:bottom w:val="single" w:sz="6" w:space="0" w:color="000000"/>
            </w:tcBorders>
            <w:shd w:val="clear" w:color="auto" w:fill="auto"/>
            <w:vAlign w:val="center"/>
          </w:tcPr>
          <w:p w14:paraId="6695BB48"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Total Suspended Solids (TSS)</w:t>
            </w:r>
          </w:p>
        </w:tc>
        <w:tc>
          <w:tcPr>
            <w:tcW w:w="1756" w:type="dxa"/>
            <w:tcBorders>
              <w:top w:val="single" w:sz="6" w:space="0" w:color="000000"/>
              <w:bottom w:val="single" w:sz="6" w:space="0" w:color="000000"/>
            </w:tcBorders>
            <w:vAlign w:val="center"/>
          </w:tcPr>
          <w:p w14:paraId="193E988B"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mg/L</w:t>
            </w:r>
          </w:p>
        </w:tc>
        <w:tc>
          <w:tcPr>
            <w:tcW w:w="1750" w:type="dxa"/>
            <w:tcBorders>
              <w:top w:val="single" w:sz="6" w:space="0" w:color="000000"/>
              <w:bottom w:val="single" w:sz="6" w:space="0" w:color="000000"/>
            </w:tcBorders>
            <w:shd w:val="clear" w:color="auto" w:fill="auto"/>
            <w:vAlign w:val="center"/>
          </w:tcPr>
          <w:p w14:paraId="116EC8BE"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30</w:t>
            </w:r>
          </w:p>
        </w:tc>
        <w:tc>
          <w:tcPr>
            <w:tcW w:w="1682" w:type="dxa"/>
            <w:tcBorders>
              <w:top w:val="single" w:sz="6" w:space="0" w:color="000000"/>
              <w:bottom w:val="single" w:sz="6" w:space="0" w:color="000000"/>
            </w:tcBorders>
            <w:shd w:val="clear" w:color="auto" w:fill="auto"/>
            <w:vAlign w:val="center"/>
          </w:tcPr>
          <w:p w14:paraId="6217D5FF"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45</w:t>
            </w:r>
          </w:p>
        </w:tc>
        <w:tc>
          <w:tcPr>
            <w:tcW w:w="1877" w:type="dxa"/>
            <w:tcBorders>
              <w:top w:val="single" w:sz="6" w:space="0" w:color="000000"/>
              <w:bottom w:val="single" w:sz="6" w:space="0" w:color="000000"/>
              <w:right w:val="single" w:sz="12" w:space="0" w:color="auto"/>
            </w:tcBorders>
            <w:vAlign w:val="center"/>
          </w:tcPr>
          <w:p w14:paraId="47798196"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r>
      <w:tr w:rsidR="00E439FF" w:rsidRPr="00012D5D" w14:paraId="02155CE3" w14:textId="77777777" w:rsidTr="00B6650F">
        <w:trPr>
          <w:trHeight w:val="287"/>
          <w:jc w:val="center"/>
        </w:trPr>
        <w:tc>
          <w:tcPr>
            <w:tcW w:w="2439" w:type="dxa"/>
            <w:tcBorders>
              <w:top w:val="single" w:sz="6" w:space="0" w:color="000000"/>
              <w:left w:val="single" w:sz="12" w:space="0" w:color="auto"/>
              <w:bottom w:val="single" w:sz="6" w:space="0" w:color="000000"/>
            </w:tcBorders>
            <w:shd w:val="clear" w:color="auto" w:fill="auto"/>
            <w:vAlign w:val="center"/>
          </w:tcPr>
          <w:p w14:paraId="461EA628"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TSS</w:t>
            </w:r>
          </w:p>
        </w:tc>
        <w:tc>
          <w:tcPr>
            <w:tcW w:w="1756" w:type="dxa"/>
            <w:tcBorders>
              <w:top w:val="single" w:sz="6" w:space="0" w:color="000000"/>
              <w:bottom w:val="single" w:sz="6" w:space="0" w:color="000000"/>
            </w:tcBorders>
            <w:vAlign w:val="center"/>
          </w:tcPr>
          <w:p w14:paraId="20D91E94"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lbs/day</w:t>
            </w:r>
          </w:p>
        </w:tc>
        <w:tc>
          <w:tcPr>
            <w:tcW w:w="1750" w:type="dxa"/>
            <w:tcBorders>
              <w:top w:val="single" w:sz="6" w:space="0" w:color="000000"/>
              <w:bottom w:val="single" w:sz="6" w:space="0" w:color="000000"/>
            </w:tcBorders>
            <w:shd w:val="clear" w:color="auto" w:fill="auto"/>
            <w:vAlign w:val="center"/>
          </w:tcPr>
          <w:p w14:paraId="4476E9A2"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6,255</w:t>
            </w:r>
          </w:p>
        </w:tc>
        <w:tc>
          <w:tcPr>
            <w:tcW w:w="1682" w:type="dxa"/>
            <w:tcBorders>
              <w:top w:val="single" w:sz="6" w:space="0" w:color="000000"/>
              <w:bottom w:val="single" w:sz="6" w:space="0" w:color="000000"/>
            </w:tcBorders>
            <w:shd w:val="clear" w:color="auto" w:fill="auto"/>
            <w:vAlign w:val="center"/>
          </w:tcPr>
          <w:p w14:paraId="20EDCBD6"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9,383</w:t>
            </w:r>
          </w:p>
        </w:tc>
        <w:tc>
          <w:tcPr>
            <w:tcW w:w="1877" w:type="dxa"/>
            <w:tcBorders>
              <w:top w:val="single" w:sz="6" w:space="0" w:color="000000"/>
              <w:bottom w:val="single" w:sz="6" w:space="0" w:color="000000"/>
              <w:right w:val="single" w:sz="12" w:space="0" w:color="auto"/>
            </w:tcBorders>
            <w:vAlign w:val="center"/>
          </w:tcPr>
          <w:p w14:paraId="5DB19E5E"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w:t>
            </w:r>
          </w:p>
        </w:tc>
      </w:tr>
      <w:tr w:rsidR="00E439FF" w:rsidRPr="00012D5D" w14:paraId="22B59271" w14:textId="77777777" w:rsidTr="00B6650F">
        <w:trPr>
          <w:trHeight w:val="590"/>
          <w:jc w:val="center"/>
        </w:trPr>
        <w:tc>
          <w:tcPr>
            <w:tcW w:w="2439" w:type="dxa"/>
            <w:tcBorders>
              <w:top w:val="single" w:sz="6" w:space="0" w:color="000000"/>
              <w:left w:val="single" w:sz="12" w:space="0" w:color="auto"/>
              <w:bottom w:val="single" w:sz="6" w:space="0" w:color="000000"/>
            </w:tcBorders>
            <w:shd w:val="clear" w:color="auto" w:fill="auto"/>
            <w:vAlign w:val="center"/>
          </w:tcPr>
          <w:p w14:paraId="089910B0" w14:textId="77777777" w:rsidR="00E439FF" w:rsidRPr="00012D5D" w:rsidRDefault="00E439FF" w:rsidP="004F2368">
            <w:pPr>
              <w:pStyle w:val="TableContents"/>
              <w:widowControl/>
              <w:spacing w:before="0" w:after="0"/>
              <w:jc w:val="center"/>
              <w:rPr>
                <w:rFonts w:ascii="Arial" w:hAnsi="Arial" w:cs="Arial"/>
                <w:sz w:val="24"/>
                <w:szCs w:val="24"/>
              </w:rPr>
            </w:pPr>
            <w:r w:rsidRPr="00012D5D">
              <w:rPr>
                <w:rFonts w:ascii="Arial" w:hAnsi="Arial" w:cs="Arial"/>
                <w:sz w:val="24"/>
                <w:szCs w:val="24"/>
              </w:rPr>
              <w:t>TSS</w:t>
            </w:r>
          </w:p>
        </w:tc>
        <w:tc>
          <w:tcPr>
            <w:tcW w:w="1756" w:type="dxa"/>
            <w:tcBorders>
              <w:top w:val="single" w:sz="6" w:space="0" w:color="000000"/>
              <w:bottom w:val="single" w:sz="6" w:space="0" w:color="000000"/>
            </w:tcBorders>
            <w:vAlign w:val="center"/>
          </w:tcPr>
          <w:p w14:paraId="7321E775" w14:textId="77777777" w:rsidR="00E439FF" w:rsidRPr="00012D5D" w:rsidRDefault="00E439FF" w:rsidP="004F2368">
            <w:pPr>
              <w:pStyle w:val="TableContents"/>
              <w:widowControl/>
              <w:spacing w:before="0" w:after="0"/>
              <w:jc w:val="center"/>
              <w:rPr>
                <w:rFonts w:ascii="Arial" w:hAnsi="Arial" w:cs="Arial"/>
                <w:sz w:val="24"/>
                <w:szCs w:val="24"/>
              </w:rPr>
            </w:pPr>
            <w:r w:rsidRPr="00012D5D">
              <w:rPr>
                <w:rFonts w:ascii="Arial" w:hAnsi="Arial" w:cs="Arial"/>
                <w:sz w:val="24"/>
                <w:szCs w:val="24"/>
              </w:rPr>
              <w:t>percent removal</w:t>
            </w:r>
          </w:p>
        </w:tc>
        <w:tc>
          <w:tcPr>
            <w:tcW w:w="1750" w:type="dxa"/>
            <w:tcBorders>
              <w:top w:val="single" w:sz="6" w:space="0" w:color="000000"/>
              <w:bottom w:val="single" w:sz="6" w:space="0" w:color="000000"/>
            </w:tcBorders>
            <w:shd w:val="clear" w:color="auto" w:fill="auto"/>
            <w:vAlign w:val="center"/>
          </w:tcPr>
          <w:p w14:paraId="76B97B30" w14:textId="77777777" w:rsidR="00E439FF" w:rsidRPr="00012D5D" w:rsidRDefault="00E439FF" w:rsidP="004F2368">
            <w:pPr>
              <w:pStyle w:val="TableContents"/>
              <w:widowControl/>
              <w:spacing w:before="0" w:after="0"/>
              <w:jc w:val="center"/>
              <w:rPr>
                <w:rFonts w:ascii="Arial" w:hAnsi="Arial" w:cs="Arial"/>
                <w:sz w:val="24"/>
                <w:szCs w:val="24"/>
              </w:rPr>
            </w:pPr>
            <w:r w:rsidRPr="00012D5D">
              <w:rPr>
                <w:rFonts w:ascii="Arial" w:hAnsi="Arial" w:cs="Arial"/>
                <w:sz w:val="24"/>
                <w:szCs w:val="24"/>
              </w:rPr>
              <w:t>≥</w:t>
            </w:r>
            <w:r>
              <w:rPr>
                <w:rFonts w:ascii="Arial" w:hAnsi="Arial" w:cs="Arial"/>
                <w:sz w:val="24"/>
                <w:szCs w:val="24"/>
              </w:rPr>
              <w:t xml:space="preserve"> </w:t>
            </w:r>
            <w:r w:rsidRPr="00012D5D">
              <w:rPr>
                <w:rFonts w:ascii="Arial" w:hAnsi="Arial" w:cs="Arial"/>
                <w:sz w:val="24"/>
                <w:szCs w:val="24"/>
              </w:rPr>
              <w:t>85</w:t>
            </w:r>
          </w:p>
        </w:tc>
        <w:tc>
          <w:tcPr>
            <w:tcW w:w="1682" w:type="dxa"/>
            <w:tcBorders>
              <w:top w:val="single" w:sz="6" w:space="0" w:color="000000"/>
              <w:bottom w:val="single" w:sz="6" w:space="0" w:color="000000"/>
            </w:tcBorders>
            <w:shd w:val="clear" w:color="auto" w:fill="auto"/>
          </w:tcPr>
          <w:p w14:paraId="44B7CF8E" w14:textId="77777777" w:rsidR="00E439FF" w:rsidRPr="00012D5D" w:rsidRDefault="00E439FF" w:rsidP="004F2368">
            <w:pPr>
              <w:pStyle w:val="TableContents"/>
              <w:widowControl/>
              <w:spacing w:before="0" w:after="0"/>
              <w:jc w:val="center"/>
              <w:rPr>
                <w:rFonts w:ascii="Arial" w:hAnsi="Arial" w:cs="Arial"/>
                <w:sz w:val="24"/>
                <w:szCs w:val="24"/>
              </w:rPr>
            </w:pPr>
            <w:r w:rsidRPr="00194461">
              <w:rPr>
                <w:rFonts w:ascii="Arial" w:hAnsi="Arial" w:cs="Arial"/>
                <w:sz w:val="24"/>
                <w:szCs w:val="24"/>
              </w:rPr>
              <w:t>-</w:t>
            </w:r>
          </w:p>
        </w:tc>
        <w:tc>
          <w:tcPr>
            <w:tcW w:w="1877" w:type="dxa"/>
            <w:tcBorders>
              <w:top w:val="single" w:sz="6" w:space="0" w:color="000000"/>
              <w:bottom w:val="single" w:sz="6" w:space="0" w:color="000000"/>
              <w:right w:val="single" w:sz="12" w:space="0" w:color="auto"/>
            </w:tcBorders>
          </w:tcPr>
          <w:p w14:paraId="5AA262CF" w14:textId="77777777" w:rsidR="00E439FF" w:rsidRPr="00012D5D" w:rsidRDefault="00E439FF" w:rsidP="004F2368">
            <w:pPr>
              <w:pStyle w:val="TableContents"/>
              <w:widowControl/>
              <w:spacing w:before="0" w:after="0"/>
              <w:jc w:val="center"/>
              <w:rPr>
                <w:rFonts w:ascii="Arial" w:hAnsi="Arial" w:cs="Arial"/>
                <w:sz w:val="24"/>
                <w:szCs w:val="24"/>
              </w:rPr>
            </w:pPr>
            <w:r w:rsidRPr="00194461">
              <w:rPr>
                <w:rFonts w:ascii="Arial" w:hAnsi="Arial" w:cs="Arial"/>
                <w:sz w:val="24"/>
                <w:szCs w:val="24"/>
              </w:rPr>
              <w:t>-</w:t>
            </w:r>
          </w:p>
        </w:tc>
      </w:tr>
      <w:tr w:rsidR="00E439FF" w:rsidRPr="00012D5D" w14:paraId="58906E95" w14:textId="77777777" w:rsidTr="00B6650F">
        <w:trPr>
          <w:trHeight w:val="590"/>
          <w:jc w:val="center"/>
        </w:trPr>
        <w:tc>
          <w:tcPr>
            <w:tcW w:w="2439" w:type="dxa"/>
            <w:tcBorders>
              <w:top w:val="single" w:sz="6" w:space="0" w:color="000000"/>
              <w:left w:val="single" w:sz="12" w:space="0" w:color="auto"/>
              <w:bottom w:val="single" w:sz="6" w:space="0" w:color="000000"/>
            </w:tcBorders>
            <w:shd w:val="clear" w:color="auto" w:fill="auto"/>
            <w:vAlign w:val="center"/>
          </w:tcPr>
          <w:p w14:paraId="2ABFBA77" w14:textId="77777777" w:rsidR="00E439FF" w:rsidRPr="00012D5D" w:rsidRDefault="00E439FF" w:rsidP="00061D4B">
            <w:pPr>
              <w:pStyle w:val="TableContents"/>
              <w:widowControl/>
              <w:spacing w:before="0" w:after="0"/>
              <w:jc w:val="center"/>
              <w:rPr>
                <w:rFonts w:ascii="Arial" w:hAnsi="Arial" w:cs="Arial"/>
                <w:sz w:val="24"/>
                <w:szCs w:val="24"/>
              </w:rPr>
            </w:pPr>
            <w:r w:rsidRPr="00012D5D">
              <w:rPr>
                <w:rFonts w:ascii="Arial" w:hAnsi="Arial" w:cs="Arial"/>
                <w:sz w:val="24"/>
                <w:szCs w:val="24"/>
              </w:rPr>
              <w:t>Settleable Solids</w:t>
            </w:r>
          </w:p>
        </w:tc>
        <w:tc>
          <w:tcPr>
            <w:tcW w:w="1756" w:type="dxa"/>
            <w:tcBorders>
              <w:top w:val="single" w:sz="6" w:space="0" w:color="000000"/>
              <w:bottom w:val="single" w:sz="6" w:space="0" w:color="000000"/>
            </w:tcBorders>
            <w:vAlign w:val="center"/>
          </w:tcPr>
          <w:p w14:paraId="186130AA"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milliliters/liter (mL/L)</w:t>
            </w:r>
          </w:p>
        </w:tc>
        <w:tc>
          <w:tcPr>
            <w:tcW w:w="1750" w:type="dxa"/>
            <w:tcBorders>
              <w:top w:val="single" w:sz="6" w:space="0" w:color="000000"/>
              <w:bottom w:val="single" w:sz="6" w:space="0" w:color="000000"/>
            </w:tcBorders>
            <w:shd w:val="clear" w:color="auto" w:fill="auto"/>
            <w:vAlign w:val="center"/>
          </w:tcPr>
          <w:p w14:paraId="63949D88"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1.0</w:t>
            </w:r>
          </w:p>
        </w:tc>
        <w:tc>
          <w:tcPr>
            <w:tcW w:w="1682" w:type="dxa"/>
            <w:tcBorders>
              <w:top w:val="single" w:sz="6" w:space="0" w:color="000000"/>
              <w:bottom w:val="single" w:sz="6" w:space="0" w:color="000000"/>
            </w:tcBorders>
            <w:shd w:val="clear" w:color="auto" w:fill="auto"/>
            <w:vAlign w:val="center"/>
          </w:tcPr>
          <w:p w14:paraId="576C57F3"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1.5</w:t>
            </w:r>
          </w:p>
        </w:tc>
        <w:tc>
          <w:tcPr>
            <w:tcW w:w="1877" w:type="dxa"/>
            <w:tcBorders>
              <w:top w:val="single" w:sz="6" w:space="0" w:color="000000"/>
              <w:bottom w:val="single" w:sz="6" w:space="0" w:color="000000"/>
              <w:right w:val="single" w:sz="12" w:space="0" w:color="auto"/>
            </w:tcBorders>
            <w:vAlign w:val="center"/>
          </w:tcPr>
          <w:p w14:paraId="7276F48B"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3.0</w:t>
            </w:r>
          </w:p>
        </w:tc>
      </w:tr>
      <w:tr w:rsidR="00E439FF" w:rsidRPr="00012D5D" w14:paraId="259170AD" w14:textId="77777777" w:rsidTr="00B6650F">
        <w:trPr>
          <w:trHeight w:val="879"/>
          <w:jc w:val="center"/>
        </w:trPr>
        <w:tc>
          <w:tcPr>
            <w:tcW w:w="2439" w:type="dxa"/>
            <w:tcBorders>
              <w:top w:val="single" w:sz="6" w:space="0" w:color="000000"/>
              <w:left w:val="single" w:sz="12" w:space="0" w:color="auto"/>
              <w:bottom w:val="single" w:sz="12" w:space="0" w:color="auto"/>
            </w:tcBorders>
            <w:shd w:val="clear" w:color="auto" w:fill="auto"/>
            <w:vAlign w:val="center"/>
          </w:tcPr>
          <w:p w14:paraId="37EF2E29"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Turbidity</w:t>
            </w:r>
          </w:p>
        </w:tc>
        <w:tc>
          <w:tcPr>
            <w:tcW w:w="1756" w:type="dxa"/>
            <w:tcBorders>
              <w:top w:val="single" w:sz="6" w:space="0" w:color="000000"/>
              <w:bottom w:val="single" w:sz="12" w:space="0" w:color="auto"/>
            </w:tcBorders>
            <w:vAlign w:val="center"/>
          </w:tcPr>
          <w:p w14:paraId="6DCAA12D" w14:textId="77777777" w:rsidR="00E439FF" w:rsidRPr="00C84B45" w:rsidRDefault="00E439FF" w:rsidP="00061D4B">
            <w:pPr>
              <w:autoSpaceDE w:val="0"/>
              <w:autoSpaceDN w:val="0"/>
              <w:adjustRightInd w:val="0"/>
              <w:jc w:val="center"/>
              <w:rPr>
                <w:rFonts w:eastAsiaTheme="minorHAnsi" w:cs="Arial"/>
                <w:sz w:val="24"/>
              </w:rPr>
            </w:pPr>
            <w:r w:rsidRPr="00C84B45">
              <w:rPr>
                <w:rFonts w:eastAsiaTheme="minorHAnsi" w:cs="Arial"/>
                <w:sz w:val="24"/>
              </w:rPr>
              <w:t>nephelometric</w:t>
            </w:r>
          </w:p>
          <w:p w14:paraId="119623BA" w14:textId="77777777" w:rsidR="00E439FF" w:rsidRPr="00012D5D" w:rsidRDefault="00E439FF" w:rsidP="00061D4B">
            <w:pPr>
              <w:pStyle w:val="TableContents"/>
              <w:widowControl/>
              <w:spacing w:before="0" w:after="0"/>
              <w:jc w:val="center"/>
              <w:rPr>
                <w:rFonts w:ascii="Arial" w:hAnsi="Arial" w:cs="Arial"/>
                <w:sz w:val="24"/>
                <w:szCs w:val="24"/>
              </w:rPr>
            </w:pPr>
            <w:r w:rsidRPr="00C84B45">
              <w:rPr>
                <w:rFonts w:ascii="Arial" w:eastAsiaTheme="minorHAnsi" w:hAnsi="Arial" w:cs="Arial"/>
                <w:sz w:val="24"/>
              </w:rPr>
              <w:t>turbidity unit (NTU)</w:t>
            </w:r>
          </w:p>
        </w:tc>
        <w:tc>
          <w:tcPr>
            <w:tcW w:w="1750" w:type="dxa"/>
            <w:tcBorders>
              <w:top w:val="single" w:sz="6" w:space="0" w:color="000000"/>
              <w:bottom w:val="single" w:sz="12" w:space="0" w:color="auto"/>
            </w:tcBorders>
            <w:shd w:val="clear" w:color="auto" w:fill="auto"/>
            <w:vAlign w:val="center"/>
          </w:tcPr>
          <w:p w14:paraId="47E54B18"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75</w:t>
            </w:r>
          </w:p>
        </w:tc>
        <w:tc>
          <w:tcPr>
            <w:tcW w:w="1682" w:type="dxa"/>
            <w:tcBorders>
              <w:top w:val="single" w:sz="6" w:space="0" w:color="000000"/>
              <w:bottom w:val="single" w:sz="12" w:space="0" w:color="auto"/>
            </w:tcBorders>
            <w:shd w:val="clear" w:color="auto" w:fill="auto"/>
            <w:vAlign w:val="center"/>
          </w:tcPr>
          <w:p w14:paraId="427EBE39"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100</w:t>
            </w:r>
          </w:p>
        </w:tc>
        <w:tc>
          <w:tcPr>
            <w:tcW w:w="1877" w:type="dxa"/>
            <w:tcBorders>
              <w:top w:val="single" w:sz="6" w:space="0" w:color="000000"/>
              <w:bottom w:val="single" w:sz="12" w:space="0" w:color="auto"/>
              <w:right w:val="single" w:sz="12" w:space="0" w:color="auto"/>
            </w:tcBorders>
            <w:vAlign w:val="center"/>
          </w:tcPr>
          <w:p w14:paraId="135456C5" w14:textId="77777777" w:rsidR="00E439FF" w:rsidRPr="00012D5D" w:rsidRDefault="00E439FF" w:rsidP="00061D4B">
            <w:pPr>
              <w:pStyle w:val="TableContents"/>
              <w:widowControl/>
              <w:spacing w:before="0" w:after="0"/>
              <w:jc w:val="center"/>
              <w:rPr>
                <w:rFonts w:ascii="Arial" w:hAnsi="Arial" w:cs="Arial"/>
                <w:sz w:val="24"/>
                <w:szCs w:val="24"/>
              </w:rPr>
            </w:pPr>
            <w:r>
              <w:rPr>
                <w:rFonts w:ascii="Arial" w:hAnsi="Arial" w:cs="Arial"/>
                <w:sz w:val="24"/>
                <w:szCs w:val="24"/>
              </w:rPr>
              <w:t>225</w:t>
            </w:r>
          </w:p>
        </w:tc>
      </w:tr>
    </w:tbl>
    <w:bookmarkEnd w:id="8"/>
    <w:p w14:paraId="579C5DA9" w14:textId="77777777" w:rsidR="00E439FF" w:rsidRPr="00E439FF" w:rsidRDefault="00E439FF" w:rsidP="00E439FF">
      <w:pPr>
        <w:numPr>
          <w:ilvl w:val="0"/>
          <w:numId w:val="39"/>
        </w:numPr>
        <w:tabs>
          <w:tab w:val="clear" w:pos="450"/>
        </w:tabs>
        <w:autoSpaceDE w:val="0"/>
        <w:autoSpaceDN w:val="0"/>
        <w:adjustRightInd w:val="0"/>
        <w:spacing w:after="120"/>
        <w:ind w:hanging="450"/>
        <w:rPr>
          <w:rFonts w:cs="Arial"/>
          <w:sz w:val="24"/>
          <w:szCs w:val="24"/>
        </w:rPr>
      </w:pPr>
      <w:r w:rsidRPr="00E439FF">
        <w:rPr>
          <w:rFonts w:cs="Arial"/>
          <w:sz w:val="24"/>
          <w:szCs w:val="24"/>
        </w:rPr>
        <w:lastRenderedPageBreak/>
        <w:t xml:space="preserve">Based on the data collected at Monitoring Location EFF-001, USIBWC threatens to violate the 2021 Permit effluent limitations, in Table 1 of this CDO. Between November 2020 and January 2021, USIBWC reported 46 exceedances of effluent limitations contained in the 2014 Permit for the parameters listed in Table 1. USIBWC attributed the primary cause of these effluent limitation exceedances to excess influent flow volume beyond the design capacity of the secondary treatment processes. Compliance with the 2021 Permit effluent limitations is unlikely until the sluice gates in Junction Box 1 have been repaired and flows into the SBIWTP are reduced to a monthly average of 25.0 MGD. Thus, until USIBWC completes the actions described in Table 2 of this CDO, discharges from the Facility threaten to continue taking place in violation of the requirements of the 2021 Permit. </w:t>
      </w:r>
    </w:p>
    <w:p w14:paraId="24C1FACE" w14:textId="77777777" w:rsidR="00E439FF" w:rsidRPr="00E439FF" w:rsidRDefault="00E439FF" w:rsidP="00E439FF">
      <w:pPr>
        <w:pStyle w:val="ListParagraph"/>
        <w:widowControl w:val="0"/>
        <w:numPr>
          <w:ilvl w:val="1"/>
          <w:numId w:val="42"/>
        </w:numPr>
        <w:tabs>
          <w:tab w:val="clear" w:pos="1170"/>
          <w:tab w:val="left" w:pos="5130"/>
        </w:tabs>
        <w:autoSpaceDE w:val="0"/>
        <w:autoSpaceDN w:val="0"/>
        <w:adjustRightInd w:val="0"/>
        <w:spacing w:after="120"/>
        <w:ind w:left="810"/>
        <w:contextualSpacing w:val="0"/>
        <w:rPr>
          <w:rFonts w:cs="Arial"/>
          <w:sz w:val="24"/>
          <w:szCs w:val="24"/>
        </w:rPr>
      </w:pPr>
      <w:r w:rsidRPr="00E439FF">
        <w:rPr>
          <w:rFonts w:cs="Arial"/>
          <w:sz w:val="24"/>
          <w:szCs w:val="24"/>
        </w:rPr>
        <w:t>In November 2020, USIBWC reported the following 20 violations of effluent limitations contained in the 2014 Permit for Discharge Point 001:</w:t>
      </w:r>
    </w:p>
    <w:p w14:paraId="40BF8595"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bookmarkStart w:id="9" w:name="_Hlk63335287"/>
      <w:r w:rsidRPr="00E439FF">
        <w:rPr>
          <w:rFonts w:cs="Arial"/>
          <w:sz w:val="24"/>
          <w:szCs w:val="24"/>
        </w:rPr>
        <w:t>Flow exceeded the AMEL of 25 million MGD with a result of 30.95 MGD at Discharge Point 001.</w:t>
      </w:r>
    </w:p>
    <w:p w14:paraId="0E746951"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AMEL of 25 mg/L with a result of 44 mg/L.</w:t>
      </w:r>
    </w:p>
    <w:p w14:paraId="22F90725"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AMEL of 5,213 lbs/day with a result of 11,422 lbs/day.</w:t>
      </w:r>
    </w:p>
    <w:p w14:paraId="4693CB31"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40 mg/L with a result of 51 mg/L for the week of November 15 through November 21, 2020.</w:t>
      </w:r>
    </w:p>
    <w:p w14:paraId="2EE6EBD9"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40 mg/L with a result of 81 mg/L for the week of November 22 through November 28, 2020.</w:t>
      </w:r>
    </w:p>
    <w:p w14:paraId="6BF29D86"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8,340 lbs/day with a result of 13,069 lbs/day for the week of November 15 through November 21, 2020.</w:t>
      </w:r>
    </w:p>
    <w:p w14:paraId="559218A3"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8,340 lbs/day with a result of 21,328 lbs/day for the week of November 22 through November 28, 2020.</w:t>
      </w:r>
    </w:p>
    <w:p w14:paraId="60C801E6"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5</w:t>
      </w:r>
      <w:r w:rsidRPr="00E439FF">
        <w:rPr>
          <w:rFonts w:cs="Arial"/>
          <w:sz w:val="24"/>
          <w:szCs w:val="24"/>
        </w:rPr>
        <w:t xml:space="preserve"> did not achieve the required average monthly percent removal of no less than 85 percent with a result of 80.8 percent removal.</w:t>
      </w:r>
    </w:p>
    <w:p w14:paraId="73FDC8D7"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30 mg/L with a result of 97 mg/L.</w:t>
      </w:r>
    </w:p>
    <w:p w14:paraId="6A0EDCB5"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6,255 lbs/day with a result of 25,137 lbs/day.</w:t>
      </w:r>
    </w:p>
    <w:p w14:paraId="57360EA7"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45 mg/L with a result of 143 mg/L for the week of November 15 through November 21, 2020.</w:t>
      </w:r>
    </w:p>
    <w:p w14:paraId="4FDD0305"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45 mg/L with a result of 175 mg/L for the week of November 22 through November 28, 2020.</w:t>
      </w:r>
    </w:p>
    <w:p w14:paraId="6CC9B54C"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36,667 lbs/day for the week of November 15 through November 21, 2020.</w:t>
      </w:r>
    </w:p>
    <w:p w14:paraId="113D26B0"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lastRenderedPageBreak/>
        <w:t>TSS exceeded the AWEL of 9,383 lbs/day with a result of 46,089 lbs/day for the week of November 22 through November 28, 2020.</w:t>
      </w:r>
    </w:p>
    <w:p w14:paraId="7201EE00"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TSS did not achieve the required average monthly percent removal of no less than 85 percent with a result of 67.2 percent removal.</w:t>
      </w:r>
    </w:p>
    <w:p w14:paraId="4F145B74"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Settleable Solids exceeded the IMEL of 3.0 mL/L with a result of 3.5 mL/L on November 18, 2020.</w:t>
      </w:r>
    </w:p>
    <w:p w14:paraId="5B0548E1"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Settleable Solids exceeded the IMEL of 3.0 mL/L with a result of 15 mL/L on November 19, 2020.</w:t>
      </w:r>
    </w:p>
    <w:p w14:paraId="74C9D479"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Settleable Solids exceeded the IMEL of 3.0 mL/L with a result of 7.5 mL/L on November 20, 2020.</w:t>
      </w:r>
    </w:p>
    <w:p w14:paraId="7DE92602"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Turbidity exceeded the AWEL of 100 NTU with a result of 107.96 for the week of November 22 to November 28, 2020.</w:t>
      </w:r>
    </w:p>
    <w:p w14:paraId="746404E6" w14:textId="77777777" w:rsidR="00E439FF" w:rsidRPr="00E439FF" w:rsidRDefault="00E439FF" w:rsidP="00E439FF">
      <w:pPr>
        <w:pStyle w:val="ListParagraph"/>
        <w:numPr>
          <w:ilvl w:val="0"/>
          <w:numId w:val="40"/>
        </w:numPr>
        <w:autoSpaceDE w:val="0"/>
        <w:autoSpaceDN w:val="0"/>
        <w:adjustRightInd w:val="0"/>
        <w:spacing w:after="120"/>
        <w:ind w:left="1170"/>
        <w:contextualSpacing w:val="0"/>
        <w:rPr>
          <w:rFonts w:cs="Arial"/>
          <w:sz w:val="24"/>
          <w:szCs w:val="24"/>
        </w:rPr>
      </w:pPr>
      <w:r w:rsidRPr="00E439FF">
        <w:rPr>
          <w:rFonts w:cs="Arial"/>
          <w:sz w:val="24"/>
          <w:szCs w:val="24"/>
        </w:rPr>
        <w:t>Turbidity exceeded the IMEL of 225 NTU with a result of 270 NTU on November 22, 2020.</w:t>
      </w:r>
    </w:p>
    <w:bookmarkEnd w:id="9"/>
    <w:p w14:paraId="3C1CD43B" w14:textId="77777777" w:rsidR="00E439FF" w:rsidRPr="00E439FF" w:rsidRDefault="00E439FF" w:rsidP="00E439FF">
      <w:pPr>
        <w:pStyle w:val="ListParagraph"/>
        <w:widowControl w:val="0"/>
        <w:numPr>
          <w:ilvl w:val="1"/>
          <w:numId w:val="42"/>
        </w:numPr>
        <w:tabs>
          <w:tab w:val="clear" w:pos="1170"/>
          <w:tab w:val="left" w:pos="5130"/>
        </w:tabs>
        <w:autoSpaceDE w:val="0"/>
        <w:autoSpaceDN w:val="0"/>
        <w:adjustRightInd w:val="0"/>
        <w:spacing w:after="120"/>
        <w:ind w:left="810"/>
        <w:contextualSpacing w:val="0"/>
        <w:rPr>
          <w:rFonts w:cs="Arial"/>
          <w:sz w:val="24"/>
          <w:szCs w:val="24"/>
        </w:rPr>
      </w:pPr>
      <w:r w:rsidRPr="00E439FF">
        <w:rPr>
          <w:rFonts w:cs="Arial"/>
          <w:sz w:val="24"/>
          <w:szCs w:val="24"/>
        </w:rPr>
        <w:t>In December 2020, USIBWC reported the following 17 violations of effluent limitations contained in the 2014 Permit for Discharge Point 001:</w:t>
      </w:r>
    </w:p>
    <w:p w14:paraId="3906ABD5"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bookmarkStart w:id="10" w:name="_Hlk63335267"/>
      <w:r w:rsidRPr="00E439FF">
        <w:rPr>
          <w:rFonts w:cs="Arial"/>
          <w:sz w:val="24"/>
          <w:szCs w:val="24"/>
        </w:rPr>
        <w:t>Flow exceeded the AMEL of 25 MGD with a result of 28.15 MGD at Discharge Point 001.</w:t>
      </w:r>
    </w:p>
    <w:p w14:paraId="4FFAE065"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AMEL of 25 mg/L with a result of 34 mg/L.</w:t>
      </w:r>
    </w:p>
    <w:p w14:paraId="667F709C"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AMEL of 5,213 lbs/day with a result of 7,864 lbs/day.</w:t>
      </w:r>
    </w:p>
    <w:p w14:paraId="420FFC6B"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40 mg/L with a result of 48.71 mg/L for the week of November 29 through December 5, 2020.</w:t>
      </w:r>
    </w:p>
    <w:p w14:paraId="7A537659"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8,340 lbs/day with a result of 11,746 lbs/day for the week of November 29 through December 5, 2020.</w:t>
      </w:r>
    </w:p>
    <w:p w14:paraId="6EF04098"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8,340 lbs/day with a result of 8,943 lbs/day for the week of December 6 through December 12, 2020.</w:t>
      </w:r>
    </w:p>
    <w:p w14:paraId="11EB08A0"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5</w:t>
      </w:r>
      <w:r w:rsidRPr="00E439FF">
        <w:rPr>
          <w:rFonts w:cs="Arial"/>
          <w:sz w:val="24"/>
          <w:szCs w:val="24"/>
        </w:rPr>
        <w:t xml:space="preserve"> did not achieve the required average monthly percent removal of no less than 85 percent with a result of 84.6 percent removal.</w:t>
      </w:r>
    </w:p>
    <w:p w14:paraId="00B689EB"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30 mg/L with a result of 67 mg/L.</w:t>
      </w:r>
    </w:p>
    <w:p w14:paraId="75D59ACA"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6,255 lbs/day with a result of 15,719 lbs/day.</w:t>
      </w:r>
    </w:p>
    <w:p w14:paraId="1EA02DD9"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45 mg/L with a result of 106 mg/L for the week of November 29 through December 5, 2020.</w:t>
      </w:r>
    </w:p>
    <w:p w14:paraId="020BA398"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45 mg/L with a result of 71 mg/L for the week of December 6 through December 12, 2020.</w:t>
      </w:r>
    </w:p>
    <w:p w14:paraId="138FB5D2"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lastRenderedPageBreak/>
        <w:t>TSS exceeded the AWEL of 45 mg/L with a result of 59 mg/L for the week of December 20 through December 26, 2020.</w:t>
      </w:r>
    </w:p>
    <w:p w14:paraId="0B3EE43B"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25,582 lbs/day for the week of November 29 through December 5, 2020.</w:t>
      </w:r>
    </w:p>
    <w:p w14:paraId="06C652A0"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16,500 lbs/day for the week of December 6 through December 12, 2020.</w:t>
      </w:r>
    </w:p>
    <w:p w14:paraId="015C7788"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10,074 lbs/day for the week of December 13 through December 19, 2020.</w:t>
      </w:r>
    </w:p>
    <w:p w14:paraId="536240BF"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13,559 lbs/day for the week of December 20 through December 26, 2020.</w:t>
      </w:r>
    </w:p>
    <w:p w14:paraId="7B5ABCE5"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did not achieve the required average monthly percent removal of no less than 85 percent with a result of 76.6 percent removal.</w:t>
      </w:r>
    </w:p>
    <w:bookmarkEnd w:id="10"/>
    <w:p w14:paraId="630D9CDE" w14:textId="77777777" w:rsidR="00E439FF" w:rsidRPr="00E439FF" w:rsidRDefault="00E439FF" w:rsidP="00E439FF">
      <w:pPr>
        <w:pStyle w:val="ListParagraph"/>
        <w:widowControl w:val="0"/>
        <w:numPr>
          <w:ilvl w:val="1"/>
          <w:numId w:val="42"/>
        </w:numPr>
        <w:tabs>
          <w:tab w:val="clear" w:pos="1170"/>
          <w:tab w:val="left" w:pos="5130"/>
        </w:tabs>
        <w:autoSpaceDE w:val="0"/>
        <w:autoSpaceDN w:val="0"/>
        <w:adjustRightInd w:val="0"/>
        <w:spacing w:after="120"/>
        <w:ind w:left="810"/>
        <w:contextualSpacing w:val="0"/>
        <w:rPr>
          <w:rFonts w:cs="Arial"/>
          <w:sz w:val="24"/>
          <w:szCs w:val="24"/>
        </w:rPr>
      </w:pPr>
      <w:r w:rsidRPr="00E439FF">
        <w:rPr>
          <w:rFonts w:cs="Arial"/>
          <w:sz w:val="24"/>
          <w:szCs w:val="24"/>
        </w:rPr>
        <w:t>In January 2021, USIBWC reported the following nine violations of effluent limitations contained in the 2014 Permit for Discharge Point 001:</w:t>
      </w:r>
    </w:p>
    <w:p w14:paraId="1C47DE45"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40 mg/L with a result of 64.27 mg/L for the week of January 24 through January 30, 2021.</w:t>
      </w:r>
    </w:p>
    <w:p w14:paraId="0C26CCF2"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CBOD</w:t>
      </w:r>
      <w:r w:rsidRPr="00E439FF">
        <w:rPr>
          <w:rFonts w:cs="Arial"/>
          <w:sz w:val="24"/>
          <w:szCs w:val="24"/>
          <w:vertAlign w:val="subscript"/>
        </w:rPr>
        <w:t xml:space="preserve">5 </w:t>
      </w:r>
      <w:r w:rsidRPr="00E439FF">
        <w:rPr>
          <w:rFonts w:cs="Arial"/>
          <w:sz w:val="24"/>
          <w:szCs w:val="24"/>
        </w:rPr>
        <w:t>exceeded the AWEL of 8,340 lbs/day with a result of 13,274 lbs/day for the week of January 24 through January 30, 2021.</w:t>
      </w:r>
    </w:p>
    <w:p w14:paraId="47910527"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30 mg/L with a result of 46.4 mg/L.</w:t>
      </w:r>
    </w:p>
    <w:p w14:paraId="217F8D93"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AMEL of 6,255 lbs/day with a result of 9,175 lbs/day.</w:t>
      </w:r>
    </w:p>
    <w:p w14:paraId="3567032A"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45 mg/L with a result of 148.8 mg/L for the week of January 24 through January 30, 2021.</w:t>
      </w:r>
    </w:p>
    <w:p w14:paraId="4BF13607"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TSS exceeded the AWEL of 9,383 lbs/day with a result of 29,353 lbs/day for the week of January 24 through January 30, 2021.</w:t>
      </w:r>
    </w:p>
    <w:p w14:paraId="7FB2873A"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Settleable Solids exceeded the IMEL of 3.0 mL/L with a result of 15.5 mL/L on January 25, 2021.</w:t>
      </w:r>
    </w:p>
    <w:p w14:paraId="7EFAB05B"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rPr>
      </w:pPr>
      <w:r w:rsidRPr="00E439FF">
        <w:rPr>
          <w:rFonts w:cs="Arial"/>
          <w:sz w:val="24"/>
          <w:szCs w:val="24"/>
        </w:rPr>
        <w:t>Settleable Solids exceeded the IMEL of 3.0 mL/L with a result of 38 mL/L on January 29, 2021.</w:t>
      </w:r>
    </w:p>
    <w:p w14:paraId="724C8FA9" w14:textId="77777777" w:rsidR="00E439FF" w:rsidRPr="00E439FF" w:rsidRDefault="00E439FF" w:rsidP="00E439FF">
      <w:pPr>
        <w:pStyle w:val="ListParagraph"/>
        <w:numPr>
          <w:ilvl w:val="0"/>
          <w:numId w:val="41"/>
        </w:numPr>
        <w:autoSpaceDE w:val="0"/>
        <w:autoSpaceDN w:val="0"/>
        <w:adjustRightInd w:val="0"/>
        <w:spacing w:after="120"/>
        <w:ind w:left="1170"/>
        <w:contextualSpacing w:val="0"/>
        <w:rPr>
          <w:rFonts w:cs="Arial"/>
          <w:sz w:val="24"/>
          <w:szCs w:val="24"/>
          <w:u w:val="single"/>
        </w:rPr>
      </w:pPr>
      <w:r w:rsidRPr="00E439FF">
        <w:rPr>
          <w:rFonts w:cs="Arial"/>
          <w:sz w:val="24"/>
          <w:szCs w:val="24"/>
        </w:rPr>
        <w:t>Turbidity exceeded the IMEL of 225 NTU with a result of 400 NTU on January 30, 2021.</w:t>
      </w:r>
    </w:p>
    <w:p w14:paraId="7E30494A" w14:textId="77777777" w:rsidR="00E439FF" w:rsidRPr="00E439FF" w:rsidRDefault="00E439FF" w:rsidP="00E33E0E">
      <w:pPr>
        <w:autoSpaceDE w:val="0"/>
        <w:autoSpaceDN w:val="0"/>
        <w:adjustRightInd w:val="0"/>
        <w:spacing w:after="120"/>
        <w:rPr>
          <w:rFonts w:cs="Arial"/>
          <w:b/>
          <w:bCs/>
          <w:sz w:val="24"/>
          <w:szCs w:val="24"/>
          <w:u w:val="single"/>
        </w:rPr>
      </w:pPr>
      <w:r w:rsidRPr="00E439FF">
        <w:rPr>
          <w:rFonts w:cs="Arial"/>
          <w:b/>
          <w:bCs/>
          <w:sz w:val="24"/>
          <w:szCs w:val="24"/>
          <w:u w:val="single"/>
        </w:rPr>
        <w:t>Reporting Violations</w:t>
      </w:r>
    </w:p>
    <w:p w14:paraId="1D78A8AD" w14:textId="77777777" w:rsidR="00E439FF" w:rsidRPr="00E439FF" w:rsidRDefault="00E439FF" w:rsidP="00E439FF">
      <w:pPr>
        <w:numPr>
          <w:ilvl w:val="0"/>
          <w:numId w:val="39"/>
        </w:numPr>
        <w:tabs>
          <w:tab w:val="clear" w:pos="450"/>
        </w:tabs>
        <w:autoSpaceDE w:val="0"/>
        <w:autoSpaceDN w:val="0"/>
        <w:adjustRightInd w:val="0"/>
        <w:spacing w:after="120"/>
        <w:ind w:hanging="450"/>
        <w:rPr>
          <w:rFonts w:cs="Arial"/>
          <w:sz w:val="24"/>
          <w:szCs w:val="24"/>
        </w:rPr>
      </w:pPr>
      <w:r w:rsidRPr="00E439FF">
        <w:rPr>
          <w:rFonts w:cs="Arial"/>
          <w:sz w:val="24"/>
          <w:szCs w:val="24"/>
        </w:rPr>
        <w:t xml:space="preserve">Sections VI.C.2.d.iii. and VI.C.2.d.iv of the 2014 Permit required USIBWC to submit a preliminary report within three business days of becoming aware of certain spill and transboundary flow events, including Type A transboundary flows (i.e., dry weather transboundary flows at the canyon collector systems), and submit a </w:t>
      </w:r>
      <w:r w:rsidRPr="00E439FF">
        <w:rPr>
          <w:rFonts w:cs="Arial"/>
          <w:sz w:val="24"/>
          <w:szCs w:val="24"/>
        </w:rPr>
        <w:lastRenderedPageBreak/>
        <w:t>certified report for certain spill and flow events within 15 calendar days of the spill or flow end date, and requested this information for dry weather transboundary flows at other locations.</w:t>
      </w:r>
    </w:p>
    <w:p w14:paraId="38EBB403" w14:textId="77777777" w:rsidR="00E439FF" w:rsidRPr="00E439FF" w:rsidRDefault="00E439FF" w:rsidP="00E33E0E">
      <w:pPr>
        <w:autoSpaceDE w:val="0"/>
        <w:autoSpaceDN w:val="0"/>
        <w:adjustRightInd w:val="0"/>
        <w:spacing w:after="120"/>
        <w:ind w:left="450"/>
        <w:rPr>
          <w:rFonts w:cs="Arial"/>
          <w:sz w:val="24"/>
          <w:szCs w:val="24"/>
        </w:rPr>
      </w:pPr>
      <w:r w:rsidRPr="00E439FF">
        <w:rPr>
          <w:rFonts w:cs="Arial"/>
          <w:sz w:val="24"/>
          <w:szCs w:val="24"/>
        </w:rPr>
        <w:t>Under the 2014 Permit, USIBWC failed to timely submit 11 preliminary reports and 11 certified reports for Type A transboundary flows occurring between September 2020 and December 2020.</w:t>
      </w:r>
      <w:r w:rsidRPr="00E439FF">
        <w:rPr>
          <w:rStyle w:val="FootnoteReference"/>
          <w:rFonts w:cs="Arial"/>
          <w:sz w:val="24"/>
          <w:szCs w:val="24"/>
        </w:rPr>
        <w:footnoteReference w:id="3"/>
      </w:r>
      <w:r w:rsidRPr="00E439FF">
        <w:rPr>
          <w:rFonts w:cs="Arial"/>
          <w:sz w:val="24"/>
          <w:szCs w:val="24"/>
        </w:rPr>
        <w:t xml:space="preserve"> </w:t>
      </w:r>
    </w:p>
    <w:p w14:paraId="4565B5A6" w14:textId="77777777" w:rsidR="00E439FF" w:rsidRPr="00E439FF" w:rsidRDefault="00E439FF" w:rsidP="00E33E0E">
      <w:pPr>
        <w:autoSpaceDE w:val="0"/>
        <w:autoSpaceDN w:val="0"/>
        <w:adjustRightInd w:val="0"/>
        <w:spacing w:after="120"/>
        <w:ind w:left="450"/>
        <w:rPr>
          <w:rFonts w:cs="Arial"/>
          <w:sz w:val="24"/>
          <w:szCs w:val="24"/>
        </w:rPr>
      </w:pPr>
      <w:r w:rsidRPr="00E439FF">
        <w:rPr>
          <w:rFonts w:cs="Arial"/>
          <w:sz w:val="24"/>
          <w:szCs w:val="24"/>
        </w:rPr>
        <w:t>The following canyon collector transboundary flows reports were submitted untimely in violation of the 2014 Permit:</w:t>
      </w:r>
    </w:p>
    <w:p w14:paraId="69F683FC"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33,900-gallon transboundary flow at Stewart’s Drain on September 5, 2020.</w:t>
      </w:r>
    </w:p>
    <w:p w14:paraId="31323CDB"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2,500-gallon transboundary flow at Stewart’s Drain on November 10, 2020.</w:t>
      </w:r>
    </w:p>
    <w:p w14:paraId="6F555D05"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141,750-gallon transboundary flow at Stewart’s Drain on November 16, 2020.</w:t>
      </w:r>
    </w:p>
    <w:p w14:paraId="38DE8340"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25,000-gallon transboundary flow at Stewart’s Drain on November 23, 2020.</w:t>
      </w:r>
    </w:p>
    <w:p w14:paraId="4B5E0099"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314,000-gallon transboundary flow at Stewart’s Drain on November 26, 2020.</w:t>
      </w:r>
    </w:p>
    <w:p w14:paraId="7049B8F5"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 xml:space="preserve">900-gallon transboundary flow at Stewart’s Drain on November 28, 2020. </w:t>
      </w:r>
    </w:p>
    <w:p w14:paraId="574984DD"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539-gallon transboundary flow at Stewart’s Drain on December 15, 2020.</w:t>
      </w:r>
    </w:p>
    <w:p w14:paraId="3A7B07D9"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43,354-gallon transboundary flow at Stewart’s Drain on December 19, 2020.</w:t>
      </w:r>
    </w:p>
    <w:p w14:paraId="1CE8E973"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600-gallon transboundary flow at Stewart’s Drain from December 20 to December 21, 2020.</w:t>
      </w:r>
    </w:p>
    <w:p w14:paraId="2E509D8C"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33,000-gallon transboundary flow at Stewart’s Drain from December 21 to December 22, 2020.</w:t>
      </w:r>
    </w:p>
    <w:p w14:paraId="65B8C33F" w14:textId="77777777" w:rsidR="00E439FF" w:rsidRPr="00E439FF" w:rsidRDefault="00E439FF" w:rsidP="00E439FF">
      <w:pPr>
        <w:pStyle w:val="ListParagraph"/>
        <w:widowControl w:val="0"/>
        <w:numPr>
          <w:ilvl w:val="0"/>
          <w:numId w:val="43"/>
        </w:numPr>
        <w:autoSpaceDE w:val="0"/>
        <w:autoSpaceDN w:val="0"/>
        <w:adjustRightInd w:val="0"/>
        <w:spacing w:after="120"/>
        <w:ind w:left="810"/>
        <w:contextualSpacing w:val="0"/>
        <w:jc w:val="both"/>
        <w:rPr>
          <w:rFonts w:cs="Arial"/>
          <w:sz w:val="24"/>
          <w:szCs w:val="24"/>
        </w:rPr>
      </w:pPr>
      <w:r w:rsidRPr="00E439FF">
        <w:rPr>
          <w:rFonts w:cs="Arial"/>
          <w:sz w:val="24"/>
          <w:szCs w:val="24"/>
        </w:rPr>
        <w:t>325,380-gallon transboundary flow at Stewart’s Drain on December 26, 2020.</w:t>
      </w:r>
    </w:p>
    <w:p w14:paraId="7C273B59" w14:textId="77777777" w:rsidR="00E439FF" w:rsidRPr="00E439FF" w:rsidRDefault="00E439FF" w:rsidP="00946C16">
      <w:pPr>
        <w:autoSpaceDE w:val="0"/>
        <w:autoSpaceDN w:val="0"/>
        <w:adjustRightInd w:val="0"/>
        <w:spacing w:after="120"/>
        <w:ind w:left="450"/>
        <w:rPr>
          <w:rFonts w:cs="Arial"/>
          <w:sz w:val="24"/>
          <w:szCs w:val="24"/>
        </w:rPr>
      </w:pPr>
      <w:r w:rsidRPr="00E439FF" w:rsidDel="00C60E7B">
        <w:rPr>
          <w:rFonts w:cs="Arial"/>
          <w:sz w:val="24"/>
          <w:szCs w:val="24"/>
        </w:rPr>
        <w:t>Sections 6.3.2.4.3 and 6.3.2.4.4 of the 2021 Permit</w:t>
      </w:r>
      <w:r w:rsidRPr="00E439FF">
        <w:rPr>
          <w:rFonts w:cs="Arial"/>
          <w:sz w:val="24"/>
          <w:szCs w:val="24"/>
        </w:rPr>
        <w:t xml:space="preserve"> similarly</w:t>
      </w:r>
      <w:r w:rsidRPr="00E439FF" w:rsidDel="00C60E7B">
        <w:rPr>
          <w:rFonts w:cs="Arial"/>
          <w:sz w:val="24"/>
          <w:szCs w:val="24"/>
        </w:rPr>
        <w:t xml:space="preserve"> require</w:t>
      </w:r>
      <w:r w:rsidRPr="00E439FF">
        <w:rPr>
          <w:rFonts w:cs="Arial"/>
          <w:sz w:val="24"/>
          <w:szCs w:val="24"/>
        </w:rPr>
        <w:t>s</w:t>
      </w:r>
      <w:r w:rsidRPr="00E439FF" w:rsidDel="00C60E7B">
        <w:rPr>
          <w:rFonts w:cs="Arial"/>
          <w:sz w:val="24"/>
          <w:szCs w:val="24"/>
        </w:rPr>
        <w:t xml:space="preserve"> USIBWC to submit a preliminary report within three business days of becoming aware of a transboundary flow that reaches a surface water and submit a certified report for the transboundary flow within 15 calendar days of the transboundary flow end date.</w:t>
      </w:r>
    </w:p>
    <w:p w14:paraId="081CC204"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 xml:space="preserve">Sections VIII.A.2 and VIII.B.7 of Attachment E of the 2014 Permit required USIBWC to clearly identify violations of waste discharge requirements and discuss corrective actions taken or planned to address the noncompliance in monitoring report cover letters. </w:t>
      </w:r>
    </w:p>
    <w:p w14:paraId="524BD085" w14:textId="77777777" w:rsidR="00E439FF" w:rsidRPr="00E439FF" w:rsidRDefault="00E439FF" w:rsidP="00F35B50">
      <w:pPr>
        <w:spacing w:after="120"/>
        <w:ind w:left="450"/>
        <w:rPr>
          <w:rFonts w:cs="Arial"/>
          <w:sz w:val="24"/>
          <w:szCs w:val="24"/>
        </w:rPr>
      </w:pPr>
      <w:r w:rsidRPr="00E439FF">
        <w:rPr>
          <w:rFonts w:cs="Arial"/>
          <w:sz w:val="24"/>
          <w:szCs w:val="24"/>
        </w:rPr>
        <w:t xml:space="preserve">Under the 2014 Permit, USIBWC failed to clearly identify violations of waste discharge requirements and discuss corrective actions taken or planned to address </w:t>
      </w:r>
      <w:r w:rsidRPr="00E439FF">
        <w:rPr>
          <w:rFonts w:cs="Arial"/>
          <w:sz w:val="24"/>
          <w:szCs w:val="24"/>
        </w:rPr>
        <w:lastRenderedPageBreak/>
        <w:t xml:space="preserve">the noncompliance in monitoring report cover letters at least twice between February 2020 and January 2021. </w:t>
      </w:r>
    </w:p>
    <w:p w14:paraId="418B5994" w14:textId="77777777" w:rsidR="00E439FF" w:rsidRPr="00E439FF" w:rsidRDefault="00E439FF" w:rsidP="00F35B50">
      <w:pPr>
        <w:spacing w:after="120"/>
        <w:ind w:left="450"/>
        <w:rPr>
          <w:rFonts w:cs="Arial"/>
          <w:sz w:val="24"/>
          <w:szCs w:val="24"/>
        </w:rPr>
      </w:pPr>
      <w:r w:rsidRPr="00E439FF">
        <w:rPr>
          <w:rFonts w:cs="Arial"/>
          <w:sz w:val="24"/>
          <w:szCs w:val="24"/>
        </w:rPr>
        <w:t xml:space="preserve">On February 7, 2020, USIBWC exceeded the settleable solids IMEL of 3.0 ml/L with a result of 6.5 ml/L at Discharge Point 001. USIBWC failed to clearly identify the violation and describe the corrective actions taken or planned to address the noncompliance. Instead, USIBWC reported that there were no unusual effluent conditions observed in the month of February 2020. </w:t>
      </w:r>
    </w:p>
    <w:p w14:paraId="19F865C0" w14:textId="77777777" w:rsidR="00E439FF" w:rsidRPr="00E439FF" w:rsidRDefault="00E439FF" w:rsidP="00F35B50">
      <w:pPr>
        <w:spacing w:after="120"/>
        <w:ind w:left="450"/>
        <w:rPr>
          <w:rFonts w:cs="Arial"/>
          <w:sz w:val="24"/>
          <w:szCs w:val="24"/>
        </w:rPr>
      </w:pPr>
      <w:r w:rsidRPr="00E439FF">
        <w:rPr>
          <w:rFonts w:cs="Arial"/>
          <w:sz w:val="24"/>
          <w:szCs w:val="24"/>
        </w:rPr>
        <w:t xml:space="preserve">USIBWC also failed to clearly identify the turbidity IMEL violation on January 30, 2021, and the settleable solids IMEL violation on January 25, 2021 (see Finding 7.c above), in the January 2021 monitoring report. </w:t>
      </w:r>
    </w:p>
    <w:p w14:paraId="69642833" w14:textId="77777777" w:rsidR="00E439FF" w:rsidRPr="00E439FF" w:rsidRDefault="00E439FF" w:rsidP="00F35B50">
      <w:pPr>
        <w:spacing w:after="120"/>
        <w:ind w:left="450"/>
        <w:rPr>
          <w:rFonts w:cs="Arial"/>
          <w:sz w:val="24"/>
          <w:szCs w:val="24"/>
        </w:rPr>
      </w:pPr>
      <w:r w:rsidRPr="00E439FF">
        <w:rPr>
          <w:rFonts w:cs="Arial"/>
          <w:sz w:val="24"/>
          <w:szCs w:val="24"/>
        </w:rPr>
        <w:t>Section 7.2.7.2, of Attachment E, of the 2021 Permit, similarly requires USIBWC to clearly identify violations of waste discharge requirements and discuss corrective actions taken or planned to address the noncompliance in the monitoring report cover letter.</w:t>
      </w:r>
    </w:p>
    <w:p w14:paraId="4267283C"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 xml:space="preserve">Section V.E.1 of Attachment D of the 2014 Permit required USIBWC to report any noncompliance which may endanger health or the environment within 24 hours and to provide a written report within five days of becoming aware of the circumstances (5-Day Report) that includes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 </w:t>
      </w:r>
    </w:p>
    <w:p w14:paraId="0A7F5B5E" w14:textId="77777777" w:rsidR="00E439FF" w:rsidRPr="00E439FF" w:rsidRDefault="00E439FF" w:rsidP="00A14949">
      <w:pPr>
        <w:spacing w:after="120"/>
        <w:ind w:left="450"/>
        <w:rPr>
          <w:rFonts w:cs="Arial"/>
          <w:sz w:val="24"/>
          <w:szCs w:val="24"/>
        </w:rPr>
      </w:pPr>
      <w:r w:rsidRPr="00E439FF">
        <w:rPr>
          <w:rFonts w:cs="Arial"/>
          <w:sz w:val="24"/>
          <w:szCs w:val="24"/>
        </w:rPr>
        <w:t xml:space="preserve">As described in Finding 7 of this CDO, USIBWC reported 46 effluent violations from November 2020 through January 2021 that endangered the environment. To date, USIBWC has not submitted any 5-Day Reports addressing the violations and has not responded to the San Diego Water Board’s requests for the 5-Day Reports. </w:t>
      </w:r>
    </w:p>
    <w:p w14:paraId="52E0E942" w14:textId="77777777" w:rsidR="00E439FF" w:rsidRPr="00E439FF" w:rsidRDefault="00E439FF" w:rsidP="00A14949">
      <w:pPr>
        <w:spacing w:after="120"/>
        <w:ind w:left="450"/>
        <w:rPr>
          <w:rFonts w:cs="Arial"/>
          <w:sz w:val="24"/>
          <w:szCs w:val="24"/>
        </w:rPr>
      </w:pPr>
      <w:r w:rsidRPr="00E439FF">
        <w:rPr>
          <w:rFonts w:cs="Arial"/>
          <w:sz w:val="24"/>
          <w:szCs w:val="24"/>
        </w:rPr>
        <w:t>Section 5.5.1 of Attachment D of the 2021 Permit includes similar requirements to report any noncompliance that may endanger the health or the environment within 24 hours and provide a 5-Day Report.</w:t>
      </w:r>
    </w:p>
    <w:p w14:paraId="19616717" w14:textId="77777777" w:rsidR="00E439FF" w:rsidRPr="00E439FF" w:rsidRDefault="00E439FF" w:rsidP="00925051">
      <w:pPr>
        <w:keepNext/>
        <w:spacing w:after="120"/>
        <w:rPr>
          <w:rFonts w:cs="Arial"/>
          <w:b/>
          <w:sz w:val="24"/>
          <w:szCs w:val="24"/>
          <w:u w:val="single"/>
        </w:rPr>
      </w:pPr>
      <w:r w:rsidRPr="00E439FF">
        <w:rPr>
          <w:rFonts w:cs="Arial"/>
          <w:b/>
          <w:sz w:val="24"/>
          <w:szCs w:val="24"/>
          <w:u w:val="single"/>
        </w:rPr>
        <w:t>CDO Authority</w:t>
      </w:r>
    </w:p>
    <w:p w14:paraId="48BC963A"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Water Code section 13301 authorizes the San Diego Water Board to issue a CDO when it finds that a waste discharge is taking place, or threatening to take place, in violation of San Diego Water Board requirements or discharge prohibitions prescribed by the San Diego Water Board. The San Diego Water Board may, in a CDO, direct that those persons not complying with the requirements or discharge prohibitions to a) comply forthwith, b) comply in accordance with a time schedule set by the Board, or c) in the event of a threatened violation, take appropriate remedial or preventive action.</w:t>
      </w:r>
    </w:p>
    <w:p w14:paraId="05DC03BE"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lastRenderedPageBreak/>
        <w:t>Based on recent reports from USIBWC regarding the condition of the Facilities, Finding 7 explains that discharges at Discharge Point 001 occurred in violation of the 2014 Permit requirements.</w:t>
      </w:r>
      <w:r w:rsidRPr="00E439FF" w:rsidDel="00BF56A6">
        <w:rPr>
          <w:rFonts w:cs="Arial"/>
          <w:sz w:val="24"/>
          <w:szCs w:val="24"/>
        </w:rPr>
        <w:t xml:space="preserve"> </w:t>
      </w:r>
      <w:r w:rsidRPr="00E439FF">
        <w:rPr>
          <w:rFonts w:cs="Arial"/>
          <w:sz w:val="24"/>
          <w:szCs w:val="24"/>
        </w:rPr>
        <w:t xml:space="preserve">As conditions at the Facility will continue until USIBWC conducts and performs necessary maintenance, repairs, and other deliverables at the Facilities, USIBWC is threatening to violate the 2021 Permit effluent limitations. </w:t>
      </w:r>
      <w:ins w:id="11" w:author="Author">
        <w:r w:rsidRPr="00E439FF">
          <w:rPr>
            <w:rFonts w:cs="Arial"/>
            <w:sz w:val="24"/>
            <w:szCs w:val="24"/>
          </w:rPr>
          <w:t>“Forthwith” means as soon as is reasonably possible.</w:t>
        </w:r>
      </w:ins>
    </w:p>
    <w:p w14:paraId="64884D3D"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 xml:space="preserve">This CDO establishes a time schedule for USIBWC to conduct and perform necessary maintenance, repairs, and other deliverables to ensure that USIBWC will cease threatening to violate the 2021 Permit requirements. </w:t>
      </w:r>
    </w:p>
    <w:p w14:paraId="5C08065C"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 xml:space="preserve">The volume of influent flow into the SBIWTP cannot be controlled until USIBWC completes the actions listed in Table 2 of this CDO. If the volume of influent flows continues to exceed the design capacity of the secondary treatment processes at the Facility, discharges from the Facility threaten to continue taking place in violation of the 2021 Permit effluent limitations or any reasonable interim effluent limits. Thus, this CDO requires USIBWC to comply with numeric effluent limitations in the 2021 Permit </w:t>
      </w:r>
      <w:ins w:id="12" w:author="Author">
        <w:r w:rsidRPr="00E439FF">
          <w:rPr>
            <w:rFonts w:cs="Arial"/>
            <w:sz w:val="24"/>
            <w:szCs w:val="24"/>
          </w:rPr>
          <w:t>for flow, settleable solids, TSS, turbidity, and CBOD</w:t>
        </w:r>
        <w:r w:rsidRPr="00E439FF">
          <w:rPr>
            <w:rFonts w:cs="Arial"/>
            <w:sz w:val="24"/>
            <w:szCs w:val="24"/>
            <w:vertAlign w:val="subscript"/>
          </w:rPr>
          <w:t>5</w:t>
        </w:r>
        <w:r w:rsidRPr="00E439FF">
          <w:rPr>
            <w:rFonts w:cs="Arial"/>
            <w:sz w:val="24"/>
            <w:szCs w:val="24"/>
          </w:rPr>
          <w:t xml:space="preserve"> </w:t>
        </w:r>
      </w:ins>
      <w:del w:id="13" w:author="Author">
        <w:r w:rsidRPr="00E439FF" w:rsidDel="00992C03">
          <w:rPr>
            <w:rFonts w:cs="Arial"/>
            <w:sz w:val="24"/>
            <w:szCs w:val="24"/>
          </w:rPr>
          <w:delText xml:space="preserve">forthwith </w:delText>
        </w:r>
      </w:del>
      <w:r w:rsidRPr="00E439FF">
        <w:rPr>
          <w:rFonts w:cs="Arial"/>
          <w:sz w:val="24"/>
          <w:szCs w:val="24"/>
        </w:rPr>
        <w:t xml:space="preserve">through timely completion of the actions listed in Table 2 of this CDO. </w:t>
      </w:r>
    </w:p>
    <w:p w14:paraId="3AE8D229"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The time schedule in Table 2 is as short as possible, based on reasonably expected times needed to select contractors, and for new or modified control measures to be designed, installed, and put into operation. The San Diego Water Board may modify the tasks and time schedule for completing the tasks if it receives new information.</w:t>
      </w:r>
    </w:p>
    <w:p w14:paraId="10D34777"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Finding 8 explains that USIBWC failed to timely submit dry weather canyon collector transboundary flow reports in violation of the 2014 Permit. Pursuant to the 2021 Permit, USIBWC is required to provide similar reports for all types of transboundary flows. Based on USIBWC’s pattern of failing to timely submit transboundary flow reports, USIBWC threatens to violate the 2021 Permit requirements. This CDO requires USIBWC to comply with the transboundary flow reporting requirements in the 2021 Permit</w:t>
      </w:r>
      <w:del w:id="14" w:author="Author">
        <w:r w:rsidRPr="00E439FF" w:rsidDel="00F533C1">
          <w:rPr>
            <w:rFonts w:cs="Arial"/>
            <w:sz w:val="24"/>
            <w:szCs w:val="24"/>
          </w:rPr>
          <w:delText xml:space="preserve"> forthwith</w:delText>
        </w:r>
      </w:del>
      <w:r w:rsidRPr="00E439FF">
        <w:rPr>
          <w:rFonts w:cs="Arial"/>
          <w:sz w:val="24"/>
          <w:szCs w:val="24"/>
        </w:rPr>
        <w:t>.</w:t>
      </w:r>
    </w:p>
    <w:p w14:paraId="1469482C"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Finding 9 explains that USIBWC failed to clearly identify violations of waste discharge requirements and discuss corrective actions taken or planned to address the noncompliance in violation of the 2014 permit. Pursuant to the 2021 Permit, USIBWC is required to provide similar notifications of noncompliance. Based on USIBWC’s pattern of failing to report all violations of waste discharge requirements and discussing the corrective actions taken or planned to address the noncompliance, USIBWC threatens to violate the 2021 Permit. This CDO requires USIBWC to comply with the violation reporting requirements in the 2021 Permit</w:t>
      </w:r>
      <w:del w:id="15" w:author="Author">
        <w:r w:rsidRPr="00E439FF" w:rsidDel="00F533C1">
          <w:rPr>
            <w:rFonts w:cs="Arial"/>
            <w:sz w:val="24"/>
            <w:szCs w:val="24"/>
          </w:rPr>
          <w:delText xml:space="preserve"> forthwith</w:delText>
        </w:r>
      </w:del>
      <w:r w:rsidRPr="00E439FF">
        <w:rPr>
          <w:rFonts w:cs="Arial"/>
          <w:sz w:val="24"/>
          <w:szCs w:val="24"/>
        </w:rPr>
        <w:t xml:space="preserve">. </w:t>
      </w:r>
    </w:p>
    <w:p w14:paraId="26026C58"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 xml:space="preserve">Finding 10 explains that USIBWC has failed to submit to the San Diego Water Board 5-Day Reports addressing the 46 effluent limitation violations that threaten the environment in violation of the 2014 Permit. Pursuant to the 2021 permit, </w:t>
      </w:r>
      <w:r w:rsidRPr="00E439FF">
        <w:rPr>
          <w:rFonts w:cs="Arial"/>
          <w:sz w:val="24"/>
          <w:szCs w:val="24"/>
        </w:rPr>
        <w:lastRenderedPageBreak/>
        <w:t>USIBWC is required to submit the same 5-Day Report for any violation that threatens the environment. Based on USIBWC’s pattern of failing to submit the 5-Day Report after multiple requests by the San Diego Water Board, USIBWC threatens to violate the 2021 Permit. This CDO requires USIBWC to comply with the requirement to submit a 5-Day Report in the 2021 Permit</w:t>
      </w:r>
      <w:del w:id="16" w:author="Author">
        <w:r w:rsidRPr="00E439FF" w:rsidDel="00F533C1">
          <w:rPr>
            <w:rFonts w:cs="Arial"/>
            <w:sz w:val="24"/>
            <w:szCs w:val="24"/>
          </w:rPr>
          <w:delText xml:space="preserve"> forthwith</w:delText>
        </w:r>
      </w:del>
      <w:r w:rsidRPr="00E439FF">
        <w:rPr>
          <w:rFonts w:cs="Arial"/>
          <w:sz w:val="24"/>
          <w:szCs w:val="24"/>
        </w:rPr>
        <w:t xml:space="preserve">. </w:t>
      </w:r>
    </w:p>
    <w:p w14:paraId="460333D3"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Water Code section 13383, subdivision (a), authorizes the San Diego Water Board to “establish monitoring, inspection, entry, reporting, and recordkeeping requirements . . . for any person who discharges, or proposes to discharge, to navigable waters . . . .” The San Diego Water Board “may require any person subject to this section to establish and maintain monitoring equipment or methods, including, where appropriate, biological monitoring methods, sample effluent as prescribed, and provide other information as may be reasonably required.” (Water Code, § 13383, subd. (b); see also 33 U.S.C. § 1318(a); 40 C.F.R. § 122.41(h).) This CDO requires USIBWC to submit a Compliance Assurance Report. The Compliance Assurance Report will assist USIBWC and the San Diego Water Board in identifying the actions needed for the Facility to attain consistent compliance with the effluent limitations in the 2021 Permit in a timely manner, and to protect water quality and beneficial uses in the receiving water. The San Diego Water Board may amend Table 2 of this CDO based on the information in the Compliance Assurance Report. Water Code section 13383 does not require the San Diego Water Board to consider costs of compliance. However, the San Diego Water Board strives to ensure that costs of compliance are reasonable and warranted. The San Diego Water Board estimates the cost of providing the Compliance Assurance Report will range from $1,200 and $2,000.</w:t>
      </w:r>
      <w:r w:rsidRPr="00E439FF">
        <w:rPr>
          <w:rStyle w:val="FootnoteReference"/>
          <w:rFonts w:cs="Arial"/>
          <w:sz w:val="24"/>
          <w:szCs w:val="24"/>
        </w:rPr>
        <w:footnoteReference w:id="4"/>
      </w:r>
      <w:r w:rsidRPr="00E439FF">
        <w:rPr>
          <w:rFonts w:cs="Arial"/>
          <w:sz w:val="24"/>
          <w:szCs w:val="24"/>
        </w:rPr>
        <w:t xml:space="preserve"> USIBWC may also rely on existing reports to develop the Compliance Assurance Report, which may reduce costs. The burden, including cost, of the Compliance Assurance Report is reasonable and warranted based on the need to ensure compliance with the 2021 Permit effluent limits, and to protect water quality and beneficial uses in the receiving water. </w:t>
      </w:r>
    </w:p>
    <w:p w14:paraId="03E806EA"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As an enforcement action, this CDO is exempt from the provisions of the California Environmental Quality Act (Public Resources Code § 21000 et seq.) in accordance with Title 14 of the California Code of Regulations,</w:t>
      </w:r>
      <w:r w:rsidRPr="00E439FF" w:rsidDel="004C0F53">
        <w:rPr>
          <w:rFonts w:cs="Arial"/>
          <w:sz w:val="24"/>
          <w:szCs w:val="24"/>
        </w:rPr>
        <w:t xml:space="preserve"> </w:t>
      </w:r>
      <w:r w:rsidRPr="00E439FF">
        <w:rPr>
          <w:rFonts w:cs="Arial"/>
          <w:sz w:val="24"/>
          <w:szCs w:val="24"/>
        </w:rPr>
        <w:t xml:space="preserve">section 15321. </w:t>
      </w:r>
    </w:p>
    <w:p w14:paraId="775DE9A4" w14:textId="77777777" w:rsidR="00E439FF" w:rsidRPr="00E439FF" w:rsidRDefault="00E439FF" w:rsidP="00E439FF">
      <w:pPr>
        <w:numPr>
          <w:ilvl w:val="0"/>
          <w:numId w:val="39"/>
        </w:numPr>
        <w:tabs>
          <w:tab w:val="clear" w:pos="450"/>
        </w:tabs>
        <w:spacing w:after="120"/>
        <w:ind w:hanging="450"/>
        <w:rPr>
          <w:rFonts w:cs="Arial"/>
          <w:sz w:val="24"/>
          <w:szCs w:val="24"/>
        </w:rPr>
      </w:pPr>
      <w:r w:rsidRPr="00E439FF">
        <w:rPr>
          <w:rFonts w:cs="Arial"/>
          <w:sz w:val="24"/>
          <w:szCs w:val="24"/>
        </w:rPr>
        <w:t>The San Diego Water Board notified USIBWC and interested persons of its intent to consider adoption of this CDO and provided an opportunity to appear and provide comments at a public hearing. The San Diego Water Board, at a public hearing, heard and considered all comments.</w:t>
      </w:r>
    </w:p>
    <w:p w14:paraId="68D91FFA" w14:textId="77777777" w:rsidR="00E439FF" w:rsidRPr="00E439FF" w:rsidRDefault="00E439FF" w:rsidP="00120EFF">
      <w:pPr>
        <w:spacing w:after="120"/>
        <w:rPr>
          <w:rFonts w:cs="Arial"/>
          <w:sz w:val="24"/>
          <w:szCs w:val="24"/>
        </w:rPr>
      </w:pPr>
      <w:r w:rsidRPr="00E439FF">
        <w:rPr>
          <w:rFonts w:cs="Arial"/>
          <w:b/>
          <w:sz w:val="24"/>
          <w:szCs w:val="24"/>
        </w:rPr>
        <w:t>IT IS HEREBY ORDERED</w:t>
      </w:r>
      <w:r w:rsidRPr="00E439FF">
        <w:rPr>
          <w:rFonts w:cs="Arial"/>
          <w:sz w:val="24"/>
          <w:szCs w:val="24"/>
        </w:rPr>
        <w:t>, in accordance with Water Code sections 13301 and 13383, that USIBWC shall cease and desist from discharging and threatening to discharge wastes in violation of the 2021 Permit by complying with the following provisions:</w:t>
      </w:r>
    </w:p>
    <w:p w14:paraId="6CACAD22" w14:textId="77777777" w:rsidR="00E439FF" w:rsidRPr="00E439FF" w:rsidRDefault="00E439FF" w:rsidP="00E439FF">
      <w:pPr>
        <w:numPr>
          <w:ilvl w:val="0"/>
          <w:numId w:val="44"/>
        </w:numPr>
        <w:tabs>
          <w:tab w:val="clear" w:pos="450"/>
        </w:tabs>
        <w:spacing w:after="120"/>
        <w:ind w:hanging="450"/>
        <w:rPr>
          <w:rFonts w:cs="Arial"/>
          <w:sz w:val="24"/>
          <w:szCs w:val="24"/>
        </w:rPr>
      </w:pPr>
      <w:r w:rsidRPr="00E439FF">
        <w:rPr>
          <w:rFonts w:cs="Arial"/>
          <w:sz w:val="24"/>
          <w:szCs w:val="24"/>
        </w:rPr>
        <w:lastRenderedPageBreak/>
        <w:t xml:space="preserve">USIBWC shall complete the actions listed in Table 2 of this CDO in accordance with the time schedule provided therein to consistently comply with all effluent limitations contained in the 2021 Permit, and to protect water quality and beneficial uses in the receiving water. USIBWC shall implement all actions set forth for each deliverable. </w:t>
      </w:r>
    </w:p>
    <w:p w14:paraId="377AE019" w14:textId="77777777" w:rsidR="00E439FF" w:rsidRPr="00E439FF" w:rsidRDefault="00E439FF" w:rsidP="00373E06">
      <w:pPr>
        <w:spacing w:after="120"/>
        <w:jc w:val="center"/>
        <w:rPr>
          <w:rFonts w:cs="Arial"/>
          <w:b/>
          <w:sz w:val="24"/>
          <w:szCs w:val="24"/>
        </w:rPr>
      </w:pPr>
      <w:r w:rsidRPr="00E439FF">
        <w:rPr>
          <w:rFonts w:cs="Arial"/>
          <w:b/>
          <w:sz w:val="24"/>
          <w:szCs w:val="24"/>
        </w:rPr>
        <w:t>Table 2: Time Schedule and Prescribed Actions</w:t>
      </w:r>
    </w:p>
    <w:tbl>
      <w:tblPr>
        <w:tblW w:w="941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Caption w:val="Time Schedule and Prescribed Actions"/>
        <w:tblDescription w:val="Tasks and deadlines to be completed pursuant to Cease and Desist Order"/>
      </w:tblPr>
      <w:tblGrid>
        <w:gridCol w:w="7336"/>
        <w:gridCol w:w="2083"/>
      </w:tblGrid>
      <w:tr w:rsidR="00E439FF" w:rsidRPr="00E439FF" w14:paraId="146CB810" w14:textId="77777777" w:rsidTr="000F4FEC">
        <w:trPr>
          <w:cantSplit/>
          <w:trHeight w:val="133"/>
          <w:tblHeader/>
          <w:jc w:val="center"/>
        </w:trPr>
        <w:tc>
          <w:tcPr>
            <w:tcW w:w="7336" w:type="dxa"/>
            <w:tcBorders>
              <w:top w:val="single" w:sz="12" w:space="0" w:color="000000" w:themeColor="text1"/>
              <w:bottom w:val="single" w:sz="12" w:space="0" w:color="000000" w:themeColor="text1"/>
            </w:tcBorders>
            <w:shd w:val="clear" w:color="auto" w:fill="D9D9D9" w:themeFill="background1" w:themeFillShade="D9"/>
            <w:vAlign w:val="center"/>
          </w:tcPr>
          <w:p w14:paraId="7FF3E489" w14:textId="77777777" w:rsidR="00E439FF" w:rsidRPr="00E439FF" w:rsidRDefault="00E439FF" w:rsidP="000F4FEC">
            <w:pPr>
              <w:pStyle w:val="TableTitle"/>
              <w:widowControl/>
              <w:spacing w:before="120" w:after="120"/>
              <w:jc w:val="center"/>
              <w:rPr>
                <w:rFonts w:ascii="Arial" w:hAnsi="Arial" w:cs="Arial"/>
                <w:szCs w:val="24"/>
              </w:rPr>
            </w:pPr>
            <w:bookmarkStart w:id="17" w:name="_Hlk69476022"/>
            <w:bookmarkStart w:id="18" w:name="_Hlk71804974"/>
            <w:r w:rsidRPr="00E439FF">
              <w:rPr>
                <w:rFonts w:ascii="Arial" w:hAnsi="Arial" w:cs="Arial"/>
                <w:szCs w:val="24"/>
              </w:rPr>
              <w:t>Task</w:t>
            </w:r>
          </w:p>
        </w:tc>
        <w:tc>
          <w:tcPr>
            <w:tcW w:w="2083" w:type="dxa"/>
            <w:tcBorders>
              <w:top w:val="single" w:sz="12" w:space="0" w:color="000000" w:themeColor="text1"/>
              <w:bottom w:val="single" w:sz="12" w:space="0" w:color="000000" w:themeColor="text1"/>
            </w:tcBorders>
            <w:shd w:val="clear" w:color="auto" w:fill="D9D9D9" w:themeFill="background1" w:themeFillShade="D9"/>
            <w:vAlign w:val="center"/>
          </w:tcPr>
          <w:p w14:paraId="4A936A95" w14:textId="77777777" w:rsidR="00E439FF" w:rsidRPr="00E439FF" w:rsidRDefault="00E439FF" w:rsidP="000F4FEC">
            <w:pPr>
              <w:pStyle w:val="TableTitle"/>
              <w:widowControl/>
              <w:spacing w:before="120" w:after="120"/>
              <w:jc w:val="center"/>
              <w:rPr>
                <w:rFonts w:ascii="Arial" w:hAnsi="Arial" w:cs="Arial"/>
                <w:szCs w:val="24"/>
              </w:rPr>
            </w:pPr>
            <w:r w:rsidRPr="00E439FF">
              <w:rPr>
                <w:rFonts w:ascii="Arial" w:hAnsi="Arial" w:cs="Arial"/>
                <w:szCs w:val="24"/>
              </w:rPr>
              <w:t>Deadline</w:t>
            </w:r>
          </w:p>
        </w:tc>
      </w:tr>
      <w:tr w:rsidR="00E439FF" w:rsidRPr="00E439FF" w14:paraId="33604158" w14:textId="77777777" w:rsidTr="000F4FEC">
        <w:trPr>
          <w:cantSplit/>
          <w:trHeight w:val="2371"/>
          <w:jc w:val="center"/>
        </w:trPr>
        <w:tc>
          <w:tcPr>
            <w:tcW w:w="7336" w:type="dxa"/>
            <w:shd w:val="clear" w:color="auto" w:fill="auto"/>
            <w:vAlign w:val="center"/>
          </w:tcPr>
          <w:p w14:paraId="29DE00CD" w14:textId="77777777" w:rsidR="00E439FF" w:rsidRPr="00E439FF" w:rsidRDefault="00E439FF" w:rsidP="000F4FEC">
            <w:pPr>
              <w:pStyle w:val="TableContents"/>
              <w:widowControl/>
              <w:tabs>
                <w:tab w:val="left" w:pos="330"/>
                <w:tab w:val="left" w:pos="780"/>
              </w:tabs>
              <w:ind w:left="-29"/>
              <w:jc w:val="left"/>
              <w:rPr>
                <w:rFonts w:ascii="Arial" w:hAnsi="Arial" w:cs="Arial"/>
                <w:sz w:val="24"/>
                <w:szCs w:val="24"/>
              </w:rPr>
            </w:pPr>
            <w:r w:rsidRPr="00E439FF">
              <w:rPr>
                <w:rFonts w:ascii="Arial" w:hAnsi="Arial" w:cs="Arial"/>
                <w:sz w:val="24"/>
                <w:szCs w:val="24"/>
              </w:rPr>
              <w:t>Submit a Compliance Assurance Report that identifies all shortcomings, inadequacies, and maintenance issues with regard to control measures that need to be addressed to attain consistent compliance with the effluent limitations contained in the 2021 Permit. The report shall also include a schedule for retaining appropriate contractors and designing, installing, and putting into operation the new or modified control measures and estimated project costs.</w:t>
            </w:r>
          </w:p>
        </w:tc>
        <w:tc>
          <w:tcPr>
            <w:tcW w:w="2083" w:type="dxa"/>
            <w:shd w:val="clear" w:color="auto" w:fill="auto"/>
            <w:vAlign w:val="center"/>
          </w:tcPr>
          <w:p w14:paraId="44D17AC9" w14:textId="77777777" w:rsidR="00E439FF" w:rsidRPr="00E439FF" w:rsidRDefault="00E439FF" w:rsidP="000F4FEC">
            <w:pPr>
              <w:pStyle w:val="TableContents"/>
              <w:widowControl/>
              <w:jc w:val="center"/>
              <w:rPr>
                <w:rFonts w:ascii="Arial" w:hAnsi="Arial" w:cs="Arial"/>
                <w:sz w:val="24"/>
                <w:szCs w:val="24"/>
              </w:rPr>
            </w:pPr>
            <w:r w:rsidRPr="00E439FF">
              <w:rPr>
                <w:rFonts w:ascii="Arial" w:hAnsi="Arial" w:cs="Arial"/>
                <w:sz w:val="24"/>
                <w:szCs w:val="24"/>
              </w:rPr>
              <w:t>June 30, 2021</w:t>
            </w:r>
          </w:p>
        </w:tc>
      </w:tr>
      <w:tr w:rsidR="00E439FF" w:rsidRPr="00E439FF" w14:paraId="7202C825" w14:textId="77777777" w:rsidTr="000F4FEC">
        <w:trPr>
          <w:cantSplit/>
          <w:trHeight w:val="668"/>
          <w:jc w:val="center"/>
          <w:ins w:id="19" w:author="Author"/>
        </w:trPr>
        <w:tc>
          <w:tcPr>
            <w:tcW w:w="7336" w:type="dxa"/>
            <w:shd w:val="clear" w:color="auto" w:fill="auto"/>
            <w:vAlign w:val="center"/>
          </w:tcPr>
          <w:p w14:paraId="0EB79C05" w14:textId="77777777" w:rsidR="00E439FF" w:rsidRPr="00E439FF" w:rsidRDefault="00E439FF" w:rsidP="000F4FEC">
            <w:pPr>
              <w:pStyle w:val="TableContents"/>
              <w:widowControl/>
              <w:tabs>
                <w:tab w:val="left" w:pos="330"/>
                <w:tab w:val="left" w:pos="780"/>
              </w:tabs>
              <w:ind w:left="-29"/>
              <w:jc w:val="left"/>
              <w:rPr>
                <w:ins w:id="20" w:author="Author"/>
                <w:rFonts w:ascii="Arial" w:hAnsi="Arial" w:cs="Arial"/>
                <w:sz w:val="24"/>
                <w:szCs w:val="24"/>
              </w:rPr>
            </w:pPr>
            <w:ins w:id="21" w:author="Author">
              <w:r w:rsidRPr="00E439FF">
                <w:rPr>
                  <w:rFonts w:ascii="Arial" w:hAnsi="Arial" w:cs="Arial"/>
                  <w:sz w:val="24"/>
                  <w:szCs w:val="24"/>
                </w:rPr>
                <w:t xml:space="preserve">Submit a revised Compliance Assurance Report. The Compliance Assurance Report shall be continuously revised to include information on scheduling and project costs as it is determined, and any additional Facility deficiencies not already included in the Compliance Assurance Report. The revised Compliance Assurance Report shall be submitted quarterly until this CDO is terminated. </w:t>
              </w:r>
            </w:ins>
          </w:p>
        </w:tc>
        <w:tc>
          <w:tcPr>
            <w:tcW w:w="2083" w:type="dxa"/>
            <w:shd w:val="clear" w:color="auto" w:fill="auto"/>
            <w:vAlign w:val="center"/>
          </w:tcPr>
          <w:p w14:paraId="34E9377F" w14:textId="77777777" w:rsidR="00E439FF" w:rsidRPr="00E439FF" w:rsidRDefault="00E439FF" w:rsidP="000F4FEC">
            <w:pPr>
              <w:pStyle w:val="TableContents"/>
              <w:widowControl/>
              <w:jc w:val="center"/>
              <w:rPr>
                <w:ins w:id="22" w:author="Author"/>
                <w:rFonts w:ascii="Arial" w:hAnsi="Arial" w:cs="Arial"/>
                <w:sz w:val="24"/>
                <w:szCs w:val="24"/>
              </w:rPr>
            </w:pPr>
            <w:ins w:id="23" w:author="Author">
              <w:r w:rsidRPr="00E439FF">
                <w:rPr>
                  <w:rFonts w:ascii="Arial" w:hAnsi="Arial" w:cs="Arial"/>
                  <w:sz w:val="24"/>
                  <w:szCs w:val="24"/>
                </w:rPr>
                <w:t>Once per quarter on January 1, April 1, July 1, and October 1 of each year</w:t>
              </w:r>
              <w:r w:rsidRPr="00E439FF">
                <w:rPr>
                  <w:rFonts w:ascii="Arial" w:hAnsi="Arial" w:cs="Arial"/>
                  <w:sz w:val="24"/>
                  <w:szCs w:val="24"/>
                </w:rPr>
                <w:br/>
                <w:t xml:space="preserve"> until the termination of this CDO</w:t>
              </w:r>
            </w:ins>
          </w:p>
        </w:tc>
      </w:tr>
      <w:bookmarkEnd w:id="17"/>
      <w:tr w:rsidR="00E439FF" w:rsidRPr="00E439FF" w14:paraId="120DC431" w14:textId="77777777" w:rsidTr="000F4FEC">
        <w:trPr>
          <w:cantSplit/>
          <w:trHeight w:val="668"/>
          <w:jc w:val="center"/>
        </w:trPr>
        <w:tc>
          <w:tcPr>
            <w:tcW w:w="7336" w:type="dxa"/>
            <w:shd w:val="clear" w:color="auto" w:fill="auto"/>
            <w:vAlign w:val="center"/>
          </w:tcPr>
          <w:p w14:paraId="6FC51871" w14:textId="77777777" w:rsidR="00E439FF" w:rsidRPr="00E439FF" w:rsidDel="00F75B0A" w:rsidRDefault="00E439FF" w:rsidP="000F4FEC">
            <w:pPr>
              <w:pStyle w:val="TableContents"/>
              <w:widowControl/>
              <w:tabs>
                <w:tab w:val="left" w:pos="330"/>
                <w:tab w:val="left" w:pos="780"/>
              </w:tabs>
              <w:ind w:left="-29"/>
              <w:jc w:val="left"/>
              <w:rPr>
                <w:rFonts w:ascii="Arial" w:hAnsi="Arial" w:cs="Arial"/>
                <w:sz w:val="24"/>
                <w:szCs w:val="24"/>
              </w:rPr>
            </w:pPr>
            <w:r w:rsidRPr="00E439FF">
              <w:rPr>
                <w:rFonts w:ascii="Arial" w:hAnsi="Arial" w:cs="Arial"/>
                <w:sz w:val="24"/>
                <w:szCs w:val="24"/>
              </w:rPr>
              <w:t>Complete supervisory control and data acquisition (SCADA) upgrades</w:t>
            </w:r>
          </w:p>
        </w:tc>
        <w:tc>
          <w:tcPr>
            <w:tcW w:w="2083" w:type="dxa"/>
            <w:shd w:val="clear" w:color="auto" w:fill="auto"/>
            <w:vAlign w:val="center"/>
          </w:tcPr>
          <w:p w14:paraId="7747A18E" w14:textId="77777777" w:rsidR="00E439FF" w:rsidRPr="00E439FF" w:rsidRDefault="00E439FF" w:rsidP="000F4FEC">
            <w:pPr>
              <w:pStyle w:val="TableContents"/>
              <w:widowControl/>
              <w:jc w:val="center"/>
              <w:rPr>
                <w:rFonts w:ascii="Arial" w:hAnsi="Arial" w:cs="Arial"/>
                <w:sz w:val="24"/>
                <w:szCs w:val="24"/>
              </w:rPr>
            </w:pPr>
            <w:r w:rsidRPr="00E439FF">
              <w:rPr>
                <w:rFonts w:ascii="Arial" w:hAnsi="Arial" w:cs="Arial"/>
                <w:sz w:val="24"/>
                <w:szCs w:val="24"/>
              </w:rPr>
              <w:t>December 31, 2021</w:t>
            </w:r>
          </w:p>
        </w:tc>
      </w:tr>
      <w:tr w:rsidR="00E439FF" w:rsidRPr="00E439FF" w14:paraId="7091CBD0" w14:textId="77777777" w:rsidTr="000F4FEC">
        <w:trPr>
          <w:cantSplit/>
          <w:trHeight w:val="395"/>
          <w:jc w:val="center"/>
        </w:trPr>
        <w:tc>
          <w:tcPr>
            <w:tcW w:w="7336" w:type="dxa"/>
            <w:shd w:val="clear" w:color="auto" w:fill="auto"/>
            <w:vAlign w:val="center"/>
          </w:tcPr>
          <w:p w14:paraId="352C4C2A"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Replace</w:t>
            </w:r>
            <w:r w:rsidRPr="00E439FF" w:rsidDel="00E62681">
              <w:rPr>
                <w:rFonts w:ascii="Arial" w:hAnsi="Arial" w:cs="Arial"/>
                <w:sz w:val="24"/>
                <w:szCs w:val="24"/>
              </w:rPr>
              <w:t xml:space="preserve"> </w:t>
            </w:r>
            <w:r w:rsidRPr="00E439FF">
              <w:rPr>
                <w:rFonts w:ascii="Arial" w:hAnsi="Arial" w:cs="Arial"/>
                <w:sz w:val="24"/>
                <w:szCs w:val="24"/>
              </w:rPr>
              <w:t>two influent pumps</w:t>
            </w:r>
          </w:p>
        </w:tc>
        <w:tc>
          <w:tcPr>
            <w:tcW w:w="2083" w:type="dxa"/>
            <w:shd w:val="clear" w:color="auto" w:fill="auto"/>
            <w:vAlign w:val="center"/>
          </w:tcPr>
          <w:p w14:paraId="7F72C238" w14:textId="77777777" w:rsidR="00E439FF" w:rsidRPr="00E439FF" w:rsidRDefault="00E439FF" w:rsidP="000F4FEC">
            <w:pPr>
              <w:pStyle w:val="TableContents"/>
              <w:widowControl/>
              <w:jc w:val="center"/>
              <w:rPr>
                <w:rFonts w:ascii="Arial" w:hAnsi="Arial" w:cs="Arial"/>
                <w:sz w:val="24"/>
                <w:szCs w:val="24"/>
              </w:rPr>
            </w:pPr>
            <w:r w:rsidRPr="00E439FF">
              <w:rPr>
                <w:rFonts w:ascii="Arial" w:hAnsi="Arial" w:cs="Arial"/>
                <w:sz w:val="24"/>
                <w:szCs w:val="24"/>
              </w:rPr>
              <w:t>October 1, 2021</w:t>
            </w:r>
          </w:p>
        </w:tc>
      </w:tr>
      <w:tr w:rsidR="00E439FF" w:rsidRPr="00E439FF" w14:paraId="320AEB68" w14:textId="77777777" w:rsidTr="000F4FEC">
        <w:trPr>
          <w:cantSplit/>
          <w:trHeight w:val="458"/>
          <w:jc w:val="center"/>
          <w:ins w:id="24" w:author="Author"/>
        </w:trPr>
        <w:tc>
          <w:tcPr>
            <w:tcW w:w="7336" w:type="dxa"/>
            <w:shd w:val="clear" w:color="auto" w:fill="auto"/>
            <w:vAlign w:val="center"/>
          </w:tcPr>
          <w:p w14:paraId="2444D2F1" w14:textId="77777777" w:rsidR="00E439FF" w:rsidRPr="00E439FF" w:rsidRDefault="00E439FF" w:rsidP="000F4FEC">
            <w:pPr>
              <w:pStyle w:val="TableContents"/>
              <w:widowControl/>
              <w:tabs>
                <w:tab w:val="left" w:pos="330"/>
                <w:tab w:val="left" w:pos="780"/>
              </w:tabs>
              <w:jc w:val="left"/>
              <w:rPr>
                <w:ins w:id="25" w:author="Author"/>
                <w:rFonts w:ascii="Arial" w:hAnsi="Arial" w:cs="Arial"/>
                <w:sz w:val="24"/>
                <w:szCs w:val="24"/>
              </w:rPr>
            </w:pPr>
            <w:ins w:id="26" w:author="Author">
              <w:r w:rsidRPr="00E439FF">
                <w:rPr>
                  <w:rFonts w:ascii="Arial" w:hAnsi="Arial" w:cs="Arial"/>
                  <w:sz w:val="24"/>
                  <w:szCs w:val="24"/>
                </w:rPr>
                <w:t>Complete design for Junction Box 1 repairs</w:t>
              </w:r>
            </w:ins>
          </w:p>
        </w:tc>
        <w:tc>
          <w:tcPr>
            <w:tcW w:w="2083" w:type="dxa"/>
            <w:shd w:val="clear" w:color="auto" w:fill="auto"/>
            <w:vAlign w:val="center"/>
          </w:tcPr>
          <w:p w14:paraId="7F5D1C12" w14:textId="77777777" w:rsidR="00E439FF" w:rsidRPr="00E439FF" w:rsidRDefault="00E439FF" w:rsidP="000F4FEC">
            <w:pPr>
              <w:pStyle w:val="TableContents"/>
              <w:widowControl/>
              <w:jc w:val="center"/>
              <w:rPr>
                <w:ins w:id="27" w:author="Author"/>
                <w:rFonts w:ascii="Arial" w:hAnsi="Arial" w:cs="Arial"/>
                <w:sz w:val="24"/>
                <w:szCs w:val="24"/>
              </w:rPr>
            </w:pPr>
            <w:ins w:id="28" w:author="Author">
              <w:r w:rsidRPr="00E439FF">
                <w:rPr>
                  <w:rFonts w:ascii="Arial" w:hAnsi="Arial" w:cs="Arial"/>
                  <w:sz w:val="24"/>
                  <w:szCs w:val="24"/>
                </w:rPr>
                <w:t>January 31, 2022</w:t>
              </w:r>
            </w:ins>
          </w:p>
        </w:tc>
      </w:tr>
      <w:tr w:rsidR="00E439FF" w:rsidRPr="00E439FF" w14:paraId="1BA5DE18" w14:textId="77777777" w:rsidTr="000F4FEC">
        <w:trPr>
          <w:cantSplit/>
          <w:trHeight w:val="1079"/>
          <w:jc w:val="center"/>
        </w:trPr>
        <w:tc>
          <w:tcPr>
            <w:tcW w:w="7336" w:type="dxa"/>
            <w:shd w:val="clear" w:color="auto" w:fill="auto"/>
            <w:vAlign w:val="center"/>
          </w:tcPr>
          <w:p w14:paraId="67F5BAD6" w14:textId="0C21E407" w:rsidR="00E439FF" w:rsidRPr="00E439FF" w:rsidRDefault="00E439FF" w:rsidP="000F4FEC">
            <w:pPr>
              <w:pStyle w:val="TableContents"/>
              <w:widowControl/>
              <w:tabs>
                <w:tab w:val="left" w:pos="330"/>
                <w:tab w:val="left" w:pos="780"/>
              </w:tabs>
              <w:jc w:val="left"/>
              <w:rPr>
                <w:rFonts w:ascii="Arial" w:hAnsi="Arial" w:cs="Arial"/>
                <w:sz w:val="24"/>
                <w:szCs w:val="24"/>
              </w:rPr>
            </w:pPr>
            <w:ins w:id="29" w:author="Author">
              <w:r w:rsidRPr="00E439FF">
                <w:rPr>
                  <w:rFonts w:ascii="Arial" w:hAnsi="Arial" w:cs="Arial"/>
                  <w:sz w:val="24"/>
                  <w:szCs w:val="24"/>
                </w:rPr>
                <w:t xml:space="preserve">Complete </w:t>
              </w:r>
              <w:r w:rsidR="000B5555">
                <w:rPr>
                  <w:rFonts w:ascii="Arial" w:hAnsi="Arial" w:cs="Arial"/>
                  <w:sz w:val="24"/>
                  <w:szCs w:val="24"/>
                </w:rPr>
                <w:t>r</w:t>
              </w:r>
            </w:ins>
            <w:del w:id="30" w:author="Author">
              <w:r w:rsidRPr="00E439FF" w:rsidDel="000B5555">
                <w:rPr>
                  <w:rFonts w:ascii="Arial" w:hAnsi="Arial" w:cs="Arial"/>
                  <w:sz w:val="24"/>
                  <w:szCs w:val="24"/>
                </w:rPr>
                <w:delText>R</w:delText>
              </w:r>
            </w:del>
            <w:r w:rsidRPr="00E439FF">
              <w:rPr>
                <w:rFonts w:ascii="Arial" w:hAnsi="Arial" w:cs="Arial"/>
                <w:sz w:val="24"/>
                <w:szCs w:val="24"/>
              </w:rPr>
              <w:t>epair</w:t>
            </w:r>
            <w:ins w:id="31" w:author="Author">
              <w:r w:rsidRPr="00E439FF">
                <w:rPr>
                  <w:rFonts w:ascii="Arial" w:hAnsi="Arial" w:cs="Arial"/>
                  <w:sz w:val="24"/>
                  <w:szCs w:val="24"/>
                </w:rPr>
                <w:t>s of</w:t>
              </w:r>
            </w:ins>
            <w:r w:rsidRPr="00E439FF">
              <w:rPr>
                <w:rFonts w:ascii="Arial" w:hAnsi="Arial" w:cs="Arial"/>
                <w:sz w:val="24"/>
                <w:szCs w:val="24"/>
              </w:rPr>
              <w:t xml:space="preserve"> Junction box 1</w:t>
            </w:r>
          </w:p>
          <w:p w14:paraId="590D9D93"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ab/>
              <w:t>i.</w:t>
            </w:r>
            <w:r w:rsidRPr="00E439FF">
              <w:rPr>
                <w:rFonts w:ascii="Arial" w:hAnsi="Arial" w:cs="Arial"/>
                <w:sz w:val="24"/>
                <w:szCs w:val="24"/>
              </w:rPr>
              <w:tab/>
              <w:t>Repair 72-inch Sluice Gate</w:t>
            </w:r>
          </w:p>
          <w:p w14:paraId="7A62F793"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ab/>
              <w:t>ii.</w:t>
            </w:r>
            <w:r w:rsidRPr="00E439FF">
              <w:rPr>
                <w:rFonts w:ascii="Arial" w:hAnsi="Arial" w:cs="Arial"/>
                <w:sz w:val="24"/>
                <w:szCs w:val="24"/>
              </w:rPr>
              <w:tab/>
              <w:t>Repair 96-inch Sluice Gate</w:t>
            </w:r>
          </w:p>
        </w:tc>
        <w:tc>
          <w:tcPr>
            <w:tcW w:w="2083" w:type="dxa"/>
            <w:shd w:val="clear" w:color="auto" w:fill="auto"/>
            <w:vAlign w:val="center"/>
          </w:tcPr>
          <w:p w14:paraId="41C0C72D" w14:textId="77777777" w:rsidR="00E439FF" w:rsidRPr="00E439FF" w:rsidRDefault="00E439FF" w:rsidP="000F4FEC">
            <w:pPr>
              <w:pStyle w:val="TableContents"/>
              <w:widowControl/>
              <w:jc w:val="center"/>
              <w:rPr>
                <w:rFonts w:ascii="Arial" w:hAnsi="Arial" w:cs="Arial"/>
                <w:sz w:val="24"/>
                <w:szCs w:val="24"/>
              </w:rPr>
            </w:pPr>
            <w:ins w:id="32" w:author="Author">
              <w:r w:rsidRPr="00E439FF">
                <w:rPr>
                  <w:rFonts w:ascii="Arial" w:hAnsi="Arial" w:cs="Arial"/>
                  <w:sz w:val="24"/>
                  <w:szCs w:val="24"/>
                </w:rPr>
                <w:t>Comply forthwith</w:t>
              </w:r>
            </w:ins>
            <w:del w:id="33" w:author="Author">
              <w:r w:rsidRPr="00E439FF" w:rsidDel="00465D8D">
                <w:rPr>
                  <w:rFonts w:ascii="Arial" w:hAnsi="Arial" w:cs="Arial"/>
                  <w:sz w:val="24"/>
                  <w:szCs w:val="24"/>
                </w:rPr>
                <w:delText>January 3, 2022</w:delText>
              </w:r>
            </w:del>
          </w:p>
        </w:tc>
      </w:tr>
      <w:tr w:rsidR="00E439FF" w:rsidRPr="00E439FF" w14:paraId="283CC2CE" w14:textId="77777777" w:rsidTr="000F4FEC">
        <w:trPr>
          <w:cantSplit/>
          <w:trHeight w:val="1079"/>
          <w:jc w:val="center"/>
        </w:trPr>
        <w:tc>
          <w:tcPr>
            <w:tcW w:w="7336" w:type="dxa"/>
            <w:shd w:val="clear" w:color="auto" w:fill="auto"/>
            <w:vAlign w:val="center"/>
          </w:tcPr>
          <w:p w14:paraId="454602E7"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Replace the influent meter</w:t>
            </w:r>
          </w:p>
          <w:p w14:paraId="29EA3CFF"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ab/>
              <w:t>i.</w:t>
            </w:r>
            <w:r w:rsidRPr="00E439FF">
              <w:rPr>
                <w:rFonts w:ascii="Arial" w:hAnsi="Arial" w:cs="Arial"/>
                <w:sz w:val="24"/>
                <w:szCs w:val="24"/>
              </w:rPr>
              <w:tab/>
              <w:t>Replace the temporarily repaired influent pipe</w:t>
            </w:r>
          </w:p>
          <w:p w14:paraId="1A32DDC1"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ab/>
              <w:t>ii.</w:t>
            </w:r>
            <w:r w:rsidRPr="00E439FF">
              <w:rPr>
                <w:rFonts w:ascii="Arial" w:hAnsi="Arial" w:cs="Arial"/>
                <w:sz w:val="24"/>
                <w:szCs w:val="24"/>
              </w:rPr>
              <w:tab/>
              <w:t>Replace the two valves on the replaced influent pipe</w:t>
            </w:r>
          </w:p>
        </w:tc>
        <w:tc>
          <w:tcPr>
            <w:tcW w:w="2083" w:type="dxa"/>
            <w:shd w:val="clear" w:color="auto" w:fill="auto"/>
            <w:vAlign w:val="center"/>
          </w:tcPr>
          <w:p w14:paraId="2C71E3CC" w14:textId="77777777" w:rsidR="00E439FF" w:rsidRPr="00E439FF" w:rsidRDefault="00E439FF" w:rsidP="000F4FEC">
            <w:pPr>
              <w:pStyle w:val="TableContents"/>
              <w:widowControl/>
              <w:jc w:val="center"/>
              <w:rPr>
                <w:rFonts w:ascii="Arial" w:hAnsi="Arial" w:cs="Arial"/>
                <w:sz w:val="24"/>
                <w:szCs w:val="24"/>
              </w:rPr>
            </w:pPr>
            <w:ins w:id="34" w:author="Author">
              <w:r w:rsidRPr="00E439FF">
                <w:rPr>
                  <w:rFonts w:ascii="Arial" w:hAnsi="Arial" w:cs="Arial"/>
                  <w:sz w:val="24"/>
                  <w:szCs w:val="24"/>
                </w:rPr>
                <w:t>February 13, 2023</w:t>
              </w:r>
            </w:ins>
            <w:del w:id="35" w:author="Author">
              <w:r w:rsidRPr="00E439FF" w:rsidDel="001E6E06">
                <w:rPr>
                  <w:rFonts w:ascii="Arial" w:hAnsi="Arial" w:cs="Arial"/>
                  <w:sz w:val="24"/>
                  <w:szCs w:val="24"/>
                </w:rPr>
                <w:delText>January 3, 2022</w:delText>
              </w:r>
            </w:del>
          </w:p>
        </w:tc>
      </w:tr>
      <w:tr w:rsidR="00E439FF" w:rsidRPr="00E439FF" w14:paraId="1C121B5D" w14:textId="77777777" w:rsidTr="000F4FEC">
        <w:trPr>
          <w:cantSplit/>
          <w:trHeight w:val="395"/>
          <w:jc w:val="center"/>
        </w:trPr>
        <w:tc>
          <w:tcPr>
            <w:tcW w:w="7336" w:type="dxa"/>
            <w:shd w:val="clear" w:color="auto" w:fill="auto"/>
            <w:vAlign w:val="center"/>
          </w:tcPr>
          <w:p w14:paraId="3E0A2D6E" w14:textId="4FCD2B5B"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 xml:space="preserve">Replace </w:t>
            </w:r>
            <w:ins w:id="36" w:author="Author">
              <w:r w:rsidR="000B5555">
                <w:rPr>
                  <w:rFonts w:ascii="Arial" w:hAnsi="Arial" w:cs="Arial"/>
                  <w:sz w:val="24"/>
                  <w:szCs w:val="24"/>
                </w:rPr>
                <w:t>b</w:t>
              </w:r>
            </w:ins>
            <w:del w:id="37" w:author="Author">
              <w:r w:rsidRPr="00E439FF" w:rsidDel="000B5555">
                <w:rPr>
                  <w:rFonts w:ascii="Arial" w:hAnsi="Arial" w:cs="Arial"/>
                  <w:sz w:val="24"/>
                  <w:szCs w:val="24"/>
                </w:rPr>
                <w:delText>B</w:delText>
              </w:r>
            </w:del>
            <w:r w:rsidRPr="00E439FF">
              <w:rPr>
                <w:rFonts w:ascii="Arial" w:hAnsi="Arial" w:cs="Arial"/>
                <w:sz w:val="24"/>
                <w:szCs w:val="24"/>
              </w:rPr>
              <w:t xml:space="preserve">elt </w:t>
            </w:r>
            <w:ins w:id="38" w:author="Author">
              <w:r w:rsidR="000B5555">
                <w:rPr>
                  <w:rFonts w:ascii="Arial" w:hAnsi="Arial" w:cs="Arial"/>
                  <w:sz w:val="24"/>
                  <w:szCs w:val="24"/>
                </w:rPr>
                <w:t>f</w:t>
              </w:r>
            </w:ins>
            <w:del w:id="39" w:author="Author">
              <w:r w:rsidRPr="00E439FF" w:rsidDel="000B5555">
                <w:rPr>
                  <w:rFonts w:ascii="Arial" w:hAnsi="Arial" w:cs="Arial"/>
                  <w:sz w:val="24"/>
                  <w:szCs w:val="24"/>
                </w:rPr>
                <w:delText>F</w:delText>
              </w:r>
            </w:del>
            <w:r w:rsidRPr="00E439FF">
              <w:rPr>
                <w:rFonts w:ascii="Arial" w:hAnsi="Arial" w:cs="Arial"/>
                <w:sz w:val="24"/>
                <w:szCs w:val="24"/>
              </w:rPr>
              <w:t xml:space="preserve">ilter </w:t>
            </w:r>
            <w:ins w:id="40" w:author="Author">
              <w:r w:rsidR="000B5555">
                <w:rPr>
                  <w:rFonts w:ascii="Arial" w:hAnsi="Arial" w:cs="Arial"/>
                  <w:sz w:val="24"/>
                  <w:szCs w:val="24"/>
                </w:rPr>
                <w:t>p</w:t>
              </w:r>
            </w:ins>
            <w:del w:id="41" w:author="Author">
              <w:r w:rsidRPr="00E439FF" w:rsidDel="000B5555">
                <w:rPr>
                  <w:rFonts w:ascii="Arial" w:hAnsi="Arial" w:cs="Arial"/>
                  <w:sz w:val="24"/>
                  <w:szCs w:val="24"/>
                </w:rPr>
                <w:delText>P</w:delText>
              </w:r>
            </w:del>
            <w:r w:rsidRPr="00E439FF">
              <w:rPr>
                <w:rFonts w:ascii="Arial" w:hAnsi="Arial" w:cs="Arial"/>
                <w:sz w:val="24"/>
                <w:szCs w:val="24"/>
              </w:rPr>
              <w:t>ress</w:t>
            </w:r>
          </w:p>
        </w:tc>
        <w:tc>
          <w:tcPr>
            <w:tcW w:w="2083" w:type="dxa"/>
            <w:shd w:val="clear" w:color="auto" w:fill="auto"/>
            <w:vAlign w:val="center"/>
          </w:tcPr>
          <w:p w14:paraId="277DB193" w14:textId="77777777" w:rsidR="00E439FF" w:rsidRPr="00E439FF" w:rsidRDefault="00E439FF" w:rsidP="000F4FEC">
            <w:pPr>
              <w:pStyle w:val="TableContents"/>
              <w:widowControl/>
              <w:jc w:val="center"/>
              <w:rPr>
                <w:rFonts w:ascii="Arial" w:hAnsi="Arial" w:cs="Arial"/>
                <w:sz w:val="24"/>
                <w:szCs w:val="24"/>
              </w:rPr>
            </w:pPr>
            <w:r w:rsidRPr="00E439FF">
              <w:rPr>
                <w:rFonts w:ascii="Arial" w:hAnsi="Arial" w:cs="Arial"/>
                <w:sz w:val="24"/>
                <w:szCs w:val="24"/>
              </w:rPr>
              <w:t>January 3, 2022</w:t>
            </w:r>
          </w:p>
        </w:tc>
      </w:tr>
      <w:tr w:rsidR="00E439FF" w:rsidRPr="00E439FF" w14:paraId="5CA39FCA" w14:textId="77777777" w:rsidTr="000F4FEC">
        <w:trPr>
          <w:cantSplit/>
          <w:trHeight w:val="467"/>
          <w:jc w:val="center"/>
          <w:ins w:id="42" w:author="Author"/>
        </w:trPr>
        <w:tc>
          <w:tcPr>
            <w:tcW w:w="7336" w:type="dxa"/>
            <w:shd w:val="clear" w:color="auto" w:fill="auto"/>
            <w:vAlign w:val="center"/>
          </w:tcPr>
          <w:p w14:paraId="7DB072C8" w14:textId="77777777" w:rsidR="00E439FF" w:rsidRPr="00E439FF" w:rsidRDefault="00E439FF" w:rsidP="000F4FEC">
            <w:pPr>
              <w:pStyle w:val="TableContents"/>
              <w:widowControl/>
              <w:tabs>
                <w:tab w:val="left" w:pos="330"/>
                <w:tab w:val="left" w:pos="780"/>
              </w:tabs>
              <w:jc w:val="left"/>
              <w:rPr>
                <w:ins w:id="43" w:author="Author"/>
                <w:rFonts w:ascii="Arial" w:hAnsi="Arial" w:cs="Arial"/>
                <w:sz w:val="24"/>
                <w:szCs w:val="24"/>
              </w:rPr>
            </w:pPr>
            <w:ins w:id="44" w:author="Author">
              <w:r w:rsidRPr="00E439FF">
                <w:rPr>
                  <w:rFonts w:ascii="Arial" w:hAnsi="Arial" w:cs="Arial"/>
                  <w:sz w:val="24"/>
                  <w:szCs w:val="24"/>
                </w:rPr>
                <w:t>Replace diffusers in aeration tanks</w:t>
              </w:r>
            </w:ins>
          </w:p>
        </w:tc>
        <w:tc>
          <w:tcPr>
            <w:tcW w:w="2083" w:type="dxa"/>
            <w:shd w:val="clear" w:color="auto" w:fill="auto"/>
            <w:vAlign w:val="center"/>
          </w:tcPr>
          <w:p w14:paraId="7530651A" w14:textId="77777777" w:rsidR="00E439FF" w:rsidRPr="00E439FF" w:rsidRDefault="00E439FF" w:rsidP="000F4FEC">
            <w:pPr>
              <w:pStyle w:val="TableContents"/>
              <w:widowControl/>
              <w:jc w:val="center"/>
              <w:rPr>
                <w:ins w:id="45" w:author="Author"/>
                <w:rFonts w:ascii="Arial" w:hAnsi="Arial" w:cs="Arial"/>
                <w:sz w:val="24"/>
                <w:szCs w:val="24"/>
              </w:rPr>
            </w:pPr>
            <w:ins w:id="46" w:author="Author">
              <w:r w:rsidRPr="00E439FF">
                <w:rPr>
                  <w:rFonts w:ascii="Arial" w:hAnsi="Arial" w:cs="Arial"/>
                  <w:sz w:val="24"/>
                  <w:szCs w:val="24"/>
                </w:rPr>
                <w:t>Comply forthwith</w:t>
              </w:r>
            </w:ins>
          </w:p>
        </w:tc>
      </w:tr>
      <w:tr w:rsidR="00E439FF" w:rsidRPr="00E439FF" w14:paraId="66877F78" w14:textId="77777777" w:rsidTr="000F4FEC">
        <w:trPr>
          <w:cantSplit/>
          <w:trHeight w:val="1793"/>
          <w:jc w:val="center"/>
        </w:trPr>
        <w:tc>
          <w:tcPr>
            <w:tcW w:w="7336" w:type="dxa"/>
            <w:shd w:val="clear" w:color="auto" w:fill="auto"/>
            <w:vAlign w:val="center"/>
          </w:tcPr>
          <w:p w14:paraId="0C35E047"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lastRenderedPageBreak/>
              <w:t>Other needed/planned repairs</w:t>
            </w:r>
            <w:ins w:id="47" w:author="Author">
              <w:r w:rsidRPr="00E439FF">
                <w:rPr>
                  <w:rFonts w:ascii="Arial" w:hAnsi="Arial" w:cs="Arial"/>
                  <w:sz w:val="24"/>
                  <w:szCs w:val="24"/>
                </w:rPr>
                <w:t xml:space="preserve"> including, but not limited to, upgrading the secondary treatment process aeration blower, refurbishing bar screens 1, 2, and 3, replacing the unstabilized sludge storage tank (USST) valves and piping, repairing the secondary treatment process main breaker and ground fault, and replacing the conduit and wiring in the solids processing building. </w:t>
              </w:r>
            </w:ins>
          </w:p>
        </w:tc>
        <w:tc>
          <w:tcPr>
            <w:tcW w:w="2083" w:type="dxa"/>
            <w:shd w:val="clear" w:color="auto" w:fill="auto"/>
            <w:vAlign w:val="center"/>
          </w:tcPr>
          <w:p w14:paraId="09E9B9BF" w14:textId="77777777" w:rsidR="00E439FF" w:rsidRPr="00E439FF" w:rsidRDefault="00E439FF" w:rsidP="000F4FEC">
            <w:pPr>
              <w:pStyle w:val="TableContents"/>
              <w:widowControl/>
              <w:jc w:val="center"/>
              <w:rPr>
                <w:rFonts w:ascii="Arial" w:hAnsi="Arial" w:cs="Arial"/>
                <w:sz w:val="24"/>
                <w:szCs w:val="24"/>
              </w:rPr>
            </w:pPr>
            <w:del w:id="48" w:author="Author">
              <w:r w:rsidRPr="00E439FF">
                <w:rPr>
                  <w:rFonts w:ascii="Arial" w:hAnsi="Arial" w:cs="Arial"/>
                  <w:sz w:val="24"/>
                  <w:szCs w:val="24"/>
                </w:rPr>
                <w:delText>To be determined as described in the Compliance Assurance Report</w:delText>
              </w:r>
            </w:del>
            <w:ins w:id="49" w:author="Author">
              <w:r w:rsidRPr="00E439FF">
                <w:rPr>
                  <w:rFonts w:ascii="Arial" w:hAnsi="Arial" w:cs="Arial"/>
                  <w:sz w:val="24"/>
                  <w:szCs w:val="24"/>
                </w:rPr>
                <w:t>Comply forthwith</w:t>
              </w:r>
            </w:ins>
          </w:p>
        </w:tc>
      </w:tr>
      <w:tr w:rsidR="00E439FF" w:rsidRPr="00E439FF" w14:paraId="1EBB7449" w14:textId="77777777" w:rsidTr="000F4FEC">
        <w:trPr>
          <w:cantSplit/>
          <w:trHeight w:val="1793"/>
          <w:jc w:val="center"/>
        </w:trPr>
        <w:tc>
          <w:tcPr>
            <w:tcW w:w="7336" w:type="dxa"/>
            <w:shd w:val="clear" w:color="auto" w:fill="auto"/>
            <w:vAlign w:val="center"/>
          </w:tcPr>
          <w:p w14:paraId="77320970" w14:textId="1CB47F15"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Other needed/planned preventive maintenance</w:t>
            </w:r>
            <w:ins w:id="50" w:author="Author">
              <w:r w:rsidRPr="00E439FF">
                <w:rPr>
                  <w:rFonts w:ascii="Arial" w:hAnsi="Arial" w:cs="Arial"/>
                  <w:sz w:val="24"/>
                  <w:szCs w:val="24"/>
                </w:rPr>
                <w:t xml:space="preserve"> including, but not limited to, cleaning the USST, improving the electrical for influent pumps 1, 3, and 5, and isolating </w:t>
              </w:r>
              <w:r w:rsidR="0007406B">
                <w:rPr>
                  <w:rFonts w:ascii="Arial" w:hAnsi="Arial" w:cs="Arial"/>
                  <w:sz w:val="24"/>
                  <w:szCs w:val="24"/>
                </w:rPr>
                <w:t xml:space="preserve">the </w:t>
              </w:r>
              <w:r w:rsidRPr="00E439FF">
                <w:rPr>
                  <w:rFonts w:ascii="Arial" w:hAnsi="Arial" w:cs="Arial"/>
                  <w:sz w:val="24"/>
                  <w:szCs w:val="24"/>
                </w:rPr>
                <w:t xml:space="preserve">switchgear transformer for the headworks treatment process needed for corrective and preventative maintenance on downstream equipment. </w:t>
              </w:r>
            </w:ins>
          </w:p>
        </w:tc>
        <w:tc>
          <w:tcPr>
            <w:tcW w:w="2083" w:type="dxa"/>
            <w:shd w:val="clear" w:color="auto" w:fill="auto"/>
            <w:vAlign w:val="center"/>
          </w:tcPr>
          <w:p w14:paraId="55A10EA3" w14:textId="77777777" w:rsidR="00E439FF" w:rsidRPr="00E439FF" w:rsidRDefault="00E439FF" w:rsidP="000F4FEC">
            <w:pPr>
              <w:pStyle w:val="TableContents"/>
              <w:widowControl/>
              <w:jc w:val="center"/>
              <w:rPr>
                <w:rFonts w:ascii="Arial" w:hAnsi="Arial" w:cs="Arial"/>
                <w:sz w:val="24"/>
                <w:szCs w:val="24"/>
              </w:rPr>
            </w:pPr>
            <w:del w:id="51" w:author="Author">
              <w:r w:rsidRPr="00E439FF">
                <w:rPr>
                  <w:rFonts w:ascii="Arial" w:hAnsi="Arial" w:cs="Arial"/>
                  <w:sz w:val="24"/>
                  <w:szCs w:val="24"/>
                </w:rPr>
                <w:delText>To be determined as described in the Compliance Assurance Report</w:delText>
              </w:r>
            </w:del>
            <w:ins w:id="52" w:author="Author">
              <w:r w:rsidRPr="00E439FF">
                <w:rPr>
                  <w:rFonts w:ascii="Arial" w:hAnsi="Arial" w:cs="Arial"/>
                  <w:sz w:val="24"/>
                  <w:szCs w:val="24"/>
                </w:rPr>
                <w:t>Comply forthwith</w:t>
              </w:r>
            </w:ins>
          </w:p>
        </w:tc>
      </w:tr>
      <w:tr w:rsidR="00E439FF" w:rsidRPr="00E439FF" w14:paraId="297C1BBC" w14:textId="77777777" w:rsidTr="000F4FEC">
        <w:trPr>
          <w:cantSplit/>
          <w:trHeight w:val="957"/>
          <w:jc w:val="center"/>
        </w:trPr>
        <w:tc>
          <w:tcPr>
            <w:tcW w:w="7336" w:type="dxa"/>
            <w:shd w:val="clear" w:color="auto" w:fill="auto"/>
            <w:vAlign w:val="center"/>
          </w:tcPr>
          <w:p w14:paraId="1868CBAB" w14:textId="77777777" w:rsidR="00E439FF" w:rsidRPr="00E439FF" w:rsidRDefault="00E439FF" w:rsidP="000F4FEC">
            <w:pPr>
              <w:pStyle w:val="TableContents"/>
              <w:widowControl/>
              <w:tabs>
                <w:tab w:val="left" w:pos="330"/>
                <w:tab w:val="left" w:pos="780"/>
              </w:tabs>
              <w:jc w:val="left"/>
              <w:rPr>
                <w:rFonts w:ascii="Arial" w:hAnsi="Arial" w:cs="Arial"/>
                <w:sz w:val="24"/>
                <w:szCs w:val="24"/>
              </w:rPr>
            </w:pPr>
            <w:r w:rsidRPr="00E439FF">
              <w:rPr>
                <w:rFonts w:ascii="Arial" w:hAnsi="Arial" w:cs="Arial"/>
                <w:sz w:val="24"/>
                <w:szCs w:val="24"/>
              </w:rPr>
              <w:t>Achieve consistent compliance with the 2021 Permit effluent limitations for flow, settleable solids, TSS, turbidity, and CBOD</w:t>
            </w:r>
            <w:r w:rsidRPr="00E439FF">
              <w:rPr>
                <w:rFonts w:ascii="Arial" w:hAnsi="Arial" w:cs="Arial"/>
                <w:sz w:val="24"/>
                <w:szCs w:val="24"/>
                <w:vertAlign w:val="subscript"/>
              </w:rPr>
              <w:t xml:space="preserve">5 </w:t>
            </w:r>
            <w:r w:rsidRPr="00E439FF">
              <w:rPr>
                <w:rFonts w:ascii="Arial" w:hAnsi="Arial" w:cs="Arial"/>
                <w:sz w:val="24"/>
                <w:szCs w:val="24"/>
              </w:rPr>
              <w:t>as described in Table 1 of this CDO</w:t>
            </w:r>
          </w:p>
        </w:tc>
        <w:tc>
          <w:tcPr>
            <w:tcW w:w="2083" w:type="dxa"/>
            <w:shd w:val="clear" w:color="auto" w:fill="auto"/>
            <w:vAlign w:val="center"/>
          </w:tcPr>
          <w:p w14:paraId="075A2CFA" w14:textId="77777777" w:rsidR="00E439FF" w:rsidRPr="00E439FF" w:rsidRDefault="00E439FF" w:rsidP="000F4FEC">
            <w:pPr>
              <w:pStyle w:val="TableContents"/>
              <w:widowControl/>
              <w:jc w:val="center"/>
              <w:rPr>
                <w:rFonts w:ascii="Arial" w:hAnsi="Arial" w:cs="Arial"/>
                <w:sz w:val="24"/>
                <w:szCs w:val="24"/>
              </w:rPr>
            </w:pPr>
            <w:r w:rsidRPr="00E439FF">
              <w:rPr>
                <w:rFonts w:ascii="Arial" w:hAnsi="Arial" w:cs="Arial"/>
                <w:sz w:val="24"/>
                <w:szCs w:val="24"/>
              </w:rPr>
              <w:t xml:space="preserve">January 3, 2022 </w:t>
            </w:r>
          </w:p>
        </w:tc>
      </w:tr>
    </w:tbl>
    <w:bookmarkEnd w:id="18"/>
    <w:p w14:paraId="1940B585" w14:textId="77777777" w:rsidR="00E439FF" w:rsidRPr="00E439FF" w:rsidRDefault="00E439FF" w:rsidP="00E439FF">
      <w:pPr>
        <w:keepNext/>
        <w:numPr>
          <w:ilvl w:val="0"/>
          <w:numId w:val="44"/>
        </w:numPr>
        <w:spacing w:before="240" w:after="120"/>
        <w:ind w:left="446" w:hanging="446"/>
        <w:rPr>
          <w:rFonts w:cs="Arial"/>
          <w:sz w:val="24"/>
          <w:szCs w:val="24"/>
        </w:rPr>
      </w:pPr>
      <w:r w:rsidRPr="00E439FF">
        <w:rPr>
          <w:rFonts w:cs="Arial"/>
          <w:sz w:val="24"/>
          <w:szCs w:val="24"/>
        </w:rPr>
        <w:t>USIBWC shall comply with the 2021 Permit effluent limitations</w:t>
      </w:r>
      <w:ins w:id="53" w:author="Author">
        <w:r w:rsidRPr="00E439FF">
          <w:rPr>
            <w:rFonts w:cs="Arial"/>
            <w:sz w:val="24"/>
            <w:szCs w:val="24"/>
          </w:rPr>
          <w:t xml:space="preserve">, except for the effluent limitations for </w:t>
        </w:r>
        <w:bookmarkStart w:id="54" w:name="_Hlk85455925"/>
        <w:r w:rsidRPr="00E439FF">
          <w:rPr>
            <w:rFonts w:cs="Arial"/>
            <w:sz w:val="24"/>
            <w:szCs w:val="24"/>
          </w:rPr>
          <w:t>flow, settleable solids, TSS, turbidity, and CBOD</w:t>
        </w:r>
        <w:r w:rsidRPr="00E439FF">
          <w:rPr>
            <w:rFonts w:cs="Arial"/>
            <w:sz w:val="24"/>
            <w:szCs w:val="24"/>
            <w:vertAlign w:val="subscript"/>
          </w:rPr>
          <w:t>5</w:t>
        </w:r>
        <w:del w:id="55" w:author="Author">
          <w:r w:rsidRPr="00E439FF">
            <w:rPr>
              <w:rFonts w:cs="Arial"/>
              <w:sz w:val="24"/>
              <w:szCs w:val="24"/>
              <w:vertAlign w:val="subscript"/>
            </w:rPr>
            <w:delText xml:space="preserve"> </w:delText>
          </w:r>
        </w:del>
      </w:ins>
      <w:bookmarkEnd w:id="54"/>
      <w:del w:id="56" w:author="Author">
        <w:r w:rsidRPr="00E439FF" w:rsidDel="008B7DAB">
          <w:rPr>
            <w:rFonts w:cs="Arial"/>
            <w:sz w:val="24"/>
            <w:szCs w:val="24"/>
          </w:rPr>
          <w:delText>forthwith</w:delText>
        </w:r>
      </w:del>
      <w:r w:rsidRPr="00E439FF">
        <w:rPr>
          <w:rFonts w:cs="Arial"/>
          <w:sz w:val="24"/>
          <w:szCs w:val="24"/>
        </w:rPr>
        <w:t>.</w:t>
      </w:r>
      <w:ins w:id="57" w:author="Author">
        <w:r w:rsidRPr="00E439FF">
          <w:rPr>
            <w:rStyle w:val="FootnoteReference"/>
            <w:rFonts w:cs="Arial"/>
            <w:sz w:val="24"/>
            <w:szCs w:val="24"/>
          </w:rPr>
          <w:footnoteReference w:id="5"/>
        </w:r>
      </w:ins>
      <w:r w:rsidRPr="00E439FF">
        <w:rPr>
          <w:rFonts w:cs="Arial"/>
          <w:sz w:val="24"/>
          <w:szCs w:val="24"/>
        </w:rPr>
        <w:t xml:space="preserve"> </w:t>
      </w:r>
    </w:p>
    <w:p w14:paraId="628067F6" w14:textId="77777777" w:rsidR="00E439FF" w:rsidRPr="00E439FF" w:rsidRDefault="00E439FF" w:rsidP="00E439FF">
      <w:pPr>
        <w:keepNext/>
        <w:numPr>
          <w:ilvl w:val="0"/>
          <w:numId w:val="44"/>
        </w:numPr>
        <w:spacing w:after="120"/>
        <w:ind w:left="446" w:hanging="446"/>
        <w:rPr>
          <w:rFonts w:cs="Arial"/>
          <w:b/>
          <w:bCs/>
          <w:sz w:val="24"/>
          <w:szCs w:val="24"/>
          <w:u w:val="single"/>
        </w:rPr>
      </w:pPr>
      <w:r w:rsidRPr="00E439FF">
        <w:rPr>
          <w:rFonts w:cs="Arial"/>
          <w:sz w:val="24"/>
          <w:szCs w:val="24"/>
        </w:rPr>
        <w:t>USIBWC shall comply with the transboundary flow reporting requirements in the 2021 Permit</w:t>
      </w:r>
      <w:del w:id="59" w:author="Author">
        <w:r w:rsidRPr="00E439FF" w:rsidDel="008B7DAB">
          <w:rPr>
            <w:rFonts w:cs="Arial"/>
            <w:sz w:val="24"/>
            <w:szCs w:val="24"/>
          </w:rPr>
          <w:delText xml:space="preserve"> forthwith</w:delText>
        </w:r>
      </w:del>
      <w:r w:rsidRPr="00E439FF">
        <w:rPr>
          <w:rFonts w:cs="Arial"/>
          <w:sz w:val="24"/>
          <w:szCs w:val="24"/>
        </w:rPr>
        <w:t>.</w:t>
      </w:r>
    </w:p>
    <w:p w14:paraId="73212E7E" w14:textId="77777777" w:rsidR="00E439FF" w:rsidRPr="00E439FF" w:rsidRDefault="00E439FF" w:rsidP="00E439FF">
      <w:pPr>
        <w:keepNext/>
        <w:numPr>
          <w:ilvl w:val="0"/>
          <w:numId w:val="44"/>
        </w:numPr>
        <w:spacing w:after="120"/>
        <w:ind w:left="446" w:hanging="446"/>
        <w:rPr>
          <w:rFonts w:cs="Arial"/>
          <w:b/>
          <w:bCs/>
          <w:sz w:val="24"/>
          <w:szCs w:val="24"/>
          <w:u w:val="single"/>
        </w:rPr>
      </w:pPr>
      <w:r w:rsidRPr="00E439FF">
        <w:rPr>
          <w:rFonts w:cs="Arial"/>
          <w:sz w:val="24"/>
          <w:szCs w:val="24"/>
        </w:rPr>
        <w:t>USIBWC shall comply with the violation reporting requirements in the 2021 Permit</w:t>
      </w:r>
      <w:del w:id="60" w:author="Author">
        <w:r w:rsidRPr="00E439FF" w:rsidDel="008B7DAB">
          <w:rPr>
            <w:rFonts w:cs="Arial"/>
            <w:sz w:val="24"/>
            <w:szCs w:val="24"/>
          </w:rPr>
          <w:delText xml:space="preserve"> forthwith</w:delText>
        </w:r>
      </w:del>
      <w:r w:rsidRPr="00E439FF">
        <w:rPr>
          <w:rFonts w:cs="Arial"/>
          <w:sz w:val="24"/>
          <w:szCs w:val="24"/>
        </w:rPr>
        <w:t>.</w:t>
      </w:r>
    </w:p>
    <w:p w14:paraId="5B0187B7" w14:textId="77777777" w:rsidR="00E439FF" w:rsidRPr="00E439FF" w:rsidRDefault="00E439FF" w:rsidP="00E439FF">
      <w:pPr>
        <w:numPr>
          <w:ilvl w:val="0"/>
          <w:numId w:val="44"/>
        </w:numPr>
        <w:spacing w:after="120"/>
        <w:ind w:left="446" w:hanging="446"/>
        <w:rPr>
          <w:rFonts w:cs="Arial"/>
          <w:b/>
          <w:bCs/>
          <w:sz w:val="24"/>
          <w:szCs w:val="24"/>
          <w:u w:val="single"/>
        </w:rPr>
      </w:pPr>
      <w:r w:rsidRPr="00E439FF">
        <w:rPr>
          <w:rFonts w:cs="Arial"/>
          <w:sz w:val="24"/>
          <w:szCs w:val="24"/>
        </w:rPr>
        <w:t>USIBW shall comply with the 5-Day Report requirements in the 2021 Permit</w:t>
      </w:r>
      <w:del w:id="61" w:author="Author">
        <w:r w:rsidRPr="00E439FF" w:rsidDel="008B7DAB">
          <w:rPr>
            <w:rFonts w:cs="Arial"/>
            <w:sz w:val="24"/>
            <w:szCs w:val="24"/>
          </w:rPr>
          <w:delText xml:space="preserve"> forthwith</w:delText>
        </w:r>
      </w:del>
      <w:r w:rsidRPr="00E439FF">
        <w:rPr>
          <w:rFonts w:cs="Arial"/>
          <w:sz w:val="24"/>
          <w:szCs w:val="24"/>
        </w:rPr>
        <w:t xml:space="preserve">. </w:t>
      </w:r>
    </w:p>
    <w:p w14:paraId="64C05FB4" w14:textId="77777777" w:rsidR="00E439FF" w:rsidRPr="00E439FF" w:rsidRDefault="00E439FF" w:rsidP="003C372E">
      <w:pPr>
        <w:keepNext/>
        <w:spacing w:after="120"/>
        <w:rPr>
          <w:rFonts w:cs="Arial"/>
          <w:sz w:val="24"/>
          <w:szCs w:val="24"/>
        </w:rPr>
      </w:pPr>
      <w:r w:rsidRPr="00E439FF">
        <w:rPr>
          <w:rFonts w:cs="Arial"/>
          <w:b/>
          <w:bCs/>
          <w:sz w:val="24"/>
          <w:szCs w:val="24"/>
          <w:u w:val="single"/>
        </w:rPr>
        <w:t>Consequences of Non-Compliance</w:t>
      </w:r>
      <w:r w:rsidRPr="00E439FF">
        <w:rPr>
          <w:rFonts w:cs="Arial"/>
          <w:sz w:val="24"/>
          <w:szCs w:val="24"/>
        </w:rPr>
        <w:t xml:space="preserve"> </w:t>
      </w:r>
    </w:p>
    <w:p w14:paraId="43246FA1" w14:textId="77777777" w:rsidR="00E439FF" w:rsidRPr="00E439FF" w:rsidRDefault="00E439FF" w:rsidP="00E439FF">
      <w:pPr>
        <w:numPr>
          <w:ilvl w:val="0"/>
          <w:numId w:val="44"/>
        </w:numPr>
        <w:spacing w:after="120"/>
        <w:ind w:hanging="450"/>
        <w:rPr>
          <w:rFonts w:cs="Arial"/>
          <w:sz w:val="24"/>
          <w:szCs w:val="24"/>
        </w:rPr>
      </w:pPr>
      <w:r w:rsidRPr="00E439FF">
        <w:rPr>
          <w:rFonts w:cs="Arial"/>
          <w:sz w:val="24"/>
          <w:szCs w:val="24"/>
        </w:rPr>
        <w:t>USIBWC shall submit a written statement within 10 days after each compliance date in Table 2 of the CDO documenting compliance or noncompliance with the specified task.  If USIBWC is delayed, interrupted, or prevented from meeting the provisions and time schedule of this CDO due to a force majeure</w:t>
      </w:r>
      <w:ins w:id="62" w:author="Author">
        <w:r w:rsidRPr="00E439FF">
          <w:rPr>
            <w:rFonts w:cs="Arial"/>
            <w:sz w:val="24"/>
            <w:szCs w:val="24"/>
          </w:rPr>
          <w:t xml:space="preserve"> or some other reason out of USIBWC’s control</w:t>
        </w:r>
      </w:ins>
      <w:r w:rsidRPr="00E439FF">
        <w:rPr>
          <w:rFonts w:cs="Arial"/>
          <w:sz w:val="24"/>
          <w:szCs w:val="24"/>
        </w:rPr>
        <w:t>, USIBWC shall notify the Executive Officer in writing within ten days of the date USIBWC first knows of the force majeure</w:t>
      </w:r>
      <w:ins w:id="63" w:author="Author">
        <w:r w:rsidRPr="00E439FF">
          <w:rPr>
            <w:rFonts w:cs="Arial"/>
            <w:sz w:val="24"/>
            <w:szCs w:val="24"/>
          </w:rPr>
          <w:t xml:space="preserve"> or other </w:t>
        </w:r>
        <w:r w:rsidRPr="00E439FF">
          <w:rPr>
            <w:rFonts w:cs="Arial"/>
            <w:sz w:val="24"/>
            <w:szCs w:val="24"/>
          </w:rPr>
          <w:lastRenderedPageBreak/>
          <w:t>reason</w:t>
        </w:r>
      </w:ins>
      <w:r w:rsidRPr="00E439FF">
        <w:rPr>
          <w:rFonts w:cs="Arial"/>
          <w:sz w:val="24"/>
          <w:szCs w:val="24"/>
        </w:rPr>
        <w:t>.</w:t>
      </w:r>
      <w:r w:rsidRPr="00E439FF">
        <w:rPr>
          <w:rFonts w:cs="Arial"/>
          <w:sz w:val="24"/>
          <w:szCs w:val="24"/>
          <w:vertAlign w:val="superscript"/>
        </w:rPr>
        <w:footnoteReference w:id="6"/>
      </w:r>
      <w:r w:rsidRPr="00E439FF">
        <w:rPr>
          <w:rFonts w:cs="Arial"/>
          <w:sz w:val="24"/>
          <w:szCs w:val="24"/>
        </w:rPr>
        <w:t xml:space="preserve"> USIBWC shall demonstrate that timely compliance with the CDO or any affected deadlines will be actually and necessarily delayed, and that it has taken measures to avoid or mitigate the delay by exercising all reasonable precautions and efforts, whether before or after the occurrence of the force majeure</w:t>
      </w:r>
      <w:ins w:id="64" w:author="Author">
        <w:r w:rsidRPr="00E439FF">
          <w:rPr>
            <w:rFonts w:cs="Arial"/>
            <w:sz w:val="24"/>
            <w:szCs w:val="24"/>
          </w:rPr>
          <w:t xml:space="preserve"> or other reason</w:t>
        </w:r>
      </w:ins>
      <w:r w:rsidRPr="00E439FF">
        <w:rPr>
          <w:rFonts w:cs="Arial"/>
          <w:sz w:val="24"/>
          <w:szCs w:val="24"/>
        </w:rPr>
        <w:t>.</w:t>
      </w:r>
      <w:ins w:id="65" w:author="Author">
        <w:r w:rsidRPr="00E439FF">
          <w:rPr>
            <w:rFonts w:cs="Arial"/>
            <w:sz w:val="24"/>
            <w:szCs w:val="24"/>
          </w:rPr>
          <w:t xml:space="preserve"> If the San Diego Water Board agrees that the failure to complete the action by the deadline listed in Table 2 was due to a force majeure or some other reason out of USIBWC’s control, the San Diego Water Board may amend this CDO to modify the time schedule for the action.  </w:t>
        </w:r>
      </w:ins>
    </w:p>
    <w:p w14:paraId="67DB5B43" w14:textId="77777777" w:rsidR="00E439FF" w:rsidRPr="00E439FF" w:rsidRDefault="00E439FF" w:rsidP="00E439FF">
      <w:pPr>
        <w:numPr>
          <w:ilvl w:val="0"/>
          <w:numId w:val="44"/>
        </w:numPr>
        <w:spacing w:after="120"/>
        <w:ind w:hanging="450"/>
        <w:rPr>
          <w:rFonts w:cs="Arial"/>
          <w:sz w:val="24"/>
          <w:szCs w:val="24"/>
        </w:rPr>
      </w:pPr>
      <w:r w:rsidRPr="00E439FF">
        <w:rPr>
          <w:rFonts w:cs="Arial"/>
          <w:sz w:val="24"/>
          <w:szCs w:val="24"/>
        </w:rPr>
        <w:t xml:space="preserve">If USIBWC fails to comply with the provisions of this CDO, the San Diego Water Board Executive Officer is hereby authorized to take enforcement action or to request the Attorney General to take appropriate actions against USIBWC in accordance with Water Code sections 13308, 13331, 13350, 13385, and 13386. Such actions may include injunctive and civil remedies, if appropriate, or the issuance of an Administrative Civil Liability Complaint for the San Diego Water Board’s consideration. </w:t>
      </w:r>
    </w:p>
    <w:p w14:paraId="65490922" w14:textId="77777777" w:rsidR="00E439FF" w:rsidRPr="00E439FF" w:rsidRDefault="00E439FF" w:rsidP="00925051">
      <w:pPr>
        <w:spacing w:after="120"/>
        <w:rPr>
          <w:rFonts w:cs="Arial"/>
          <w:sz w:val="24"/>
          <w:szCs w:val="24"/>
        </w:rPr>
      </w:pPr>
      <w:r w:rsidRPr="00E439FF">
        <w:rPr>
          <w:rFonts w:cs="Arial"/>
          <w:b/>
          <w:bCs/>
          <w:sz w:val="24"/>
          <w:szCs w:val="24"/>
          <w:u w:val="single"/>
        </w:rPr>
        <w:t>Effective Date</w:t>
      </w:r>
    </w:p>
    <w:p w14:paraId="3DF0377E" w14:textId="77777777" w:rsidR="00E439FF" w:rsidRPr="00E439FF" w:rsidRDefault="00E439FF" w:rsidP="00E439FF">
      <w:pPr>
        <w:numPr>
          <w:ilvl w:val="0"/>
          <w:numId w:val="44"/>
        </w:numPr>
        <w:tabs>
          <w:tab w:val="clear" w:pos="450"/>
        </w:tabs>
        <w:spacing w:after="120"/>
        <w:ind w:hanging="450"/>
        <w:rPr>
          <w:rFonts w:cs="Arial"/>
          <w:sz w:val="24"/>
          <w:szCs w:val="24"/>
        </w:rPr>
      </w:pPr>
      <w:r w:rsidRPr="00E439FF">
        <w:rPr>
          <w:rFonts w:cs="Arial"/>
          <w:sz w:val="24"/>
          <w:szCs w:val="24"/>
        </w:rPr>
        <w:t>This CDO shall become effective on May 12, 2021.</w:t>
      </w:r>
    </w:p>
    <w:p w14:paraId="438DA3F5" w14:textId="77777777" w:rsidR="00E439FF" w:rsidRPr="00E439FF" w:rsidRDefault="00E439FF" w:rsidP="006C078B">
      <w:pPr>
        <w:keepNext/>
        <w:spacing w:after="240"/>
        <w:rPr>
          <w:rFonts w:cs="Arial"/>
          <w:sz w:val="24"/>
          <w:szCs w:val="24"/>
        </w:rPr>
      </w:pPr>
      <w:r w:rsidRPr="00E439FF">
        <w:rPr>
          <w:rFonts w:cs="Arial"/>
          <w:sz w:val="24"/>
          <w:szCs w:val="24"/>
        </w:rPr>
        <w:t>I do hereby certify the foregoing is a full, true, and correct copy of a CDO adopted by the California Regional Water Quality Control Board, San Diego Region on May 12, 2021</w:t>
      </w:r>
      <w:ins w:id="66" w:author="Author">
        <w:r w:rsidRPr="00E439FF">
          <w:rPr>
            <w:rFonts w:cs="Arial"/>
            <w:sz w:val="24"/>
            <w:szCs w:val="24"/>
          </w:rPr>
          <w:t>, and amended on December 8, 2021</w:t>
        </w:r>
      </w:ins>
      <w:r w:rsidRPr="00E439FF">
        <w:rPr>
          <w:rFonts w:cs="Arial"/>
          <w:sz w:val="24"/>
          <w:szCs w:val="24"/>
        </w:rPr>
        <w:t>.</w:t>
      </w:r>
    </w:p>
    <w:p w14:paraId="2BD7B6E9" w14:textId="77777777" w:rsidR="00E439FF" w:rsidRPr="005F2AC8" w:rsidRDefault="00E439FF" w:rsidP="006C078B">
      <w:pPr>
        <w:keepNext/>
        <w:spacing w:after="240"/>
        <w:rPr>
          <w:rFonts w:cs="Arial"/>
          <w:sz w:val="24"/>
        </w:rPr>
      </w:pPr>
    </w:p>
    <w:p w14:paraId="0D90D85F" w14:textId="77777777" w:rsidR="00E439FF" w:rsidRPr="008E7952" w:rsidRDefault="00E439FF" w:rsidP="00E420CA">
      <w:pPr>
        <w:tabs>
          <w:tab w:val="left" w:pos="4680"/>
          <w:tab w:val="left" w:pos="9360"/>
        </w:tabs>
        <w:rPr>
          <w:rFonts w:cs="Arial"/>
          <w:sz w:val="24"/>
          <w:u w:val="single"/>
        </w:rPr>
      </w:pPr>
      <w:r w:rsidRPr="005F2AC8">
        <w:rPr>
          <w:rFonts w:cs="Arial"/>
          <w:sz w:val="24"/>
        </w:rPr>
        <w:tab/>
      </w:r>
      <w:r w:rsidRPr="008E7952">
        <w:rPr>
          <w:rFonts w:cs="Arial"/>
          <w:sz w:val="24"/>
          <w:u w:val="single"/>
        </w:rPr>
        <w:t xml:space="preserve">                      </w:t>
      </w:r>
      <w:r w:rsidRPr="008E7952">
        <w:rPr>
          <w:rFonts w:cs="Arial"/>
          <w:sz w:val="24"/>
          <w:u w:val="single"/>
        </w:rPr>
        <w:tab/>
      </w:r>
    </w:p>
    <w:p w14:paraId="08C9722E" w14:textId="77777777" w:rsidR="00E439FF" w:rsidRPr="005F2AC8" w:rsidRDefault="00E439FF" w:rsidP="00D43595">
      <w:pPr>
        <w:tabs>
          <w:tab w:val="left" w:pos="4680"/>
        </w:tabs>
        <w:rPr>
          <w:rFonts w:cs="Arial"/>
          <w:sz w:val="24"/>
        </w:rPr>
      </w:pPr>
      <w:r w:rsidRPr="005F2AC8">
        <w:rPr>
          <w:rFonts w:cs="Arial"/>
          <w:sz w:val="24"/>
        </w:rPr>
        <w:tab/>
      </w:r>
      <w:r>
        <w:rPr>
          <w:rFonts w:cs="Arial"/>
          <w:sz w:val="24"/>
        </w:rPr>
        <w:tab/>
        <w:t xml:space="preserve"> </w:t>
      </w:r>
      <w:r w:rsidRPr="005F2AC8">
        <w:rPr>
          <w:rFonts w:cs="Arial"/>
          <w:sz w:val="24"/>
        </w:rPr>
        <w:t>David W. Gibson</w:t>
      </w:r>
      <w:r>
        <w:rPr>
          <w:rFonts w:cs="Arial"/>
          <w:sz w:val="24"/>
        </w:rPr>
        <w:t xml:space="preserve">, </w:t>
      </w:r>
      <w:r w:rsidRPr="005F2AC8">
        <w:rPr>
          <w:rFonts w:cs="Arial"/>
          <w:sz w:val="24"/>
        </w:rPr>
        <w:t>Executive Officer</w:t>
      </w:r>
    </w:p>
    <w:p w14:paraId="332E14FF" w14:textId="77777777" w:rsidR="00E439FF" w:rsidRDefault="00E439FF">
      <w:pPr>
        <w:sectPr w:rsidR="00E439FF" w:rsidSect="003C7A0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09E83CA7" w14:textId="77777777" w:rsidR="00E439FF" w:rsidRDefault="00E439FF" w:rsidP="00D54F24">
      <w:pPr>
        <w:jc w:val="center"/>
        <w:rPr>
          <w:b/>
          <w:bCs/>
          <w:sz w:val="24"/>
        </w:rPr>
      </w:pPr>
      <w:r w:rsidRPr="00C53A9F">
        <w:rPr>
          <w:b/>
          <w:bCs/>
          <w:sz w:val="24"/>
        </w:rPr>
        <w:lastRenderedPageBreak/>
        <w:t xml:space="preserve">Attachment </w:t>
      </w:r>
      <w:r>
        <w:rPr>
          <w:b/>
          <w:bCs/>
          <w:sz w:val="24"/>
        </w:rPr>
        <w:t>A</w:t>
      </w:r>
      <w:r w:rsidRPr="00C53A9F">
        <w:rPr>
          <w:b/>
          <w:bCs/>
          <w:sz w:val="24"/>
        </w:rPr>
        <w:t xml:space="preserve"> – Map of the South Bay International Treatment Plant and Associated Facilities</w:t>
      </w:r>
    </w:p>
    <w:p w14:paraId="2D6B871F" w14:textId="77777777" w:rsidR="00E439FF" w:rsidRPr="00C53A9F" w:rsidRDefault="00E439FF" w:rsidP="00C53A9F">
      <w:pPr>
        <w:jc w:val="center"/>
        <w:rPr>
          <w:b/>
          <w:bCs/>
          <w:sz w:val="24"/>
        </w:rPr>
      </w:pPr>
    </w:p>
    <w:p w14:paraId="112B696F" w14:textId="77777777" w:rsidR="00E439FF" w:rsidRDefault="00E439FF" w:rsidP="00C53A9F">
      <w:pPr>
        <w:jc w:val="center"/>
        <w:rPr>
          <w:b/>
          <w:bCs/>
          <w:sz w:val="24"/>
        </w:rPr>
      </w:pPr>
      <w:r>
        <w:rPr>
          <w:noProof/>
          <w:color w:val="2B579A"/>
          <w:shd w:val="clear" w:color="auto" w:fill="E6E6E6"/>
        </w:rPr>
        <w:drawing>
          <wp:inline distT="0" distB="0" distL="0" distR="0" wp14:anchorId="11736172" wp14:editId="126E0512">
            <wp:extent cx="5303520" cy="5969089"/>
            <wp:effectExtent l="0" t="0" r="0" b="0"/>
            <wp:docPr id="6" name="Picture 6" descr="Map showing the South Bay International Wastewater Treatment Plant, South Bay Ocean Outfall and canyon coll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5303520" cy="5969089"/>
                    </a:xfrm>
                    <a:prstGeom prst="rect">
                      <a:avLst/>
                    </a:prstGeom>
                  </pic:spPr>
                </pic:pic>
              </a:graphicData>
            </a:graphic>
          </wp:inline>
        </w:drawing>
      </w:r>
    </w:p>
    <w:p w14:paraId="49789181" w14:textId="77777777" w:rsidR="00E439FF" w:rsidRDefault="00E439FF" w:rsidP="00C53A9F">
      <w:pPr>
        <w:jc w:val="center"/>
        <w:rPr>
          <w:b/>
          <w:bCs/>
          <w:sz w:val="24"/>
        </w:rPr>
      </w:pPr>
    </w:p>
    <w:p w14:paraId="3172D4F6" w14:textId="77777777" w:rsidR="00E439FF" w:rsidRDefault="00E439FF" w:rsidP="00C53A9F">
      <w:pPr>
        <w:jc w:val="center"/>
        <w:rPr>
          <w:b/>
          <w:bCs/>
          <w:sz w:val="24"/>
        </w:rPr>
        <w:sectPr w:rsidR="00E439FF" w:rsidSect="00D54F24">
          <w:headerReference w:type="first" r:id="rId19"/>
          <w:footerReference w:type="first" r:id="rId20"/>
          <w:pgSz w:w="12240" w:h="15840" w:code="1"/>
          <w:pgMar w:top="720" w:right="1440" w:bottom="1440" w:left="1440" w:header="720" w:footer="288" w:gutter="0"/>
          <w:pgNumType w:start="1"/>
          <w:cols w:space="720"/>
          <w:titlePg/>
          <w:docGrid w:linePitch="360"/>
        </w:sectPr>
      </w:pPr>
    </w:p>
    <w:p w14:paraId="1D60A5B4" w14:textId="77777777" w:rsidR="00E439FF" w:rsidRDefault="00E439FF" w:rsidP="00D54F24">
      <w:pPr>
        <w:jc w:val="center"/>
        <w:rPr>
          <w:b/>
          <w:bCs/>
          <w:sz w:val="24"/>
        </w:rPr>
      </w:pPr>
      <w:r w:rsidRPr="00C53A9F">
        <w:rPr>
          <w:b/>
          <w:bCs/>
          <w:sz w:val="24"/>
        </w:rPr>
        <w:lastRenderedPageBreak/>
        <w:t xml:space="preserve">Attachment </w:t>
      </w:r>
      <w:r>
        <w:rPr>
          <w:b/>
          <w:bCs/>
          <w:sz w:val="24"/>
        </w:rPr>
        <w:t>B</w:t>
      </w:r>
      <w:r w:rsidRPr="00C53A9F">
        <w:rPr>
          <w:b/>
          <w:bCs/>
          <w:sz w:val="24"/>
        </w:rPr>
        <w:t xml:space="preserve"> – </w:t>
      </w:r>
      <w:r>
        <w:rPr>
          <w:b/>
          <w:bCs/>
          <w:sz w:val="24"/>
        </w:rPr>
        <w:t>Collection System Flow Schematic</w:t>
      </w:r>
    </w:p>
    <w:p w14:paraId="1FC1B70B" w14:textId="77777777" w:rsidR="00E439FF" w:rsidRDefault="00E439FF" w:rsidP="00C53A9F">
      <w:pPr>
        <w:spacing w:before="360"/>
        <w:jc w:val="center"/>
        <w:rPr>
          <w:b/>
          <w:bCs/>
          <w:sz w:val="24"/>
        </w:rPr>
      </w:pPr>
      <w:r>
        <w:rPr>
          <w:noProof/>
          <w:color w:val="2B579A"/>
          <w:shd w:val="clear" w:color="auto" w:fill="E6E6E6"/>
        </w:rPr>
        <w:drawing>
          <wp:inline distT="0" distB="0" distL="0" distR="0" wp14:anchorId="21C52EED" wp14:editId="24A5F418">
            <wp:extent cx="5907552" cy="4372610"/>
            <wp:effectExtent l="5398" t="0" r="3492" b="3493"/>
            <wp:docPr id="8" name="Picture 8" descr="Flow schematic for the South Bay International Wastewater Treatment Plant and collection system in Mex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21" cstate="print">
                      <a:extLst>
                        <a:ext uri="{28A0092B-C50C-407E-A947-70E740481C1C}">
                          <a14:useLocalDpi xmlns:a14="http://schemas.microsoft.com/office/drawing/2010/main" val="0"/>
                        </a:ext>
                      </a:extLst>
                    </a:blip>
                    <a:srcRect/>
                    <a:stretch/>
                  </pic:blipFill>
                  <pic:spPr bwMode="auto">
                    <a:xfrm rot="5400000">
                      <a:off x="0" y="0"/>
                      <a:ext cx="5908522" cy="4373328"/>
                    </a:xfrm>
                    <a:prstGeom prst="rect">
                      <a:avLst/>
                    </a:prstGeom>
                    <a:ln>
                      <a:noFill/>
                    </a:ln>
                    <a:extLst>
                      <a:ext uri="{53640926-AAD7-44D8-BBD7-CCE9431645EC}">
                        <a14:shadowObscured xmlns:a14="http://schemas.microsoft.com/office/drawing/2010/main"/>
                      </a:ext>
                    </a:extLst>
                  </pic:spPr>
                </pic:pic>
              </a:graphicData>
            </a:graphic>
          </wp:inline>
        </w:drawing>
      </w:r>
    </w:p>
    <w:p w14:paraId="6597F3DD" w14:textId="77777777" w:rsidR="00E439FF" w:rsidRPr="00C53A9F" w:rsidRDefault="00E439FF" w:rsidP="00C53A9F">
      <w:pPr>
        <w:jc w:val="center"/>
        <w:rPr>
          <w:b/>
          <w:bCs/>
          <w:sz w:val="24"/>
        </w:rPr>
      </w:pPr>
    </w:p>
    <w:p w14:paraId="7D388302" w14:textId="4434C92C" w:rsidR="003A29C3" w:rsidRPr="009A3228" w:rsidRDefault="003A29C3" w:rsidP="00BA252A">
      <w:pPr>
        <w:ind w:left="6840"/>
        <w:rPr>
          <w:color w:val="000000"/>
          <w:sz w:val="24"/>
          <w:szCs w:val="24"/>
        </w:rPr>
      </w:pPr>
    </w:p>
    <w:sectPr w:rsidR="003A29C3" w:rsidRPr="009A3228" w:rsidSect="00D54F24">
      <w:footerReference w:type="first" r:id="rId22"/>
      <w:pgSz w:w="12240" w:h="15840" w:code="1"/>
      <w:pgMar w:top="72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1B92" w14:textId="77777777" w:rsidR="006E1ACE" w:rsidRDefault="006E1ACE" w:rsidP="004A6A6D">
      <w:r>
        <w:separator/>
      </w:r>
    </w:p>
  </w:endnote>
  <w:endnote w:type="continuationSeparator" w:id="0">
    <w:p w14:paraId="56C21BA8" w14:textId="77777777" w:rsidR="006E1ACE" w:rsidRDefault="006E1ACE" w:rsidP="004A6A6D">
      <w:r>
        <w:continuationSeparator/>
      </w:r>
    </w:p>
  </w:endnote>
  <w:endnote w:type="continuationNotice" w:id="1">
    <w:p w14:paraId="30972266" w14:textId="77777777" w:rsidR="006E1ACE" w:rsidRDefault="006E1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256967"/>
      <w:docPartObj>
        <w:docPartGallery w:val="Page Numbers (Bottom of Page)"/>
        <w:docPartUnique/>
      </w:docPartObj>
    </w:sdtPr>
    <w:sdtEndPr>
      <w:rPr>
        <w:noProof/>
      </w:rPr>
    </w:sdtEndPr>
    <w:sdtContent>
      <w:p w14:paraId="3D03AC25" w14:textId="77777777" w:rsidR="00272D28" w:rsidRDefault="00272D28">
        <w:pPr>
          <w:pStyle w:val="Footer"/>
          <w:jc w:val="center"/>
        </w:pPr>
        <w:r>
          <w:fldChar w:fldCharType="begin"/>
        </w:r>
        <w:r>
          <w:instrText xml:space="preserve"> PAGE   \* MERGEFORMAT </w:instrText>
        </w:r>
        <w:r>
          <w:fldChar w:fldCharType="separate"/>
        </w:r>
        <w:r w:rsidR="005F6ECE">
          <w:rPr>
            <w:noProof/>
          </w:rPr>
          <w:t>5</w:t>
        </w:r>
        <w:r>
          <w:rPr>
            <w:noProof/>
          </w:rPr>
          <w:fldChar w:fldCharType="end"/>
        </w:r>
      </w:p>
    </w:sdtContent>
  </w:sdt>
  <w:p w14:paraId="50EFE3FA" w14:textId="77777777" w:rsidR="00272D28" w:rsidRDefault="0027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6776" w14:textId="375FB771" w:rsidR="2CED4C5F" w:rsidRDefault="2CED4C5F" w:rsidP="00B67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21E1" w14:textId="77777777" w:rsidR="00E439FF" w:rsidRPr="00C84B45" w:rsidRDefault="00E439FF" w:rsidP="00D54F24">
    <w:pPr>
      <w:pStyle w:val="Footer"/>
      <w:jc w:val="right"/>
      <w:rPr>
        <w:rFonts w:eastAsiaTheme="minorHAnsi" w:cs="Arial"/>
      </w:rPr>
    </w:pPr>
    <w:r w:rsidRPr="00C84B45">
      <w:rPr>
        <w:rFonts w:eastAsiaTheme="minorHAnsi" w:cs="Arial"/>
      </w:rPr>
      <w:t xml:space="preserve">Page </w:t>
    </w:r>
    <w:sdt>
      <w:sdtPr>
        <w:rPr>
          <w:rFonts w:eastAsiaTheme="minorHAnsi" w:cs="Arial"/>
          <w:color w:val="2B579A"/>
          <w:shd w:val="clear" w:color="auto" w:fill="E6E6E6"/>
        </w:rPr>
        <w:id w:val="-735789087"/>
        <w:docPartObj>
          <w:docPartGallery w:val="Page Numbers (Bottom of Page)"/>
          <w:docPartUnique/>
        </w:docPartObj>
      </w:sdtPr>
      <w:sdtEndPr/>
      <w:sdtContent>
        <w:r w:rsidRPr="00C84B45">
          <w:rPr>
            <w:rFonts w:eastAsiaTheme="minorHAnsi" w:cs="Arial"/>
            <w:color w:val="2B579A"/>
            <w:shd w:val="clear" w:color="auto" w:fill="E6E6E6"/>
          </w:rPr>
          <w:fldChar w:fldCharType="begin"/>
        </w:r>
        <w:r w:rsidRPr="00C84B45">
          <w:rPr>
            <w:rFonts w:eastAsiaTheme="minorHAnsi" w:cs="Arial"/>
          </w:rPr>
          <w:instrText xml:space="preserve"> PAGE   \* MERGEFORMAT </w:instrText>
        </w:r>
        <w:r w:rsidRPr="00C84B45">
          <w:rPr>
            <w:rFonts w:eastAsiaTheme="minorHAnsi" w:cs="Arial"/>
            <w:color w:val="2B579A"/>
            <w:shd w:val="clear" w:color="auto" w:fill="E6E6E6"/>
          </w:rPr>
          <w:fldChar w:fldCharType="separate"/>
        </w:r>
        <w:r w:rsidRPr="00C84B45">
          <w:rPr>
            <w:rFonts w:eastAsiaTheme="minorHAnsi" w:cs="Arial"/>
            <w:noProof/>
          </w:rPr>
          <w:t>2</w:t>
        </w:r>
        <w:r w:rsidRPr="00C84B45">
          <w:rPr>
            <w:rFonts w:eastAsiaTheme="minorHAnsi" w:cs="Arial"/>
            <w:color w:val="2B579A"/>
            <w:shd w:val="clear" w:color="auto" w:fill="E6E6E6"/>
          </w:rPr>
          <w:fldChar w:fldCharType="end"/>
        </w:r>
      </w:sdtContent>
    </w:sdt>
  </w:p>
  <w:p w14:paraId="4EACAC8C" w14:textId="77777777" w:rsidR="00E439FF" w:rsidRPr="00C84B45" w:rsidRDefault="00E439FF">
    <w:pPr>
      <w:pStyle w:val="Footer"/>
      <w:rPr>
        <w:rFonts w:asciiTheme="minorHAnsi" w:eastAsiaTheme="minorHAnsi" w:hAnsiTheme="minorHAnsi" w:cstheme="min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520" w14:textId="77777777" w:rsidR="00E439FF" w:rsidRPr="00C84B45" w:rsidRDefault="00E439FF">
    <w:pPr>
      <w:pStyle w:val="Footer"/>
      <w:jc w:val="right"/>
      <w:rPr>
        <w:rFonts w:eastAsiaTheme="minorHAnsi" w:cs="Arial"/>
      </w:rPr>
    </w:pPr>
    <w:r w:rsidRPr="00C84B45">
      <w:rPr>
        <w:rFonts w:eastAsiaTheme="minorHAnsi" w:cs="Arial"/>
      </w:rPr>
      <w:t xml:space="preserve">Page </w:t>
    </w:r>
    <w:sdt>
      <w:sdtPr>
        <w:rPr>
          <w:rFonts w:eastAsiaTheme="minorHAnsi" w:cs="Arial"/>
          <w:color w:val="2B579A"/>
          <w:shd w:val="clear" w:color="auto" w:fill="E6E6E6"/>
        </w:rPr>
        <w:id w:val="197984942"/>
        <w:docPartObj>
          <w:docPartGallery w:val="Page Numbers (Bottom of Page)"/>
          <w:docPartUnique/>
        </w:docPartObj>
      </w:sdtPr>
      <w:sdtEndPr/>
      <w:sdtContent>
        <w:r w:rsidRPr="00C84B45">
          <w:rPr>
            <w:rFonts w:eastAsiaTheme="minorHAnsi" w:cs="Arial"/>
            <w:color w:val="2B579A"/>
            <w:shd w:val="clear" w:color="auto" w:fill="E6E6E6"/>
          </w:rPr>
          <w:fldChar w:fldCharType="begin"/>
        </w:r>
        <w:r w:rsidRPr="00C84B45">
          <w:rPr>
            <w:rFonts w:eastAsiaTheme="minorHAnsi" w:cs="Arial"/>
          </w:rPr>
          <w:instrText xml:space="preserve"> PAGE   \* MERGEFORMAT </w:instrText>
        </w:r>
        <w:r w:rsidRPr="00C84B45">
          <w:rPr>
            <w:rFonts w:eastAsiaTheme="minorHAnsi" w:cs="Arial"/>
            <w:color w:val="2B579A"/>
            <w:shd w:val="clear" w:color="auto" w:fill="E6E6E6"/>
          </w:rPr>
          <w:fldChar w:fldCharType="separate"/>
        </w:r>
        <w:r w:rsidRPr="00C84B45">
          <w:rPr>
            <w:rFonts w:eastAsiaTheme="minorHAnsi" w:cs="Arial"/>
            <w:noProof/>
          </w:rPr>
          <w:t>2</w:t>
        </w:r>
        <w:r w:rsidRPr="00C84B45">
          <w:rPr>
            <w:rFonts w:eastAsiaTheme="minorHAnsi" w:cs="Arial"/>
            <w:color w:val="2B579A"/>
            <w:shd w:val="clear" w:color="auto" w:fill="E6E6E6"/>
          </w:rPr>
          <w:fldChar w:fldCharType="end"/>
        </w:r>
      </w:sdtContent>
    </w:sdt>
  </w:p>
  <w:p w14:paraId="08312E9A" w14:textId="77777777" w:rsidR="00E439FF" w:rsidRPr="00C84B45" w:rsidRDefault="00E439FF">
    <w:pPr>
      <w:pStyle w:val="Footer"/>
      <w:rPr>
        <w:rFonts w:asciiTheme="minorHAnsi" w:eastAsiaTheme="minorHAnsi" w:hAnsiTheme="minorHAnsi" w:cstheme="minorBid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Arial"/>
      </w:rPr>
      <w:id w:val="1022593056"/>
      <w:docPartObj>
        <w:docPartGallery w:val="Page Numbers (Bottom of Page)"/>
        <w:docPartUnique/>
      </w:docPartObj>
    </w:sdtPr>
    <w:sdtEndPr>
      <w:rPr>
        <w:noProof/>
      </w:rPr>
    </w:sdtEndPr>
    <w:sdtContent>
      <w:p w14:paraId="75372C7D" w14:textId="022F2AE7" w:rsidR="00E439FF" w:rsidRPr="00C84B45" w:rsidRDefault="00E439FF" w:rsidP="00D54F24">
        <w:pPr>
          <w:pStyle w:val="Footer"/>
          <w:rPr>
            <w:rFonts w:eastAsiaTheme="minorHAnsi" w:cs="Arial"/>
          </w:rPr>
        </w:pPr>
        <w:r w:rsidRPr="00C84B45">
          <w:rPr>
            <w:rFonts w:eastAsiaTheme="minorHAnsi" w:cs="Arial"/>
          </w:rPr>
          <w:t>Attachment A</w:t>
        </w:r>
        <w:r w:rsidRPr="00C84B45">
          <w:rPr>
            <w:rFonts w:asciiTheme="minorHAnsi" w:eastAsiaTheme="minorHAnsi" w:hAnsiTheme="minorHAnsi" w:cstheme="minorBidi"/>
            <w:noProof/>
          </w:rPr>
          <w:t xml:space="preserve"> –</w:t>
        </w:r>
        <w:r w:rsidRPr="00C84B45">
          <w:rPr>
            <w:rFonts w:eastAsiaTheme="minorHAnsi" w:cs="Arial"/>
          </w:rPr>
          <w:t xml:space="preserve"> Map </w:t>
        </w:r>
        <w:r w:rsidRPr="00C84B45">
          <w:rPr>
            <w:rFonts w:eastAsiaTheme="minorHAnsi" w:cs="Arial"/>
          </w:rPr>
          <w:tab/>
          <w:t>A-</w:t>
        </w:r>
        <w:r w:rsidRPr="00C84B45">
          <w:rPr>
            <w:rFonts w:eastAsiaTheme="minorHAnsi" w:cs="Arial"/>
            <w:color w:val="2B579A"/>
            <w:shd w:val="clear" w:color="auto" w:fill="E6E6E6"/>
          </w:rPr>
          <w:fldChar w:fldCharType="begin"/>
        </w:r>
        <w:r w:rsidRPr="00C84B45">
          <w:rPr>
            <w:rFonts w:eastAsiaTheme="minorHAnsi" w:cs="Arial"/>
          </w:rPr>
          <w:instrText xml:space="preserve"> PAGE   \* MERGEFORMAT </w:instrText>
        </w:r>
        <w:r w:rsidRPr="00C84B45">
          <w:rPr>
            <w:rFonts w:eastAsiaTheme="minorHAnsi" w:cs="Arial"/>
            <w:color w:val="2B579A"/>
            <w:shd w:val="clear" w:color="auto" w:fill="E6E6E6"/>
          </w:rPr>
          <w:fldChar w:fldCharType="separate"/>
        </w:r>
        <w:r w:rsidRPr="00C84B45">
          <w:rPr>
            <w:rFonts w:eastAsiaTheme="minorHAnsi" w:cs="Arial"/>
            <w:noProof/>
          </w:rPr>
          <w:t>2</w:t>
        </w:r>
        <w:r w:rsidRPr="00C84B45">
          <w:rPr>
            <w:rFonts w:eastAsiaTheme="minorHAnsi" w:cs="Arial"/>
            <w:color w:val="2B579A"/>
            <w:shd w:val="clear" w:color="auto" w:fill="E6E6E6"/>
          </w:rPr>
          <w:fldChar w:fldCharType="end"/>
        </w:r>
      </w:p>
    </w:sdtContent>
  </w:sdt>
  <w:p w14:paraId="60B2B6DD" w14:textId="77777777" w:rsidR="00E439FF" w:rsidRPr="00C84B45" w:rsidRDefault="00E439FF">
    <w:pPr>
      <w:pStyle w:val="Footer"/>
      <w:rPr>
        <w:rFonts w:asciiTheme="minorHAnsi" w:eastAsiaTheme="minorHAnsi" w:hAnsiTheme="minorHAnsi" w:cstheme="minorBid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Arial"/>
      </w:rPr>
      <w:id w:val="-354734468"/>
      <w:docPartObj>
        <w:docPartGallery w:val="Page Numbers (Bottom of Page)"/>
        <w:docPartUnique/>
      </w:docPartObj>
    </w:sdtPr>
    <w:sdtEndPr>
      <w:rPr>
        <w:noProof/>
      </w:rPr>
    </w:sdtEndPr>
    <w:sdtContent>
      <w:p w14:paraId="741B5D1B" w14:textId="4E6048E5" w:rsidR="006E4772" w:rsidRPr="00C84B45" w:rsidRDefault="00D97721" w:rsidP="00D54F24">
        <w:pPr>
          <w:pStyle w:val="Footer"/>
          <w:rPr>
            <w:rFonts w:eastAsiaTheme="minorHAnsi" w:cs="Arial"/>
          </w:rPr>
        </w:pPr>
        <w:r w:rsidRPr="00C84B45">
          <w:rPr>
            <w:rFonts w:eastAsiaTheme="minorHAnsi" w:cs="Arial"/>
          </w:rPr>
          <w:t>Attachment B</w:t>
        </w:r>
        <w:r w:rsidRPr="00C84B45">
          <w:rPr>
            <w:rFonts w:asciiTheme="minorHAnsi" w:eastAsiaTheme="minorHAnsi" w:hAnsiTheme="minorHAnsi" w:cstheme="minorBidi"/>
            <w:noProof/>
          </w:rPr>
          <w:t xml:space="preserve"> –</w:t>
        </w:r>
        <w:r w:rsidRPr="00C84B45">
          <w:rPr>
            <w:rFonts w:eastAsiaTheme="minorHAnsi" w:cs="Arial"/>
          </w:rPr>
          <w:t xml:space="preserve"> Flow Schematic </w:t>
        </w:r>
        <w:r w:rsidRPr="00C84B45">
          <w:rPr>
            <w:rFonts w:eastAsiaTheme="minorHAnsi" w:cs="Arial"/>
          </w:rPr>
          <w:tab/>
          <w:t>B-</w:t>
        </w:r>
        <w:r w:rsidRPr="00C84B45">
          <w:rPr>
            <w:rFonts w:eastAsiaTheme="minorHAnsi" w:cs="Arial"/>
            <w:color w:val="2B579A"/>
            <w:shd w:val="clear" w:color="auto" w:fill="E6E6E6"/>
          </w:rPr>
          <w:fldChar w:fldCharType="begin"/>
        </w:r>
        <w:r w:rsidRPr="00C84B45">
          <w:rPr>
            <w:rFonts w:eastAsiaTheme="minorHAnsi" w:cs="Arial"/>
          </w:rPr>
          <w:instrText xml:space="preserve"> PAGE   \* MERGEFORMAT </w:instrText>
        </w:r>
        <w:r w:rsidRPr="00C84B45">
          <w:rPr>
            <w:rFonts w:eastAsiaTheme="minorHAnsi" w:cs="Arial"/>
            <w:color w:val="2B579A"/>
            <w:shd w:val="clear" w:color="auto" w:fill="E6E6E6"/>
          </w:rPr>
          <w:fldChar w:fldCharType="separate"/>
        </w:r>
        <w:r w:rsidRPr="00C84B45">
          <w:rPr>
            <w:rFonts w:eastAsiaTheme="minorHAnsi" w:cs="Arial"/>
            <w:noProof/>
          </w:rPr>
          <w:t>2</w:t>
        </w:r>
        <w:r w:rsidRPr="00C84B45">
          <w:rPr>
            <w:rFonts w:eastAsiaTheme="minorHAnsi" w:cs="Arial"/>
            <w:color w:val="2B579A"/>
            <w:shd w:val="clear" w:color="auto" w:fill="E6E6E6"/>
          </w:rPr>
          <w:fldChar w:fldCharType="end"/>
        </w:r>
      </w:p>
    </w:sdtContent>
  </w:sdt>
  <w:p w14:paraId="58CFC187" w14:textId="77777777" w:rsidR="006E4772" w:rsidRPr="00C84B45" w:rsidRDefault="004A2EA7">
    <w:pPr>
      <w:pStyle w:val="Footer"/>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E76D" w14:textId="77777777" w:rsidR="006E1ACE" w:rsidRDefault="006E1ACE" w:rsidP="004A6A6D">
      <w:r>
        <w:separator/>
      </w:r>
    </w:p>
  </w:footnote>
  <w:footnote w:type="continuationSeparator" w:id="0">
    <w:p w14:paraId="6CF5E903" w14:textId="77777777" w:rsidR="006E1ACE" w:rsidRDefault="006E1ACE" w:rsidP="004A6A6D">
      <w:r>
        <w:continuationSeparator/>
      </w:r>
    </w:p>
  </w:footnote>
  <w:footnote w:type="continuationNotice" w:id="1">
    <w:p w14:paraId="5B8550B0" w14:textId="77777777" w:rsidR="006E1ACE" w:rsidRDefault="006E1ACE"/>
  </w:footnote>
  <w:footnote w:id="2">
    <w:p w14:paraId="0D9206D4" w14:textId="77777777" w:rsidR="00E439FF" w:rsidRPr="00D83CDD" w:rsidRDefault="00E439FF" w:rsidP="00E439FF">
      <w:pPr>
        <w:pStyle w:val="FootnoteText"/>
      </w:pPr>
      <w:r w:rsidRPr="00D83CDD">
        <w:rPr>
          <w:rStyle w:val="FootnoteReference"/>
          <w:rFonts w:cs="Arial"/>
        </w:rPr>
        <w:footnoteRef/>
      </w:r>
      <w:r w:rsidRPr="00D83CDD">
        <w:t xml:space="preserve"> Infrastructure in the U.S. includes, but is not limited to, South Bay International Wastewater Treatment Plant</w:t>
      </w:r>
      <w:r>
        <w:t>; f</w:t>
      </w:r>
      <w:r w:rsidRPr="00D83CDD">
        <w:t>ive canyon collector</w:t>
      </w:r>
      <w:r>
        <w:t xml:space="preserve"> </w:t>
      </w:r>
      <w:r w:rsidRPr="00D623AE">
        <w:t>systems</w:t>
      </w:r>
      <w:r w:rsidRPr="00D83CDD">
        <w:t xml:space="preserve"> located at</w:t>
      </w:r>
      <w:r>
        <w:t xml:space="preserve"> Stewart’s Drain, Canyon del Sol, Silva’s Drain, Smugglers Gulch, and Goat Canyon; Hollister Street Pump Station and Goat Canyon Pump Station; Junction Box 1 and 2; South Bay Land Outfall; South Bay Ocean Outfall; and other associated infrastructure such as </w:t>
      </w:r>
      <w:r w:rsidRPr="00D83CDD">
        <w:t>pipes and conveyances between the diversion structures, pump stations, and the wastewater treatment plant</w:t>
      </w:r>
      <w:r>
        <w:t xml:space="preserve"> (see Attachment F section 1.1 of the 2021 Permit).</w:t>
      </w:r>
    </w:p>
  </w:footnote>
  <w:footnote w:id="3">
    <w:p w14:paraId="361C98C8" w14:textId="77777777" w:rsidR="00E439FF" w:rsidRPr="007B539C" w:rsidRDefault="00E439FF" w:rsidP="00E439FF">
      <w:pPr>
        <w:pStyle w:val="FootnoteText"/>
      </w:pPr>
      <w:r w:rsidRPr="007B539C">
        <w:rPr>
          <w:rStyle w:val="FootnoteReference"/>
          <w:rFonts w:cs="Arial"/>
        </w:rPr>
        <w:footnoteRef/>
      </w:r>
      <w:r w:rsidRPr="007B539C">
        <w:t xml:space="preserve"> USIBWC also failed to timely submit reports for transboundary flows occurring between December 2018 and January 2019. USIBWC provided notice to the San Diego Water Board that the federal government shutdown from December 22, 2018, to January 25, 2019, resulted in reduced staffing at USIBWC. The San Diego Water Board acknowledged the federal government shutdown may have caused delays in transboundary flow reporting in a letter to Mr. Carlos Pena</w:t>
      </w:r>
      <w:r>
        <w:t>, USIBWC</w:t>
      </w:r>
      <w:r w:rsidRPr="007B539C">
        <w:t xml:space="preserve"> on March 1, 2019.</w:t>
      </w:r>
    </w:p>
  </w:footnote>
  <w:footnote w:id="4">
    <w:p w14:paraId="021DF91E" w14:textId="77777777" w:rsidR="00E439FF" w:rsidRPr="00223C2A" w:rsidRDefault="00E439FF" w:rsidP="00E439FF">
      <w:pPr>
        <w:pStyle w:val="FootnoteText"/>
        <w:rPr>
          <w:rStyle w:val="FootnoteReference"/>
          <w:rFonts w:cs="Arial"/>
        </w:rPr>
      </w:pPr>
      <w:r w:rsidRPr="00223C2A">
        <w:rPr>
          <w:rStyle w:val="FootnoteReference"/>
          <w:rFonts w:cs="Arial"/>
        </w:rPr>
        <w:footnoteRef/>
      </w:r>
      <w:r w:rsidRPr="00223C2A">
        <w:rPr>
          <w:rStyle w:val="FootnoteReference"/>
          <w:rFonts w:cs="Arial"/>
        </w:rPr>
        <w:t xml:space="preserve"> </w:t>
      </w:r>
      <w:r w:rsidRPr="00D97721">
        <w:rPr>
          <w:rStyle w:val="FootnoteReference"/>
          <w:rFonts w:cs="Arial"/>
          <w:vertAlign w:val="baseline"/>
        </w:rPr>
        <w:t xml:space="preserve">This estimate is based on the assumption that the Compliance </w:t>
      </w:r>
      <w:r w:rsidRPr="00D97721">
        <w:t xml:space="preserve">Assurance </w:t>
      </w:r>
      <w:r w:rsidRPr="00D97721">
        <w:rPr>
          <w:rStyle w:val="FootnoteReference"/>
          <w:rFonts w:cs="Arial"/>
          <w:vertAlign w:val="baseline"/>
        </w:rPr>
        <w:t>Report will take approximately 20 hours to complete by a professional engineer at an estimated cost of $60 to $100 per hour.</w:t>
      </w:r>
    </w:p>
  </w:footnote>
  <w:footnote w:id="5">
    <w:p w14:paraId="52EA99D0" w14:textId="77777777" w:rsidR="00E439FF" w:rsidRPr="006327A6" w:rsidRDefault="00E439FF" w:rsidP="00E439FF">
      <w:pPr>
        <w:pStyle w:val="FootnoteText"/>
        <w:rPr>
          <w:rFonts w:cs="Arial"/>
        </w:rPr>
      </w:pPr>
      <w:ins w:id="58" w:author="Author">
        <w:r w:rsidRPr="006327A6">
          <w:rPr>
            <w:rStyle w:val="FootnoteReference"/>
            <w:rFonts w:cs="Arial"/>
          </w:rPr>
          <w:footnoteRef/>
        </w:r>
        <w:r w:rsidRPr="006327A6">
          <w:rPr>
            <w:rFonts w:cs="Arial"/>
          </w:rPr>
          <w:t xml:space="preserve"> Table 2 establishes the deadline for USIBWC to achieve consistent c</w:t>
        </w:r>
        <w:r w:rsidRPr="00E439FF">
          <w:t>ompliance with the effluent limitations for</w:t>
        </w:r>
        <w:r w:rsidRPr="00E439FF">
          <w:rPr>
            <w:rFonts w:cs="Arial"/>
          </w:rPr>
          <w:t xml:space="preserve"> </w:t>
        </w:r>
        <w:r w:rsidRPr="00E439FF">
          <w:t>flow, settleable solids, TSS, turbidity, and CBOD</w:t>
        </w:r>
        <w:r w:rsidRPr="00D20129">
          <w:rPr>
            <w:vertAlign w:val="subscript"/>
          </w:rPr>
          <w:t>5</w:t>
        </w:r>
        <w:r w:rsidRPr="00E439FF">
          <w:rPr>
            <w:rFonts w:cs="Arial"/>
          </w:rPr>
          <w:t xml:space="preserve">. </w:t>
        </w:r>
      </w:ins>
    </w:p>
  </w:footnote>
  <w:footnote w:id="6">
    <w:p w14:paraId="0D1B96F6" w14:textId="77777777" w:rsidR="00E439FF" w:rsidRPr="00D83CDD" w:rsidRDefault="00E439FF" w:rsidP="00E439FF">
      <w:pPr>
        <w:pStyle w:val="FootnoteText"/>
      </w:pPr>
      <w:r w:rsidRPr="00D83CDD">
        <w:rPr>
          <w:rStyle w:val="FootnoteReference"/>
          <w:rFonts w:cs="Arial"/>
        </w:rPr>
        <w:footnoteRef/>
      </w:r>
      <w:r w:rsidRPr="00D83CDD">
        <w:t xml:space="preserve"> A “force majeure” is an event that could not have been anticipated by and is beyond the control of USIBWC, including an act of God; earthquake, flood, or other natural disaster; civil disturbance or strike; fire or explosion; declared war within the United States; embargo; or other event of similar import and character. “Force majeure” does not include delays caused by funding, contractor performance, equipment delivery and quality, weather, permitting, other construction-related issues, CEQA challenges, initiative litigation, adverse legislation, or legal matters (with the exception of an injunction issued by a court of law specifically preventing construction from occurring).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EED4" w14:textId="481DC254" w:rsidR="00D52DFA" w:rsidRDefault="000D3F22" w:rsidP="00137FEF">
    <w:pPr>
      <w:pStyle w:val="Header"/>
      <w:tabs>
        <w:tab w:val="clear" w:pos="7992"/>
        <w:tab w:val="left" w:pos="5040"/>
      </w:tabs>
      <w:rPr>
        <w:sz w:val="22"/>
        <w:szCs w:val="22"/>
      </w:rPr>
    </w:pPr>
    <w:r>
      <w:rPr>
        <w:sz w:val="22"/>
        <w:szCs w:val="22"/>
      </w:rPr>
      <w:t>U.S. International Boundary</w:t>
    </w:r>
    <w:r w:rsidR="002E7294">
      <w:rPr>
        <w:sz w:val="22"/>
        <w:szCs w:val="22"/>
      </w:rPr>
      <w:t xml:space="preserve"> and</w:t>
    </w:r>
    <w:r>
      <w:rPr>
        <w:sz w:val="22"/>
        <w:szCs w:val="22"/>
      </w:rPr>
      <w:t xml:space="preserve">                     </w:t>
    </w:r>
    <w:r w:rsidR="002E7294">
      <w:rPr>
        <w:sz w:val="22"/>
        <w:szCs w:val="22"/>
      </w:rPr>
      <w:t xml:space="preserve"> </w:t>
    </w:r>
    <w:r>
      <w:rPr>
        <w:sz w:val="22"/>
        <w:szCs w:val="22"/>
      </w:rPr>
      <w:t xml:space="preserve">       </w:t>
    </w:r>
    <w:r w:rsidR="007F1347">
      <w:rPr>
        <w:sz w:val="22"/>
        <w:szCs w:val="22"/>
      </w:rPr>
      <w:t xml:space="preserve">Tentative </w:t>
    </w:r>
    <w:r w:rsidR="00A868AB">
      <w:rPr>
        <w:sz w:val="22"/>
        <w:szCs w:val="22"/>
      </w:rPr>
      <w:t>Amending Order No. R9-2021-</w:t>
    </w:r>
    <w:r w:rsidR="00B7000A">
      <w:rPr>
        <w:sz w:val="22"/>
        <w:szCs w:val="22"/>
      </w:rPr>
      <w:t>0220</w:t>
    </w:r>
  </w:p>
  <w:p w14:paraId="0F3A0475" w14:textId="1663FCBC" w:rsidR="00A868AB" w:rsidRDefault="00A868AB" w:rsidP="00137FEF">
    <w:pPr>
      <w:pStyle w:val="Header"/>
      <w:tabs>
        <w:tab w:val="clear" w:pos="7992"/>
        <w:tab w:val="left" w:pos="5040"/>
      </w:tabs>
      <w:rPr>
        <w:sz w:val="22"/>
        <w:szCs w:val="22"/>
      </w:rPr>
    </w:pPr>
    <w:r>
      <w:rPr>
        <w:sz w:val="22"/>
        <w:szCs w:val="22"/>
      </w:rPr>
      <w:t>Water Commission</w:t>
    </w:r>
    <w:r w:rsidR="000D3F22">
      <w:rPr>
        <w:sz w:val="22"/>
        <w:szCs w:val="22"/>
      </w:rPr>
      <w:t xml:space="preserve">                                                     Cease and Desist Order No. R9-2021-0107</w:t>
    </w:r>
  </w:p>
  <w:p w14:paraId="35705196" w14:textId="14E3888C" w:rsidR="000D3F22" w:rsidRPr="000E2DC4" w:rsidRDefault="000D3F22" w:rsidP="00137FEF">
    <w:pPr>
      <w:pStyle w:val="Header"/>
      <w:tabs>
        <w:tab w:val="clear" w:pos="7992"/>
        <w:tab w:val="left" w:pos="5040"/>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CB1D" w14:textId="5EED7B04" w:rsidR="005D3CD5" w:rsidRPr="005D3CD5" w:rsidRDefault="005D3CD5">
    <w:pPr>
      <w:pStyle w:val="Header"/>
      <w:rPr>
        <w:sz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100A" w14:textId="5C4CEA19" w:rsidR="00E439FF" w:rsidRPr="008610DE" w:rsidRDefault="00E439FF" w:rsidP="00E439FF">
    <w:pPr>
      <w:pStyle w:val="Header"/>
      <w:tabs>
        <w:tab w:val="clear" w:pos="7992"/>
        <w:tab w:val="left" w:pos="7830"/>
      </w:tabs>
      <w:spacing w:after="120"/>
      <w:rPr>
        <w:rFonts w:eastAsiaTheme="minorHAnsi" w:cs="Arial"/>
        <w:sz w:val="22"/>
        <w:szCs w:val="22"/>
      </w:rPr>
    </w:pPr>
    <w:r w:rsidRPr="008610DE">
      <w:rPr>
        <w:rFonts w:eastAsiaTheme="minorHAnsi" w:cs="Arial"/>
        <w:sz w:val="22"/>
        <w:szCs w:val="22"/>
      </w:rPr>
      <w:tab/>
      <w:t>Attachment 1</w:t>
    </w:r>
  </w:p>
  <w:p w14:paraId="6A234412" w14:textId="08308450" w:rsidR="00E439FF" w:rsidRPr="008610DE" w:rsidRDefault="00E439FF" w:rsidP="00E439FF">
    <w:pPr>
      <w:pStyle w:val="Header"/>
      <w:tabs>
        <w:tab w:val="clear" w:pos="7992"/>
        <w:tab w:val="left" w:pos="6840"/>
        <w:tab w:val="left" w:pos="7200"/>
      </w:tabs>
      <w:rPr>
        <w:rFonts w:eastAsiaTheme="minorHAnsi" w:cs="Arial"/>
        <w:sz w:val="22"/>
        <w:szCs w:val="22"/>
      </w:rPr>
    </w:pPr>
    <w:r w:rsidRPr="008610DE">
      <w:rPr>
        <w:rFonts w:eastAsiaTheme="minorHAnsi" w:cs="Arial"/>
        <w:sz w:val="22"/>
        <w:szCs w:val="22"/>
      </w:rPr>
      <w:t xml:space="preserve">U.S. International Boundary                                                                   </w:t>
    </w:r>
    <w:r w:rsidR="008610DE">
      <w:rPr>
        <w:rFonts w:eastAsiaTheme="minorHAnsi" w:cs="Arial"/>
        <w:sz w:val="22"/>
        <w:szCs w:val="22"/>
      </w:rPr>
      <w:tab/>
    </w:r>
    <w:r w:rsidR="008610DE">
      <w:rPr>
        <w:rFonts w:eastAsiaTheme="minorHAnsi" w:cs="Arial"/>
        <w:sz w:val="22"/>
        <w:szCs w:val="22"/>
      </w:rPr>
      <w:tab/>
      <w:t xml:space="preserve">   </w:t>
    </w:r>
    <w:r w:rsidRPr="008610DE">
      <w:rPr>
        <w:rFonts w:eastAsiaTheme="minorHAnsi" w:cs="Arial"/>
        <w:sz w:val="22"/>
        <w:szCs w:val="22"/>
      </w:rPr>
      <w:t>Cease and Desist</w:t>
    </w:r>
  </w:p>
  <w:p w14:paraId="65F74ADE" w14:textId="4850B027" w:rsidR="00E439FF" w:rsidRPr="008610DE" w:rsidRDefault="00E439FF" w:rsidP="00E439FF">
    <w:pPr>
      <w:pStyle w:val="Header"/>
      <w:tabs>
        <w:tab w:val="clear" w:pos="7992"/>
        <w:tab w:val="left" w:pos="6660"/>
        <w:tab w:val="left" w:pos="7560"/>
      </w:tabs>
      <w:rPr>
        <w:ins w:id="67" w:author="Author"/>
        <w:rFonts w:eastAsiaTheme="minorHAnsi" w:cs="Arial"/>
        <w:sz w:val="22"/>
        <w:szCs w:val="22"/>
      </w:rPr>
    </w:pPr>
    <w:r w:rsidRPr="008610DE">
      <w:rPr>
        <w:rFonts w:eastAsiaTheme="minorHAnsi" w:cs="Arial"/>
        <w:sz w:val="22"/>
        <w:szCs w:val="22"/>
      </w:rPr>
      <w:t xml:space="preserve">and Water Commission </w:t>
    </w:r>
    <w:r w:rsidRPr="008610DE">
      <w:rPr>
        <w:rFonts w:eastAsiaTheme="minorHAnsi" w:cs="Arial"/>
        <w:sz w:val="22"/>
        <w:szCs w:val="22"/>
      </w:rPr>
      <w:tab/>
    </w:r>
    <w:r w:rsidR="008610DE">
      <w:rPr>
        <w:rFonts w:eastAsiaTheme="minorHAnsi" w:cs="Arial"/>
        <w:sz w:val="22"/>
        <w:szCs w:val="22"/>
      </w:rPr>
      <w:t xml:space="preserve"> </w:t>
    </w:r>
    <w:r w:rsidRPr="008610DE">
      <w:rPr>
        <w:rFonts w:eastAsiaTheme="minorHAnsi" w:cs="Arial"/>
        <w:sz w:val="22"/>
        <w:szCs w:val="22"/>
      </w:rPr>
      <w:t>Order No. R9-2021-0107</w:t>
    </w:r>
  </w:p>
  <w:p w14:paraId="5B0008CE" w14:textId="3E902343" w:rsidR="00E439FF" w:rsidRPr="008610DE" w:rsidRDefault="00E439FF" w:rsidP="00E439FF">
    <w:pPr>
      <w:pStyle w:val="Header"/>
      <w:tabs>
        <w:tab w:val="clear" w:pos="7992"/>
        <w:tab w:val="left" w:pos="5220"/>
        <w:tab w:val="left" w:pos="6570"/>
      </w:tabs>
      <w:spacing w:after="440"/>
      <w:rPr>
        <w:rFonts w:eastAsiaTheme="minorHAnsi" w:cs="Arial"/>
        <w:sz w:val="22"/>
        <w:szCs w:val="22"/>
      </w:rPr>
    </w:pPr>
    <w:r w:rsidRPr="008610DE">
      <w:rPr>
        <w:rFonts w:eastAsiaTheme="minorHAnsi" w:cs="Arial"/>
        <w:sz w:val="22"/>
        <w:szCs w:val="22"/>
      </w:rPr>
      <w:tab/>
    </w:r>
    <w:r w:rsidR="008610DE">
      <w:rPr>
        <w:rFonts w:eastAsiaTheme="minorHAnsi" w:cs="Arial"/>
        <w:sz w:val="22"/>
        <w:szCs w:val="22"/>
      </w:rPr>
      <w:t xml:space="preserve">   </w:t>
    </w:r>
    <w:ins w:id="68" w:author="Author">
      <w:r w:rsidRPr="008610DE">
        <w:rPr>
          <w:rFonts w:eastAsiaTheme="minorHAnsi" w:cs="Arial"/>
          <w:sz w:val="22"/>
          <w:szCs w:val="22"/>
        </w:rPr>
        <w:t>Amended by Order No. R9-2021-0220</w: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3758" w14:textId="77777777" w:rsidR="00E439FF" w:rsidRPr="00E439FF" w:rsidRDefault="00E439FF" w:rsidP="00E439FF">
    <w:pPr>
      <w:pStyle w:val="Header"/>
      <w:tabs>
        <w:tab w:val="left" w:pos="4065"/>
      </w:tabs>
      <w:jc w:val="right"/>
      <w:rPr>
        <w:rFonts w:cs="Arial"/>
        <w:sz w:val="24"/>
        <w:szCs w:val="24"/>
      </w:rPr>
    </w:pPr>
    <w:r>
      <w:tab/>
    </w:r>
    <w:r>
      <w:tab/>
    </w:r>
    <w:r>
      <w:tab/>
    </w:r>
    <w:r w:rsidRPr="00E439FF">
      <w:rPr>
        <w:rFonts w:cs="Arial"/>
        <w:sz w:val="24"/>
        <w:szCs w:val="24"/>
      </w:rPr>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BCC9" w14:textId="77777777" w:rsidR="00E439FF" w:rsidRPr="008610DE" w:rsidRDefault="00E439FF" w:rsidP="00D01C5D">
    <w:pPr>
      <w:pStyle w:val="Header"/>
      <w:spacing w:after="120"/>
      <w:jc w:val="right"/>
      <w:rPr>
        <w:rFonts w:eastAsiaTheme="minorHAnsi" w:cs="Arial"/>
        <w:sz w:val="22"/>
        <w:szCs w:val="22"/>
      </w:rPr>
    </w:pPr>
    <w:r w:rsidRPr="008610DE">
      <w:rPr>
        <w:rFonts w:eastAsiaTheme="minorHAnsi" w:cs="Arial"/>
        <w:sz w:val="22"/>
        <w:szCs w:val="22"/>
      </w:rPr>
      <w:t>Attachment 1</w:t>
    </w:r>
  </w:p>
  <w:p w14:paraId="0F785EA3" w14:textId="45D2CCC5" w:rsidR="00E439FF" w:rsidRPr="008610DE" w:rsidRDefault="00E439FF" w:rsidP="00D97721">
    <w:pPr>
      <w:pStyle w:val="Header"/>
      <w:tabs>
        <w:tab w:val="clear" w:pos="7992"/>
        <w:tab w:val="left" w:pos="7380"/>
      </w:tabs>
      <w:rPr>
        <w:rFonts w:eastAsiaTheme="minorHAnsi" w:cs="Arial"/>
        <w:sz w:val="22"/>
        <w:szCs w:val="22"/>
      </w:rPr>
    </w:pPr>
    <w:r w:rsidRPr="008610DE">
      <w:rPr>
        <w:rFonts w:eastAsiaTheme="minorHAnsi" w:cs="Arial"/>
        <w:sz w:val="22"/>
        <w:szCs w:val="22"/>
      </w:rPr>
      <w:t xml:space="preserve">U.S. International Boundary </w:t>
    </w:r>
    <w:r w:rsidR="00D97721" w:rsidRPr="008610DE">
      <w:rPr>
        <w:rFonts w:eastAsiaTheme="minorHAnsi" w:cs="Arial"/>
        <w:sz w:val="22"/>
        <w:szCs w:val="22"/>
      </w:rPr>
      <w:tab/>
    </w:r>
    <w:r w:rsidR="008610DE">
      <w:rPr>
        <w:rFonts w:eastAsiaTheme="minorHAnsi" w:cs="Arial"/>
        <w:sz w:val="22"/>
        <w:szCs w:val="22"/>
      </w:rPr>
      <w:t xml:space="preserve">   </w:t>
    </w:r>
    <w:r w:rsidRPr="008610DE">
      <w:rPr>
        <w:rFonts w:eastAsiaTheme="minorHAnsi" w:cs="Arial"/>
        <w:sz w:val="22"/>
        <w:szCs w:val="22"/>
      </w:rPr>
      <w:t xml:space="preserve">Cease and Desist </w:t>
    </w:r>
  </w:p>
  <w:p w14:paraId="17D3511C" w14:textId="77EF2F3F" w:rsidR="00E439FF" w:rsidRPr="008610DE" w:rsidRDefault="00E439FF" w:rsidP="00D97721">
    <w:pPr>
      <w:pStyle w:val="Header"/>
      <w:tabs>
        <w:tab w:val="clear" w:pos="7992"/>
        <w:tab w:val="left" w:pos="6660"/>
      </w:tabs>
      <w:rPr>
        <w:ins w:id="69" w:author="Author"/>
        <w:rFonts w:eastAsiaTheme="minorHAnsi" w:cs="Arial"/>
        <w:sz w:val="22"/>
        <w:szCs w:val="22"/>
      </w:rPr>
    </w:pPr>
    <w:r w:rsidRPr="008610DE">
      <w:rPr>
        <w:rFonts w:eastAsiaTheme="minorHAnsi" w:cs="Arial"/>
        <w:sz w:val="22"/>
        <w:szCs w:val="22"/>
      </w:rPr>
      <w:t>and Water Commission</w:t>
    </w:r>
    <w:r w:rsidR="00D97721" w:rsidRPr="008610DE">
      <w:rPr>
        <w:rFonts w:eastAsiaTheme="minorHAnsi" w:cs="Arial"/>
        <w:sz w:val="22"/>
        <w:szCs w:val="22"/>
      </w:rPr>
      <w:tab/>
    </w:r>
    <w:r w:rsidR="008610DE">
      <w:rPr>
        <w:rFonts w:eastAsiaTheme="minorHAnsi" w:cs="Arial"/>
        <w:sz w:val="22"/>
        <w:szCs w:val="22"/>
      </w:rPr>
      <w:t xml:space="preserve">    </w:t>
    </w:r>
    <w:r w:rsidRPr="008610DE">
      <w:rPr>
        <w:rFonts w:eastAsiaTheme="minorHAnsi" w:cs="Arial"/>
        <w:sz w:val="22"/>
        <w:szCs w:val="22"/>
      </w:rPr>
      <w:t>Order No. R9-2021-0107</w:t>
    </w:r>
  </w:p>
  <w:p w14:paraId="20DB5400" w14:textId="08C37F48" w:rsidR="00E439FF" w:rsidRPr="008610DE" w:rsidRDefault="00E439FF" w:rsidP="00D97721">
    <w:pPr>
      <w:pStyle w:val="Header"/>
      <w:tabs>
        <w:tab w:val="clear" w:pos="7992"/>
        <w:tab w:val="left" w:pos="4950"/>
      </w:tabs>
      <w:spacing w:after="360"/>
      <w:rPr>
        <w:rFonts w:eastAsiaTheme="minorHAnsi" w:cs="Arial"/>
        <w:sz w:val="22"/>
        <w:szCs w:val="22"/>
      </w:rPr>
    </w:pPr>
    <w:r w:rsidRPr="008610DE">
      <w:rPr>
        <w:rFonts w:eastAsiaTheme="minorHAnsi" w:cs="Arial"/>
        <w:sz w:val="22"/>
        <w:szCs w:val="22"/>
      </w:rPr>
      <w:tab/>
    </w:r>
    <w:r w:rsidRPr="008610DE">
      <w:rPr>
        <w:rFonts w:eastAsiaTheme="minorHAnsi" w:cs="Arial"/>
        <w:sz w:val="22"/>
        <w:szCs w:val="22"/>
      </w:rPr>
      <w:tab/>
    </w:r>
    <w:r w:rsidR="00D97721" w:rsidRPr="008610DE">
      <w:rPr>
        <w:rFonts w:eastAsiaTheme="minorHAnsi" w:cs="Arial"/>
        <w:sz w:val="22"/>
        <w:szCs w:val="22"/>
      </w:rPr>
      <w:t xml:space="preserve">  </w:t>
    </w:r>
    <w:r w:rsidR="008610DE">
      <w:rPr>
        <w:rFonts w:eastAsiaTheme="minorHAnsi" w:cs="Arial"/>
        <w:sz w:val="22"/>
        <w:szCs w:val="22"/>
      </w:rPr>
      <w:t xml:space="preserve">      </w:t>
    </w:r>
    <w:r w:rsidR="00D97721" w:rsidRPr="008610DE">
      <w:rPr>
        <w:rFonts w:eastAsiaTheme="minorHAnsi" w:cs="Arial"/>
        <w:sz w:val="22"/>
        <w:szCs w:val="22"/>
      </w:rPr>
      <w:t xml:space="preserve"> </w:t>
    </w:r>
    <w:ins w:id="70" w:author="Author">
      <w:r w:rsidRPr="008610DE">
        <w:rPr>
          <w:rFonts w:eastAsiaTheme="minorHAnsi" w:cs="Arial"/>
          <w:sz w:val="22"/>
          <w:szCs w:val="22"/>
        </w:rPr>
        <w:t>Amended by Order No. R9-2021-0220</w:t>
      </w:r>
    </w:ins>
  </w:p>
  <w:p w14:paraId="193239A7" w14:textId="77777777" w:rsidR="00E439FF" w:rsidRPr="00C84B45" w:rsidRDefault="00E439FF">
    <w:pPr>
      <w:pStyle w:val="Header"/>
      <w:rPr>
        <w:rFonts w:asciiTheme="minorHAnsi" w:eastAsiaTheme="minorHAnsi" w:hAnsi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15:restartNumberingAfterBreak="0">
    <w:nsid w:val="05C22027"/>
    <w:multiLevelType w:val="hybridMultilevel"/>
    <w:tmpl w:val="64B04798"/>
    <w:lvl w:ilvl="0" w:tplc="A09E6A6C">
      <w:start w:val="1"/>
      <w:numFmt w:val="upperLetter"/>
      <w:pStyle w:val="Headings2-E"/>
      <w:lvlText w:val="%1."/>
      <w:lvlJc w:val="left"/>
      <w:pPr>
        <w:tabs>
          <w:tab w:val="num" w:pos="936"/>
        </w:tabs>
        <w:ind w:left="936" w:hanging="468"/>
      </w:pPr>
      <w:rPr>
        <w:rFonts w:ascii="Arial" w:hAnsi="Arial"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AA57EF9"/>
    <w:multiLevelType w:val="multilevel"/>
    <w:tmpl w:val="229ACD24"/>
    <w:lvl w:ilvl="0">
      <w:start w:val="1"/>
      <w:numFmt w:val="upperLetter"/>
      <w:lvlText w:val="%1."/>
      <w:lvlJc w:val="left"/>
      <w:pPr>
        <w:tabs>
          <w:tab w:val="num" w:pos="720"/>
        </w:tabs>
        <w:ind w:left="720" w:hanging="360"/>
      </w:pPr>
      <w:rPr>
        <w:rFonts w:ascii="Arial" w:hAnsi="Arial" w:hint="default"/>
        <w:b/>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710"/>
        </w:tabs>
        <w:ind w:left="171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3" w15:restartNumberingAfterBreak="0">
    <w:nsid w:val="143D2C03"/>
    <w:multiLevelType w:val="hybridMultilevel"/>
    <w:tmpl w:val="0FACB5D4"/>
    <w:lvl w:ilvl="0" w:tplc="27C61B62">
      <w:start w:val="1"/>
      <w:numFmt w:val="decimal"/>
      <w:lvlText w:val="%1."/>
      <w:lvlJc w:val="left"/>
      <w:pPr>
        <w:tabs>
          <w:tab w:val="num" w:pos="450"/>
        </w:tabs>
        <w:ind w:left="450" w:hanging="360"/>
      </w:pPr>
      <w:rPr>
        <w:rFonts w:ascii="Arial" w:hAnsi="Arial" w:cs="Arial" w:hint="default"/>
        <w:b/>
        <w:i w:val="0"/>
        <w:sz w:val="24"/>
        <w:szCs w:val="24"/>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71B1CD6"/>
    <w:multiLevelType w:val="multilevel"/>
    <w:tmpl w:val="BBCC2C8E"/>
    <w:styleLink w:val="ListCustomE"/>
    <w:lvl w:ilvl="0">
      <w:start w:val="1"/>
      <w:numFmt w:val="upperRoman"/>
      <w:pStyle w:val="Heading1-E"/>
      <w:lvlText w:val="%1."/>
      <w:lvlJc w:val="left"/>
      <w:pPr>
        <w:tabs>
          <w:tab w:val="num" w:pos="360"/>
        </w:tabs>
        <w:ind w:left="360" w:hanging="360"/>
      </w:pPr>
      <w:rPr>
        <w:rFonts w:ascii="Arial" w:hAnsi="Arial" w:hint="default"/>
        <w:b/>
        <w:i w:val="0"/>
        <w:caps/>
        <w:sz w:val="24"/>
        <w:szCs w:val="24"/>
      </w:rPr>
    </w:lvl>
    <w:lvl w:ilvl="1">
      <w:start w:val="1"/>
      <w:numFmt w:val="upperLetter"/>
      <w:pStyle w:val="Heading2-E"/>
      <w:lvlText w:val="%2."/>
      <w:lvlJc w:val="left"/>
      <w:pPr>
        <w:tabs>
          <w:tab w:val="num" w:pos="720"/>
        </w:tabs>
        <w:ind w:left="720" w:hanging="360"/>
      </w:pPr>
      <w:rPr>
        <w:rFonts w:ascii="Arial" w:hAnsi="Arial" w:hint="default"/>
        <w:b/>
        <w:i w:val="0"/>
        <w:sz w:val="24"/>
        <w:szCs w:val="24"/>
      </w:rPr>
    </w:lvl>
    <w:lvl w:ilvl="2">
      <w:start w:val="1"/>
      <w:numFmt w:val="none"/>
      <w:lvlText w:val=""/>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5" w15:restartNumberingAfterBreak="0">
    <w:nsid w:val="1BC046D8"/>
    <w:multiLevelType w:val="hybridMultilevel"/>
    <w:tmpl w:val="FFF4C5EA"/>
    <w:lvl w:ilvl="0" w:tplc="F5C88B06">
      <w:start w:val="1"/>
      <w:numFmt w:val="bullet"/>
      <w:pStyle w:val="MEMO"/>
      <w:lvlText w:val="-"/>
      <w:lvlJc w:val="left"/>
      <w:pPr>
        <w:tabs>
          <w:tab w:val="num" w:pos="1447"/>
        </w:tabs>
        <w:ind w:left="144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950DF"/>
    <w:multiLevelType w:val="multilevel"/>
    <w:tmpl w:val="B68C9150"/>
    <w:lvl w:ilvl="0">
      <w:start w:val="1"/>
      <w:numFmt w:val="upperLetter"/>
      <w:pStyle w:val="BodyNumber0325"/>
      <w:lvlText w:val="%1."/>
      <w:lvlJc w:val="left"/>
      <w:pPr>
        <w:tabs>
          <w:tab w:val="num" w:pos="936"/>
        </w:tabs>
        <w:ind w:left="936" w:hanging="461"/>
      </w:pPr>
      <w:rPr>
        <w:rFonts w:ascii="Arial" w:hAnsi="Arial" w:hint="default"/>
        <w:b w:val="0"/>
        <w:i w:val="0"/>
        <w:caps/>
        <w:sz w:val="24"/>
        <w:szCs w:val="24"/>
      </w:rPr>
    </w:lvl>
    <w:lvl w:ilvl="1">
      <w:start w:val="1"/>
      <w:numFmt w:val="decimal"/>
      <w:pStyle w:val="BodyNumber0975"/>
      <w:lvlText w:val="%2."/>
      <w:lvlJc w:val="left"/>
      <w:pPr>
        <w:tabs>
          <w:tab w:val="num" w:pos="1411"/>
        </w:tabs>
        <w:ind w:left="1411" w:hanging="461"/>
      </w:pPr>
      <w:rPr>
        <w:rFonts w:ascii="Arial" w:hAnsi="Arial" w:hint="default"/>
        <w:b w:val="0"/>
        <w:i w:val="0"/>
        <w:sz w:val="22"/>
        <w:szCs w:val="24"/>
      </w:rPr>
    </w:lvl>
    <w:lvl w:ilvl="2">
      <w:start w:val="1"/>
      <w:numFmt w:val="lowerLetter"/>
      <w:pStyle w:val="BodyNumber0975"/>
      <w:lvlText w:val="%3."/>
      <w:lvlJc w:val="left"/>
      <w:pPr>
        <w:tabs>
          <w:tab w:val="num" w:pos="1872"/>
        </w:tabs>
        <w:ind w:left="1872" w:hanging="468"/>
      </w:pPr>
      <w:rPr>
        <w:rFonts w:ascii="Arial" w:hAnsi="Arial" w:hint="default"/>
        <w:b w:val="0"/>
        <w:i w:val="0"/>
        <w:sz w:val="22"/>
        <w:szCs w:val="24"/>
      </w:rPr>
    </w:lvl>
    <w:lvl w:ilvl="3">
      <w:start w:val="1"/>
      <w:numFmt w:val="lowerRoman"/>
      <w:lvlText w:val="%4."/>
      <w:lvlJc w:val="left"/>
      <w:pPr>
        <w:tabs>
          <w:tab w:val="num" w:pos="2340"/>
        </w:tabs>
        <w:ind w:left="2340" w:hanging="468"/>
      </w:pPr>
      <w:rPr>
        <w:rFonts w:hint="default"/>
        <w:b w:val="0"/>
        <w:i w:val="0"/>
        <w:sz w:val="22"/>
      </w:rPr>
    </w:lvl>
    <w:lvl w:ilvl="4">
      <w:start w:val="1"/>
      <w:numFmt w:val="lowerLetter"/>
      <w:lvlText w:val="(%5)"/>
      <w:lvlJc w:val="left"/>
      <w:pPr>
        <w:tabs>
          <w:tab w:val="num" w:pos="2836"/>
        </w:tabs>
        <w:ind w:left="2836" w:hanging="461"/>
      </w:pPr>
      <w:rPr>
        <w:rFonts w:hint="default"/>
        <w:b w:val="0"/>
        <w:i w:val="0"/>
        <w:sz w:val="22"/>
      </w:rPr>
    </w:lvl>
    <w:lvl w:ilvl="5">
      <w:start w:val="1"/>
      <w:numFmt w:val="decimal"/>
      <w:lvlText w:val="(%6)"/>
      <w:lvlJc w:val="left"/>
      <w:pPr>
        <w:tabs>
          <w:tab w:val="num" w:pos="3276"/>
        </w:tabs>
        <w:ind w:left="3276" w:hanging="426"/>
      </w:pPr>
      <w:rPr>
        <w:rFonts w:hint="default"/>
        <w:b w:val="0"/>
        <w:i w:val="0"/>
        <w:sz w:val="22"/>
      </w:rPr>
    </w:lvl>
    <w:lvl w:ilvl="6">
      <w:start w:val="1"/>
      <w:numFmt w:val="none"/>
      <w:lvlText w:val=""/>
      <w:lvlJc w:val="left"/>
      <w:pPr>
        <w:tabs>
          <w:tab w:val="num" w:pos="3786"/>
        </w:tabs>
        <w:ind w:left="3786" w:hanging="461"/>
      </w:pPr>
      <w:rPr>
        <w:rFonts w:hint="default"/>
        <w:b/>
      </w:rPr>
    </w:lvl>
    <w:lvl w:ilvl="7">
      <w:start w:val="1"/>
      <w:numFmt w:val="none"/>
      <w:lvlText w:val=""/>
      <w:lvlJc w:val="left"/>
      <w:pPr>
        <w:tabs>
          <w:tab w:val="num" w:pos="4261"/>
        </w:tabs>
        <w:ind w:left="4261" w:hanging="461"/>
      </w:pPr>
      <w:rPr>
        <w:rFonts w:hint="default"/>
        <w:b/>
      </w:rPr>
    </w:lvl>
    <w:lvl w:ilvl="8">
      <w:start w:val="1"/>
      <w:numFmt w:val="none"/>
      <w:lvlText w:val=""/>
      <w:lvlJc w:val="left"/>
      <w:pPr>
        <w:tabs>
          <w:tab w:val="num" w:pos="4736"/>
        </w:tabs>
        <w:ind w:left="4736" w:hanging="461"/>
      </w:pPr>
      <w:rPr>
        <w:rFonts w:hint="default"/>
      </w:rPr>
    </w:lvl>
  </w:abstractNum>
  <w:abstractNum w:abstractNumId="7" w15:restartNumberingAfterBreak="0">
    <w:nsid w:val="229912F0"/>
    <w:multiLevelType w:val="hybridMultilevel"/>
    <w:tmpl w:val="3F421D22"/>
    <w:styleLink w:val="ListCustom"/>
    <w:lvl w:ilvl="0" w:tplc="F4B6A250">
      <w:start w:val="1"/>
      <w:numFmt w:val="decimal"/>
      <w:pStyle w:val="Headings3-F"/>
      <w:lvlText w:val="%1."/>
      <w:lvlJc w:val="left"/>
      <w:pPr>
        <w:tabs>
          <w:tab w:val="num" w:pos="1404"/>
        </w:tabs>
        <w:ind w:left="1404" w:hanging="468"/>
      </w:pPr>
      <w:rPr>
        <w:rFonts w:ascii="Arial" w:hAnsi="Arial" w:hint="default"/>
        <w:b/>
        <w:i w:val="0"/>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2405A06D"/>
    <w:multiLevelType w:val="hybridMultilevel"/>
    <w:tmpl w:val="D26D2F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B157B5"/>
    <w:multiLevelType w:val="hybridMultilevel"/>
    <w:tmpl w:val="5F1E8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5DA509B"/>
    <w:multiLevelType w:val="hybridMultilevel"/>
    <w:tmpl w:val="86BE9C48"/>
    <w:lvl w:ilvl="0" w:tplc="71147C9A">
      <w:start w:val="1"/>
      <w:numFmt w:val="upperLetter"/>
      <w:pStyle w:val="Headings2"/>
      <w:lvlText w:val="%1."/>
      <w:lvlJc w:val="left"/>
      <w:pPr>
        <w:tabs>
          <w:tab w:val="num" w:pos="936"/>
        </w:tabs>
        <w:ind w:left="936" w:hanging="468"/>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w:hAnsi="Arial" w:hint="default"/>
        <w:b/>
        <w:i w:val="0"/>
        <w:kern w:val="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A424D"/>
    <w:multiLevelType w:val="hybridMultilevel"/>
    <w:tmpl w:val="A0126C22"/>
    <w:lvl w:ilvl="0" w:tplc="1DC429A8">
      <w:start w:val="1"/>
      <w:numFmt w:val="decimal"/>
      <w:pStyle w:val="BodyNumber065"/>
      <w:lvlText w:val="(%1)"/>
      <w:lvlJc w:val="left"/>
      <w:pPr>
        <w:ind w:left="1656" w:hanging="360"/>
      </w:pPr>
      <w:rPr>
        <w:rFonts w:ascii="Arial" w:hAnsi="Arial" w:hint="default"/>
        <w:b w:val="0"/>
        <w:i w:val="0"/>
        <w:kern w:val="32"/>
        <w:sz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2E553233"/>
    <w:multiLevelType w:val="hybridMultilevel"/>
    <w:tmpl w:val="9FC24D6C"/>
    <w:lvl w:ilvl="0" w:tplc="941C78E2">
      <w:start w:val="1"/>
      <w:numFmt w:val="lowerRoman"/>
      <w:pStyle w:val="BodyNumber13"/>
      <w:lvlText w:val="%1."/>
      <w:lvlJc w:val="left"/>
      <w:pPr>
        <w:ind w:left="2232" w:hanging="360"/>
      </w:pPr>
      <w:rPr>
        <w:rFonts w:hint="default"/>
        <w:b w:val="0"/>
      </w:rPr>
    </w:lvl>
    <w:lvl w:ilvl="1" w:tplc="04090019">
      <w:start w:val="1"/>
      <w:numFmt w:val="lowerLetter"/>
      <w:lvlText w:val="%2."/>
      <w:lvlJc w:val="left"/>
      <w:pPr>
        <w:ind w:left="3815" w:hanging="360"/>
      </w:pPr>
    </w:lvl>
    <w:lvl w:ilvl="2" w:tplc="0409001B">
      <w:start w:val="1"/>
      <w:numFmt w:val="lowerRoman"/>
      <w:lvlText w:val="%3."/>
      <w:lvlJc w:val="right"/>
      <w:pPr>
        <w:ind w:left="4535" w:hanging="180"/>
      </w:pPr>
    </w:lvl>
    <w:lvl w:ilvl="3" w:tplc="0409000F">
      <w:start w:val="1"/>
      <w:numFmt w:val="decimal"/>
      <w:lvlText w:val="%4."/>
      <w:lvlJc w:val="left"/>
      <w:pPr>
        <w:ind w:left="5255" w:hanging="360"/>
      </w:pPr>
    </w:lvl>
    <w:lvl w:ilvl="4" w:tplc="04090019">
      <w:start w:val="1"/>
      <w:numFmt w:val="lowerLetter"/>
      <w:lvlText w:val="%5."/>
      <w:lvlJc w:val="left"/>
      <w:pPr>
        <w:ind w:left="5975" w:hanging="360"/>
      </w:pPr>
    </w:lvl>
    <w:lvl w:ilvl="5" w:tplc="0409001B">
      <w:start w:val="1"/>
      <w:numFmt w:val="lowerRoman"/>
      <w:pStyle w:val="BodyNumber1625"/>
      <w:lvlText w:val="%6."/>
      <w:lvlJc w:val="right"/>
      <w:pPr>
        <w:ind w:left="6695" w:hanging="180"/>
      </w:pPr>
    </w:lvl>
    <w:lvl w:ilvl="6" w:tplc="0409000F" w:tentative="1">
      <w:start w:val="1"/>
      <w:numFmt w:val="decimal"/>
      <w:lvlText w:val="%7."/>
      <w:lvlJc w:val="left"/>
      <w:pPr>
        <w:ind w:left="7415" w:hanging="360"/>
      </w:pPr>
    </w:lvl>
    <w:lvl w:ilvl="7" w:tplc="04090019" w:tentative="1">
      <w:start w:val="1"/>
      <w:numFmt w:val="lowerLetter"/>
      <w:lvlText w:val="%8."/>
      <w:lvlJc w:val="left"/>
      <w:pPr>
        <w:ind w:left="8135" w:hanging="360"/>
      </w:pPr>
    </w:lvl>
    <w:lvl w:ilvl="8" w:tplc="0409001B" w:tentative="1">
      <w:start w:val="1"/>
      <w:numFmt w:val="lowerRoman"/>
      <w:lvlText w:val="%9."/>
      <w:lvlJc w:val="right"/>
      <w:pPr>
        <w:ind w:left="8855" w:hanging="180"/>
      </w:pPr>
    </w:lvl>
  </w:abstractNum>
  <w:abstractNum w:abstractNumId="15" w15:restartNumberingAfterBreak="0">
    <w:nsid w:val="2EB80FAB"/>
    <w:multiLevelType w:val="hybridMultilevel"/>
    <w:tmpl w:val="C4069FB2"/>
    <w:lvl w:ilvl="0" w:tplc="9B7A0AB0">
      <w:start w:val="1"/>
      <w:numFmt w:val="decimal"/>
      <w:pStyle w:val="BodyNumber1"/>
      <w:lvlText w:val="(%1)"/>
      <w:lvlJc w:val="left"/>
      <w:pPr>
        <w:ind w:left="2664" w:hanging="360"/>
      </w:pPr>
      <w:rPr>
        <w:rFonts w:ascii="Arial" w:hAnsi="Arial" w:hint="default"/>
        <w:b w:val="0"/>
        <w:i w:val="0"/>
        <w:kern w:val="32"/>
        <w:sz w:val="22"/>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15:restartNumberingAfterBreak="0">
    <w:nsid w:val="33767FAB"/>
    <w:multiLevelType w:val="hybridMultilevel"/>
    <w:tmpl w:val="3F421D22"/>
    <w:lvl w:ilvl="0" w:tplc="F4B6A250">
      <w:start w:val="1"/>
      <w:numFmt w:val="decimal"/>
      <w:lvlText w:val="%1."/>
      <w:lvlJc w:val="left"/>
      <w:pPr>
        <w:tabs>
          <w:tab w:val="num" w:pos="1404"/>
        </w:tabs>
        <w:ind w:left="1404" w:hanging="468"/>
      </w:pPr>
      <w:rPr>
        <w:rFonts w:ascii="Arial" w:hAnsi="Arial" w:hint="default"/>
        <w:b/>
        <w:i w:val="0"/>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356517B3"/>
    <w:multiLevelType w:val="hybridMultilevel"/>
    <w:tmpl w:val="99C2231E"/>
    <w:lvl w:ilvl="0" w:tplc="E1C2903A">
      <w:start w:val="1"/>
      <w:numFmt w:val="decimal"/>
      <w:pStyle w:val="BodyNumber09750"/>
      <w:lvlText w:val="%1)"/>
      <w:lvlJc w:val="left"/>
      <w:pPr>
        <w:ind w:left="2124" w:hanging="360"/>
      </w:pPr>
      <w:rPr>
        <w:rFonts w:ascii="Arial" w:hAnsi="Arial" w:hint="default"/>
        <w:b w:val="0"/>
        <w:i w:val="0"/>
        <w:sz w:val="22"/>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8" w15:restartNumberingAfterBreak="0">
    <w:nsid w:val="35BC1B9F"/>
    <w:multiLevelType w:val="hybridMultilevel"/>
    <w:tmpl w:val="CAD270E2"/>
    <w:lvl w:ilvl="0" w:tplc="3B1E5F56">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44DF8"/>
    <w:multiLevelType w:val="hybridMultilevel"/>
    <w:tmpl w:val="CED43B9C"/>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9F103F7"/>
    <w:multiLevelType w:val="hybridMultilevel"/>
    <w:tmpl w:val="A650FB5E"/>
    <w:lvl w:ilvl="0" w:tplc="BDB0C036">
      <w:start w:val="1"/>
      <w:numFmt w:val="upperLetter"/>
      <w:pStyle w:val="BodyNumber0325E"/>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3B23649E"/>
    <w:multiLevelType w:val="multilevel"/>
    <w:tmpl w:val="7E82AA66"/>
    <w:lvl w:ilvl="0">
      <w:start w:val="1"/>
      <w:numFmt w:val="upperRoman"/>
      <w:lvlText w:val="%1."/>
      <w:lvlJc w:val="left"/>
      <w:pPr>
        <w:tabs>
          <w:tab w:val="num" w:pos="360"/>
        </w:tabs>
        <w:ind w:left="360" w:hanging="360"/>
      </w:pPr>
      <w:rPr>
        <w:rFonts w:ascii="Arial" w:hAnsi="Arial"/>
        <w:b/>
        <w:i w:val="0"/>
        <w:caps/>
        <w:sz w:val="22"/>
        <w:szCs w:val="24"/>
      </w:rPr>
    </w:lvl>
    <w:lvl w:ilvl="1">
      <w:start w:val="1"/>
      <w:numFmt w:val="upperLetter"/>
      <w:pStyle w:val="Headings3"/>
      <w:lvlText w:val="%2."/>
      <w:lvlJc w:val="left"/>
      <w:pPr>
        <w:tabs>
          <w:tab w:val="num" w:pos="720"/>
        </w:tabs>
        <w:ind w:left="720" w:hanging="360"/>
      </w:pPr>
      <w:rPr>
        <w:rFonts w:ascii="Arial" w:hAnsi="Arial" w:hint="default"/>
        <w:b/>
        <w:i w:val="0"/>
        <w:sz w:val="24"/>
        <w:szCs w:val="24"/>
      </w:rPr>
    </w:lvl>
    <w:lvl w:ilvl="2">
      <w:start w:val="1"/>
      <w:numFmt w:val="decimal"/>
      <w:pStyle w:val="Headings3"/>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22" w15:restartNumberingAfterBreak="0">
    <w:nsid w:val="3B3512ED"/>
    <w:multiLevelType w:val="hybridMultilevel"/>
    <w:tmpl w:val="7B1A2F92"/>
    <w:lvl w:ilvl="0" w:tplc="636A3DF2">
      <w:start w:val="1"/>
      <w:numFmt w:val="decimal"/>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E4CA7"/>
    <w:multiLevelType w:val="hybridMultilevel"/>
    <w:tmpl w:val="C1684C06"/>
    <w:lvl w:ilvl="0" w:tplc="72E890E0">
      <w:start w:val="1"/>
      <w:numFmt w:val="lowerRoman"/>
      <w:pStyle w:val="BodyNumberText175i"/>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265628A"/>
    <w:multiLevelType w:val="hybridMultilevel"/>
    <w:tmpl w:val="206AE97C"/>
    <w:lvl w:ilvl="0" w:tplc="640A40C4">
      <w:start w:val="1"/>
      <w:numFmt w:val="upperLetter"/>
      <w:pStyle w:val="BodyNumber0325Bold"/>
      <w:lvlText w:val="%1."/>
      <w:lvlJc w:val="left"/>
      <w:pPr>
        <w:ind w:left="1195" w:hanging="360"/>
      </w:pPr>
      <w:rPr>
        <w:rFonts w:hint="default"/>
        <w:b w:val="0"/>
        <w:i w:val="0"/>
        <w:sz w:val="22"/>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5" w15:restartNumberingAfterBreak="0">
    <w:nsid w:val="429A465F"/>
    <w:multiLevelType w:val="hybridMultilevel"/>
    <w:tmpl w:val="B77E0CF4"/>
    <w:lvl w:ilvl="0" w:tplc="82988CAC">
      <w:start w:val="1"/>
      <w:numFmt w:val="decimal"/>
      <w:pStyle w:val="BodyNumber0650"/>
      <w:lvlText w:val="%1."/>
      <w:lvlJc w:val="left"/>
      <w:pPr>
        <w:tabs>
          <w:tab w:val="num" w:pos="1458"/>
        </w:tabs>
        <w:ind w:left="1458" w:hanging="468"/>
      </w:pPr>
      <w:rPr>
        <w:rFonts w:ascii="Arial" w:hAnsi="Arial" w:hint="default"/>
        <w:b w:val="0"/>
        <w:i w:val="0"/>
        <w:kern w:val="32"/>
        <w:sz w:val="22"/>
      </w:rPr>
    </w:lvl>
    <w:lvl w:ilvl="1" w:tplc="04090019">
      <w:start w:val="1"/>
      <w:numFmt w:val="lowerLetter"/>
      <w:lvlText w:val="%2."/>
      <w:lvlJc w:val="left"/>
      <w:pPr>
        <w:ind w:left="2390" w:hanging="360"/>
      </w:pPr>
    </w:lvl>
    <w:lvl w:ilvl="2" w:tplc="542476BA">
      <w:start w:val="1"/>
      <w:numFmt w:val="lowerRoman"/>
      <w:lvlText w:val="%3."/>
      <w:lvlJc w:val="left"/>
      <w:pPr>
        <w:ind w:left="3110" w:hanging="180"/>
      </w:pPr>
      <w:rPr>
        <w:rFonts w:hint="default"/>
        <w:b w:val="0"/>
      </w:r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26" w15:restartNumberingAfterBreak="0">
    <w:nsid w:val="42C41BB4"/>
    <w:multiLevelType w:val="hybridMultilevel"/>
    <w:tmpl w:val="FE582FBC"/>
    <w:lvl w:ilvl="0" w:tplc="27C61B62">
      <w:start w:val="1"/>
      <w:numFmt w:val="decimal"/>
      <w:lvlText w:val="%1."/>
      <w:lvlJc w:val="left"/>
      <w:pPr>
        <w:tabs>
          <w:tab w:val="num" w:pos="450"/>
        </w:tabs>
        <w:ind w:left="450" w:hanging="360"/>
      </w:pPr>
      <w:rPr>
        <w:rFonts w:ascii="Arial" w:hAnsi="Arial" w:cs="Arial" w:hint="default"/>
        <w:b/>
        <w:i w:val="0"/>
        <w:sz w:val="24"/>
        <w:szCs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5231735"/>
    <w:multiLevelType w:val="hybridMultilevel"/>
    <w:tmpl w:val="F54AAF10"/>
    <w:lvl w:ilvl="0" w:tplc="2134472C">
      <w:start w:val="1"/>
      <w:numFmt w:val="lowerRoman"/>
      <w:pStyle w:val="BodyNumber13Bold"/>
      <w:lvlText w:val="%1."/>
      <w:lvlJc w:val="left"/>
      <w:pPr>
        <w:ind w:left="2232" w:hanging="360"/>
      </w:pPr>
      <w:rPr>
        <w:rFonts w:ascii="Arial" w:hAnsi="Arial" w:hint="default"/>
        <w:b w:val="0"/>
        <w:i w:val="0"/>
        <w:sz w:val="22"/>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45A22047"/>
    <w:multiLevelType w:val="hybridMultilevel"/>
    <w:tmpl w:val="E57A10EE"/>
    <w:lvl w:ilvl="0" w:tplc="C046EDEA">
      <w:start w:val="1"/>
      <w:numFmt w:val="lowerLetter"/>
      <w:pStyle w:val="BodyNumber0975Bolda"/>
      <w:lvlText w:val="%1."/>
      <w:lvlJc w:val="left"/>
      <w:pPr>
        <w:ind w:left="1771" w:hanging="360"/>
      </w:pPr>
      <w:rPr>
        <w:rFonts w:ascii="Arial" w:hAnsi="Arial" w:hint="default"/>
        <w:b w:val="0"/>
        <w:i w:val="0"/>
        <w:sz w:val="22"/>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9" w15:restartNumberingAfterBreak="0">
    <w:nsid w:val="4777758D"/>
    <w:multiLevelType w:val="hybridMultilevel"/>
    <w:tmpl w:val="2CF61D5C"/>
    <w:lvl w:ilvl="0" w:tplc="DFFC8692">
      <w:start w:val="1"/>
      <w:numFmt w:val="lowerRoman"/>
      <w:pStyle w:val="BodyNumber21"/>
      <w:lvlText w:val="%1)"/>
      <w:lvlJc w:val="left"/>
      <w:pPr>
        <w:ind w:left="3600" w:hanging="360"/>
      </w:pPr>
      <w:rPr>
        <w:rFonts w:ascii="Arial" w:hAnsi="Arial" w:hint="default"/>
        <w:b w:val="0"/>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55741500"/>
    <w:multiLevelType w:val="hybridMultilevel"/>
    <w:tmpl w:val="1E6C6AA2"/>
    <w:lvl w:ilvl="0" w:tplc="AABC792C">
      <w:start w:val="1"/>
      <w:numFmt w:val="upperLetter"/>
      <w:pStyle w:val="Headings2-D"/>
      <w:lvlText w:val="%1."/>
      <w:lvlJc w:val="left"/>
      <w:pPr>
        <w:tabs>
          <w:tab w:val="num" w:pos="936"/>
        </w:tabs>
        <w:ind w:left="9360" w:hanging="8892"/>
      </w:pPr>
      <w:rPr>
        <w:rFonts w:ascii="Arial" w:hAnsi="Arial" w:hint="default"/>
        <w:b/>
        <w:i w:val="0"/>
        <w:kern w:val="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87994"/>
    <w:multiLevelType w:val="hybridMultilevel"/>
    <w:tmpl w:val="06B0D35E"/>
    <w:lvl w:ilvl="0" w:tplc="F87A12EE">
      <w:start w:val="1"/>
      <w:numFmt w:val="upperRoman"/>
      <w:pStyle w:val="Heading1-D"/>
      <w:lvlText w:val="%1."/>
      <w:lvlJc w:val="left"/>
      <w:pPr>
        <w:ind w:left="720" w:hanging="360"/>
      </w:pPr>
      <w:rPr>
        <w:rFonts w:hint="default"/>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pPr>
        <w:ind w:left="1800" w:hanging="360"/>
      </w:pPr>
    </w:lvl>
    <w:lvl w:ilvl="6" w:tplc="0409000F" w:tentative="1">
      <w:start w:val="1"/>
      <w:numFmt w:val="decimal"/>
      <w:lvlText w:val="%7."/>
      <w:lvlJc w:val="left"/>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A54FF"/>
    <w:multiLevelType w:val="multilevel"/>
    <w:tmpl w:val="F96C6BA2"/>
    <w:lvl w:ilvl="0">
      <w:start w:val="1"/>
      <w:numFmt w:val="upperRoman"/>
      <w:pStyle w:val="Heading1-F"/>
      <w:lvlText w:val="%1."/>
      <w:lvlJc w:val="left"/>
      <w:pPr>
        <w:tabs>
          <w:tab w:val="num" w:pos="360"/>
        </w:tabs>
        <w:ind w:left="360" w:hanging="360"/>
      </w:pPr>
      <w:rPr>
        <w:rFonts w:ascii="Arial" w:hAnsi="Arial" w:hint="default"/>
        <w:b/>
        <w:i w:val="0"/>
        <w:caps/>
        <w:sz w:val="24"/>
        <w:szCs w:val="24"/>
      </w:rPr>
    </w:lvl>
    <w:lvl w:ilvl="1">
      <w:start w:val="1"/>
      <w:numFmt w:val="upperLetter"/>
      <w:pStyle w:val="Heading2-F"/>
      <w:lvlText w:val="%2."/>
      <w:lvlJc w:val="left"/>
      <w:pPr>
        <w:tabs>
          <w:tab w:val="num" w:pos="720"/>
        </w:tabs>
        <w:ind w:left="720" w:hanging="360"/>
      </w:pPr>
      <w:rPr>
        <w:rFonts w:ascii="Arial" w:hAnsi="Arial" w:hint="default"/>
        <w:b/>
        <w:i w:val="0"/>
        <w:sz w:val="24"/>
        <w:szCs w:val="24"/>
      </w:rPr>
    </w:lvl>
    <w:lvl w:ilvl="2">
      <w:start w:val="1"/>
      <w:numFmt w:val="decimal"/>
      <w:pStyle w:val="Heading3-F"/>
      <w:lvlText w:val="%3."/>
      <w:lvlJc w:val="left"/>
      <w:pPr>
        <w:tabs>
          <w:tab w:val="num" w:pos="900"/>
        </w:tabs>
        <w:ind w:left="900" w:hanging="360"/>
      </w:pPr>
      <w:rPr>
        <w:rFonts w:ascii="Arial" w:hAnsi="Arial" w:hint="default"/>
        <w:b/>
        <w:i w:val="0"/>
        <w:sz w:val="24"/>
        <w:szCs w:val="24"/>
      </w:rPr>
    </w:lvl>
    <w:lvl w:ilvl="3">
      <w:start w:val="1"/>
      <w:numFmt w:val="none"/>
      <w:lvlText w:val=""/>
      <w:lvlJc w:val="left"/>
      <w:pPr>
        <w:tabs>
          <w:tab w:val="num" w:pos="1080"/>
        </w:tabs>
        <w:ind w:left="1080" w:hanging="360"/>
      </w:pPr>
      <w:rPr>
        <w:rFonts w:hint="default"/>
        <w:b/>
      </w:rPr>
    </w:lvl>
    <w:lvl w:ilvl="4">
      <w:start w:val="1"/>
      <w:numFmt w:val="none"/>
      <w:lvlText w:val=""/>
      <w:lvlJc w:val="left"/>
      <w:pPr>
        <w:tabs>
          <w:tab w:val="num" w:pos="1440"/>
        </w:tabs>
        <w:ind w:left="1440" w:hanging="360"/>
      </w:pPr>
      <w:rPr>
        <w:rFonts w:hint="default"/>
        <w:b/>
      </w:rPr>
    </w:lvl>
    <w:lvl w:ilvl="5">
      <w:start w:val="1"/>
      <w:numFmt w:val="none"/>
      <w:lvlText w:val=""/>
      <w:lvlJc w:val="left"/>
      <w:pPr>
        <w:tabs>
          <w:tab w:val="num" w:pos="1800"/>
        </w:tabs>
        <w:ind w:left="1800" w:hanging="360"/>
      </w:pPr>
      <w:rPr>
        <w:rFonts w:hint="default"/>
        <w:b/>
      </w:rPr>
    </w:lvl>
    <w:lvl w:ilvl="6">
      <w:start w:val="1"/>
      <w:numFmt w:val="none"/>
      <w:lvlText w:val=""/>
      <w:lvlJc w:val="left"/>
      <w:pPr>
        <w:tabs>
          <w:tab w:val="num" w:pos="2160"/>
        </w:tabs>
        <w:ind w:left="2160" w:hanging="360"/>
      </w:pPr>
      <w:rPr>
        <w:rFonts w:hint="default"/>
        <w:b/>
      </w:rPr>
    </w:lvl>
    <w:lvl w:ilvl="7">
      <w:start w:val="1"/>
      <w:numFmt w:val="none"/>
      <w:lvlText w:val=""/>
      <w:lvlJc w:val="left"/>
      <w:pPr>
        <w:tabs>
          <w:tab w:val="num" w:pos="3240"/>
        </w:tabs>
        <w:ind w:left="3240" w:hanging="360"/>
      </w:pPr>
      <w:rPr>
        <w:rFonts w:hint="default"/>
        <w:b/>
      </w:rPr>
    </w:lvl>
    <w:lvl w:ilvl="8">
      <w:start w:val="1"/>
      <w:numFmt w:val="none"/>
      <w:lvlText w:val=""/>
      <w:lvlJc w:val="left"/>
      <w:pPr>
        <w:tabs>
          <w:tab w:val="num" w:pos="3600"/>
        </w:tabs>
        <w:ind w:left="3600" w:hanging="360"/>
      </w:pPr>
      <w:rPr>
        <w:rFonts w:hint="default"/>
      </w:rPr>
    </w:lvl>
  </w:abstractNum>
  <w:abstractNum w:abstractNumId="33" w15:restartNumberingAfterBreak="0">
    <w:nsid w:val="5E9705E2"/>
    <w:multiLevelType w:val="hybridMultilevel"/>
    <w:tmpl w:val="1E4A5A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pStyle w:val="ListBullet-4"/>
      <w:lvlText w:val=""/>
      <w:lvlJc w:val="left"/>
      <w:pPr>
        <w:tabs>
          <w:tab w:val="num" w:pos="2520"/>
        </w:tabs>
        <w:ind w:left="2520" w:hanging="360"/>
      </w:pPr>
      <w:rPr>
        <w:rFonts w:ascii="Symbol" w:hAnsi="Symbol"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7D78F4"/>
    <w:multiLevelType w:val="hybridMultilevel"/>
    <w:tmpl w:val="14B00AC4"/>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54F4664"/>
    <w:multiLevelType w:val="hybridMultilevel"/>
    <w:tmpl w:val="DAEAED36"/>
    <w:styleLink w:val="1ai"/>
    <w:lvl w:ilvl="0" w:tplc="E3782C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86013"/>
    <w:multiLevelType w:val="multilevel"/>
    <w:tmpl w:val="3132CE96"/>
    <w:styleLink w:val="ListCustomD"/>
    <w:lvl w:ilvl="0">
      <w:numFmt w:val="none"/>
      <w:lvlText w:val=""/>
      <w:lvlJc w:val="left"/>
      <w:pPr>
        <w:tabs>
          <w:tab w:val="num" w:pos="360"/>
        </w:tabs>
      </w:pPr>
    </w:lvl>
    <w:lvl w:ilvl="1">
      <w:start w:val="1"/>
      <w:numFmt w:val="upperLetter"/>
      <w:pStyle w:val="Heading2-D"/>
      <w:lvlText w:val="%2."/>
      <w:lvlJc w:val="left"/>
      <w:pPr>
        <w:tabs>
          <w:tab w:val="num" w:pos="720"/>
        </w:tabs>
        <w:ind w:left="720" w:hanging="360"/>
      </w:pPr>
      <w:rPr>
        <w:rFonts w:ascii="Arial" w:hAnsi="Arial" w:hint="default"/>
        <w:b/>
        <w:i w:val="0"/>
        <w:sz w:val="24"/>
        <w:szCs w:val="24"/>
      </w:rPr>
    </w:lvl>
    <w:lvl w:ilvl="2">
      <w:start w:val="1"/>
      <w:numFmt w:val="none"/>
      <w:lvlText w:val=""/>
      <w:lvlJc w:val="left"/>
      <w:pPr>
        <w:tabs>
          <w:tab w:val="num" w:pos="1080"/>
        </w:tabs>
        <w:ind w:left="1080" w:hanging="360"/>
      </w:pPr>
      <w:rPr>
        <w:rFonts w:ascii="Arial" w:hAnsi="Arial" w:hint="default"/>
        <w:b/>
        <w:i w:val="0"/>
        <w:caps/>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37" w15:restartNumberingAfterBreak="0">
    <w:nsid w:val="6B5850B9"/>
    <w:multiLevelType w:val="hybridMultilevel"/>
    <w:tmpl w:val="27565CC6"/>
    <w:lvl w:ilvl="0" w:tplc="25BADA72">
      <w:start w:val="1"/>
      <w:numFmt w:val="lowerRoman"/>
      <w:pStyle w:val="TableTexti"/>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AB25B1"/>
    <w:multiLevelType w:val="hybridMultilevel"/>
    <w:tmpl w:val="20444180"/>
    <w:styleLink w:val="ListCustomF"/>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17D2D"/>
    <w:multiLevelType w:val="hybridMultilevel"/>
    <w:tmpl w:val="196A5B32"/>
    <w:lvl w:ilvl="0" w:tplc="485ED2C0">
      <w:start w:val="1"/>
      <w:numFmt w:val="upperLetter"/>
      <w:pStyle w:val="Heading9"/>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3736E"/>
    <w:multiLevelType w:val="hybridMultilevel"/>
    <w:tmpl w:val="246A5274"/>
    <w:lvl w:ilvl="0" w:tplc="04090017">
      <w:start w:val="1"/>
      <w:numFmt w:val="lowerLetter"/>
      <w:pStyle w:val="BodyNumber15"/>
      <w:lvlText w:val="%1)"/>
      <w:lvlJc w:val="left"/>
      <w:pPr>
        <w:ind w:left="2880" w:hanging="360"/>
      </w:pPr>
      <w:rPr>
        <w:rFonts w:hint="default"/>
        <w:b w:val="0"/>
        <w:i w:val="0"/>
      </w:rPr>
    </w:lvl>
    <w:lvl w:ilvl="1" w:tplc="BECC53D2">
      <w:start w:val="1"/>
      <w:numFmt w:val="decimal"/>
      <w:lvlText w:val="%2"/>
      <w:lvlJc w:val="left"/>
      <w:pPr>
        <w:ind w:left="3600" w:hanging="360"/>
      </w:pPr>
      <w:rPr>
        <w:rFonts w:hint="default"/>
        <w:vertAlign w:val="baselin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85233FF"/>
    <w:multiLevelType w:val="hybridMultilevel"/>
    <w:tmpl w:val="B1745A30"/>
    <w:lvl w:ilvl="0" w:tplc="27C61B62">
      <w:start w:val="1"/>
      <w:numFmt w:val="decimal"/>
      <w:lvlText w:val="%1."/>
      <w:lvlJc w:val="left"/>
      <w:pPr>
        <w:tabs>
          <w:tab w:val="num" w:pos="450"/>
        </w:tabs>
        <w:ind w:left="450" w:hanging="360"/>
      </w:pPr>
      <w:rPr>
        <w:rFonts w:ascii="Arial" w:hAnsi="Arial" w:cs="Arial" w:hint="default"/>
        <w:b/>
        <w:i w:val="0"/>
        <w:sz w:val="24"/>
        <w:szCs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2" w15:restartNumberingAfterBreak="0">
    <w:nsid w:val="7B5A09FA"/>
    <w:multiLevelType w:val="hybridMultilevel"/>
    <w:tmpl w:val="2ED4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E36B4"/>
    <w:multiLevelType w:val="hybridMultilevel"/>
    <w:tmpl w:val="77547218"/>
    <w:lvl w:ilvl="0" w:tplc="364EC4AC">
      <w:start w:val="1"/>
      <w:numFmt w:val="upperRoman"/>
      <w:pStyle w:val="Headings1"/>
      <w:lvlText w:val="%1."/>
      <w:lvlJc w:val="left"/>
      <w:pPr>
        <w:tabs>
          <w:tab w:val="num" w:pos="468"/>
        </w:tabs>
        <w:ind w:left="468" w:hanging="468"/>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2"/>
  </w:num>
  <w:num w:numId="4">
    <w:abstractNumId w:val="4"/>
  </w:num>
  <w:num w:numId="5">
    <w:abstractNumId w:val="39"/>
  </w:num>
  <w:num w:numId="6">
    <w:abstractNumId w:val="21"/>
    <w:lvlOverride w:ilvl="0">
      <w:lvl w:ilvl="0">
        <w:start w:val="1"/>
        <w:numFmt w:val="upperRoman"/>
        <w:lvlText w:val="%1."/>
        <w:lvlJc w:val="left"/>
        <w:pPr>
          <w:tabs>
            <w:tab w:val="num" w:pos="468"/>
          </w:tabs>
          <w:ind w:left="475" w:hanging="475"/>
        </w:pPr>
        <w:rPr>
          <w:rFonts w:ascii="Arial" w:hAnsi="Arial" w:hint="default"/>
          <w:b/>
          <w:i w:val="0"/>
          <w:caps/>
          <w:sz w:val="22"/>
          <w:szCs w:val="22"/>
        </w:rPr>
      </w:lvl>
    </w:lvlOverride>
    <w:lvlOverride w:ilvl="1">
      <w:lvl w:ilvl="1">
        <w:start w:val="1"/>
        <w:numFmt w:val="upperLetter"/>
        <w:pStyle w:val="Headings3"/>
        <w:lvlText w:val="%2."/>
        <w:lvlJc w:val="left"/>
        <w:pPr>
          <w:tabs>
            <w:tab w:val="num" w:pos="936"/>
          </w:tabs>
          <w:ind w:left="943" w:hanging="475"/>
        </w:pPr>
        <w:rPr>
          <w:rFonts w:ascii="Arial" w:hAnsi="Arial" w:hint="default"/>
          <w:b/>
          <w:i w:val="0"/>
          <w:sz w:val="22"/>
          <w:szCs w:val="22"/>
        </w:rPr>
      </w:lvl>
    </w:lvlOverride>
    <w:lvlOverride w:ilvl="2">
      <w:lvl w:ilvl="2">
        <w:start w:val="1"/>
        <w:numFmt w:val="decimal"/>
        <w:pStyle w:val="Headings3"/>
        <w:lvlText w:val="%3."/>
        <w:lvlJc w:val="left"/>
        <w:pPr>
          <w:tabs>
            <w:tab w:val="num" w:pos="1404"/>
          </w:tabs>
          <w:ind w:left="1411" w:hanging="475"/>
        </w:pPr>
        <w:rPr>
          <w:rFonts w:ascii="Arial" w:hAnsi="Arial" w:hint="default"/>
          <w:b/>
          <w:i w:val="0"/>
          <w:sz w:val="22"/>
          <w:szCs w:val="24"/>
        </w:rPr>
      </w:lvl>
    </w:lvlOverride>
    <w:lvlOverride w:ilvl="3">
      <w:lvl w:ilvl="3">
        <w:start w:val="1"/>
        <w:numFmt w:val="none"/>
        <w:lvlText w:val=""/>
        <w:lvlJc w:val="left"/>
        <w:pPr>
          <w:tabs>
            <w:tab w:val="num" w:pos="1872"/>
          </w:tabs>
          <w:ind w:left="1879" w:hanging="475"/>
        </w:pPr>
        <w:rPr>
          <w:rFonts w:hint="default"/>
          <w:b/>
        </w:rPr>
      </w:lvl>
    </w:lvlOverride>
    <w:lvlOverride w:ilvl="4">
      <w:lvl w:ilvl="4">
        <w:start w:val="1"/>
        <w:numFmt w:val="none"/>
        <w:lvlText w:val=""/>
        <w:lvlJc w:val="left"/>
        <w:pPr>
          <w:tabs>
            <w:tab w:val="num" w:pos="2340"/>
          </w:tabs>
          <w:ind w:left="2347" w:hanging="475"/>
        </w:pPr>
        <w:rPr>
          <w:rFonts w:hint="default"/>
          <w:b/>
        </w:rPr>
      </w:lvl>
    </w:lvlOverride>
    <w:lvlOverride w:ilvl="5">
      <w:lvl w:ilvl="5">
        <w:start w:val="1"/>
        <w:numFmt w:val="none"/>
        <w:lvlText w:val=""/>
        <w:lvlJc w:val="left"/>
        <w:pPr>
          <w:tabs>
            <w:tab w:val="num" w:pos="2808"/>
          </w:tabs>
          <w:ind w:left="2815" w:hanging="475"/>
        </w:pPr>
        <w:rPr>
          <w:rFonts w:hint="default"/>
          <w:b/>
        </w:rPr>
      </w:lvl>
    </w:lvlOverride>
    <w:lvlOverride w:ilvl="6">
      <w:lvl w:ilvl="6">
        <w:start w:val="1"/>
        <w:numFmt w:val="none"/>
        <w:lvlText w:val=""/>
        <w:lvlJc w:val="left"/>
        <w:pPr>
          <w:tabs>
            <w:tab w:val="num" w:pos="3276"/>
          </w:tabs>
          <w:ind w:left="3283" w:hanging="475"/>
        </w:pPr>
        <w:rPr>
          <w:rFonts w:hint="default"/>
          <w:b/>
        </w:rPr>
      </w:lvl>
    </w:lvlOverride>
    <w:lvlOverride w:ilvl="7">
      <w:lvl w:ilvl="7">
        <w:start w:val="1"/>
        <w:numFmt w:val="none"/>
        <w:lvlText w:val=""/>
        <w:lvlJc w:val="left"/>
        <w:pPr>
          <w:tabs>
            <w:tab w:val="num" w:pos="3744"/>
          </w:tabs>
          <w:ind w:left="3751" w:hanging="475"/>
        </w:pPr>
        <w:rPr>
          <w:rFonts w:hint="default"/>
          <w:b/>
        </w:rPr>
      </w:lvl>
    </w:lvlOverride>
    <w:lvlOverride w:ilvl="8">
      <w:lvl w:ilvl="8">
        <w:start w:val="1"/>
        <w:numFmt w:val="none"/>
        <w:lvlText w:val=""/>
        <w:lvlJc w:val="left"/>
        <w:pPr>
          <w:tabs>
            <w:tab w:val="num" w:pos="4212"/>
          </w:tabs>
          <w:ind w:left="4219" w:hanging="475"/>
        </w:pPr>
        <w:rPr>
          <w:rFonts w:hint="default"/>
        </w:rPr>
      </w:lvl>
    </w:lvlOverride>
  </w:num>
  <w:num w:numId="7">
    <w:abstractNumId w:val="4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0"/>
  </w:num>
  <w:num w:numId="12">
    <w:abstractNumId w:val="18"/>
  </w:num>
  <w:num w:numId="13">
    <w:abstractNumId w:val="1"/>
  </w:num>
  <w:num w:numId="14">
    <w:abstractNumId w:val="38"/>
  </w:num>
  <w:num w:numId="15">
    <w:abstractNumId w:val="11"/>
  </w:num>
  <w:num w:numId="16">
    <w:abstractNumId w:val="16"/>
  </w:num>
  <w:num w:numId="17">
    <w:abstractNumId w:val="25"/>
  </w:num>
  <w:num w:numId="18">
    <w:abstractNumId w:val="10"/>
  </w:num>
  <w:num w:numId="19">
    <w:abstractNumId w:val="31"/>
  </w:num>
  <w:num w:numId="20">
    <w:abstractNumId w:val="32"/>
  </w:num>
  <w:num w:numId="21">
    <w:abstractNumId w:val="36"/>
  </w:num>
  <w:num w:numId="22">
    <w:abstractNumId w:val="5"/>
  </w:num>
  <w:num w:numId="23">
    <w:abstractNumId w:val="23"/>
  </w:num>
  <w:num w:numId="24">
    <w:abstractNumId w:val="14"/>
    <w:lvlOverride w:ilvl="0">
      <w:startOverride w:val="1"/>
    </w:lvlOverride>
  </w:num>
  <w:num w:numId="25">
    <w:abstractNumId w:val="40"/>
    <w:lvlOverride w:ilvl="0">
      <w:startOverride w:val="1"/>
    </w:lvlOverride>
  </w:num>
  <w:num w:numId="26">
    <w:abstractNumId w:val="20"/>
  </w:num>
  <w:num w:numId="27">
    <w:abstractNumId w:val="33"/>
  </w:num>
  <w:num w:numId="28">
    <w:abstractNumId w:val="17"/>
  </w:num>
  <w:num w:numId="29">
    <w:abstractNumId w:val="29"/>
  </w:num>
  <w:num w:numId="30">
    <w:abstractNumId w:val="28"/>
  </w:num>
  <w:num w:numId="31">
    <w:abstractNumId w:val="24"/>
  </w:num>
  <w:num w:numId="32">
    <w:abstractNumId w:val="27"/>
  </w:num>
  <w:num w:numId="33">
    <w:abstractNumId w:val="13"/>
  </w:num>
  <w:num w:numId="34">
    <w:abstractNumId w:val="37"/>
  </w:num>
  <w:num w:numId="35">
    <w:abstractNumId w:val="15"/>
  </w:num>
  <w:num w:numId="36">
    <w:abstractNumId w:val="42"/>
  </w:num>
  <w:num w:numId="37">
    <w:abstractNumId w:val="8"/>
  </w:num>
  <w:num w:numId="38">
    <w:abstractNumId w:val="7"/>
  </w:num>
  <w:num w:numId="39">
    <w:abstractNumId w:val="26"/>
  </w:num>
  <w:num w:numId="40">
    <w:abstractNumId w:val="34"/>
  </w:num>
  <w:num w:numId="41">
    <w:abstractNumId w:val="19"/>
  </w:num>
  <w:num w:numId="42">
    <w:abstractNumId w:val="3"/>
  </w:num>
  <w:num w:numId="43">
    <w:abstractNumId w:val="9"/>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DA"/>
    <w:rsid w:val="000013A8"/>
    <w:rsid w:val="000019A2"/>
    <w:rsid w:val="0000244A"/>
    <w:rsid w:val="00006735"/>
    <w:rsid w:val="00006AAD"/>
    <w:rsid w:val="0001206B"/>
    <w:rsid w:val="00013FFD"/>
    <w:rsid w:val="00014185"/>
    <w:rsid w:val="00017683"/>
    <w:rsid w:val="00024536"/>
    <w:rsid w:val="000317FF"/>
    <w:rsid w:val="000343A9"/>
    <w:rsid w:val="00034ED4"/>
    <w:rsid w:val="00040819"/>
    <w:rsid w:val="00042025"/>
    <w:rsid w:val="00042CD4"/>
    <w:rsid w:val="000436BC"/>
    <w:rsid w:val="00044E9C"/>
    <w:rsid w:val="0005065D"/>
    <w:rsid w:val="0005401F"/>
    <w:rsid w:val="00057D1D"/>
    <w:rsid w:val="00057E62"/>
    <w:rsid w:val="0006184A"/>
    <w:rsid w:val="000632F8"/>
    <w:rsid w:val="00064960"/>
    <w:rsid w:val="00064B43"/>
    <w:rsid w:val="00064D10"/>
    <w:rsid w:val="0006594A"/>
    <w:rsid w:val="00066AA1"/>
    <w:rsid w:val="00067C5A"/>
    <w:rsid w:val="00070965"/>
    <w:rsid w:val="000722B2"/>
    <w:rsid w:val="000730AD"/>
    <w:rsid w:val="000733ED"/>
    <w:rsid w:val="00073560"/>
    <w:rsid w:val="0007406B"/>
    <w:rsid w:val="000740B9"/>
    <w:rsid w:val="00074D49"/>
    <w:rsid w:val="000753C9"/>
    <w:rsid w:val="0007656A"/>
    <w:rsid w:val="00077160"/>
    <w:rsid w:val="000811B2"/>
    <w:rsid w:val="0008151B"/>
    <w:rsid w:val="0008371D"/>
    <w:rsid w:val="00083B9B"/>
    <w:rsid w:val="000849A8"/>
    <w:rsid w:val="00084BCE"/>
    <w:rsid w:val="0009192D"/>
    <w:rsid w:val="000946D8"/>
    <w:rsid w:val="00094CB6"/>
    <w:rsid w:val="0009524E"/>
    <w:rsid w:val="00095583"/>
    <w:rsid w:val="000972B4"/>
    <w:rsid w:val="000A2B15"/>
    <w:rsid w:val="000A3674"/>
    <w:rsid w:val="000A3844"/>
    <w:rsid w:val="000A55AB"/>
    <w:rsid w:val="000A5A3A"/>
    <w:rsid w:val="000A66D5"/>
    <w:rsid w:val="000A7327"/>
    <w:rsid w:val="000A74D0"/>
    <w:rsid w:val="000B0A9C"/>
    <w:rsid w:val="000B0E02"/>
    <w:rsid w:val="000B5555"/>
    <w:rsid w:val="000B5F32"/>
    <w:rsid w:val="000C1633"/>
    <w:rsid w:val="000C1697"/>
    <w:rsid w:val="000C2086"/>
    <w:rsid w:val="000C6307"/>
    <w:rsid w:val="000D1966"/>
    <w:rsid w:val="000D1B10"/>
    <w:rsid w:val="000D3EC6"/>
    <w:rsid w:val="000D3F22"/>
    <w:rsid w:val="000D5F46"/>
    <w:rsid w:val="000D6799"/>
    <w:rsid w:val="000D74C3"/>
    <w:rsid w:val="000E2DC4"/>
    <w:rsid w:val="000E30DE"/>
    <w:rsid w:val="000E6D4E"/>
    <w:rsid w:val="000F5E80"/>
    <w:rsid w:val="000F7578"/>
    <w:rsid w:val="00100910"/>
    <w:rsid w:val="00100F69"/>
    <w:rsid w:val="0010198A"/>
    <w:rsid w:val="00106F3D"/>
    <w:rsid w:val="00114FFD"/>
    <w:rsid w:val="00115E79"/>
    <w:rsid w:val="00115EB3"/>
    <w:rsid w:val="00116C25"/>
    <w:rsid w:val="00116C33"/>
    <w:rsid w:val="00116D5C"/>
    <w:rsid w:val="001202BE"/>
    <w:rsid w:val="00121BD0"/>
    <w:rsid w:val="00124588"/>
    <w:rsid w:val="0012661F"/>
    <w:rsid w:val="00126E72"/>
    <w:rsid w:val="0013173F"/>
    <w:rsid w:val="00133A8D"/>
    <w:rsid w:val="00136EB7"/>
    <w:rsid w:val="00137FEF"/>
    <w:rsid w:val="001416F2"/>
    <w:rsid w:val="001417C5"/>
    <w:rsid w:val="00142D6B"/>
    <w:rsid w:val="00144090"/>
    <w:rsid w:val="001451B9"/>
    <w:rsid w:val="00150756"/>
    <w:rsid w:val="0015077F"/>
    <w:rsid w:val="00150EBE"/>
    <w:rsid w:val="001537E9"/>
    <w:rsid w:val="00157B00"/>
    <w:rsid w:val="001638B1"/>
    <w:rsid w:val="00165602"/>
    <w:rsid w:val="00165636"/>
    <w:rsid w:val="00165E0B"/>
    <w:rsid w:val="001661C6"/>
    <w:rsid w:val="00166446"/>
    <w:rsid w:val="0016761C"/>
    <w:rsid w:val="00167A3D"/>
    <w:rsid w:val="0017253E"/>
    <w:rsid w:val="00173387"/>
    <w:rsid w:val="00174225"/>
    <w:rsid w:val="001746B1"/>
    <w:rsid w:val="00182185"/>
    <w:rsid w:val="001839DB"/>
    <w:rsid w:val="00186069"/>
    <w:rsid w:val="00187431"/>
    <w:rsid w:val="001874FC"/>
    <w:rsid w:val="00190B7E"/>
    <w:rsid w:val="001923B8"/>
    <w:rsid w:val="0019261E"/>
    <w:rsid w:val="00195C9F"/>
    <w:rsid w:val="001961E5"/>
    <w:rsid w:val="00197D73"/>
    <w:rsid w:val="001A0299"/>
    <w:rsid w:val="001A1DEE"/>
    <w:rsid w:val="001A2E1B"/>
    <w:rsid w:val="001A492A"/>
    <w:rsid w:val="001A5CB5"/>
    <w:rsid w:val="001A697B"/>
    <w:rsid w:val="001B0504"/>
    <w:rsid w:val="001B0CDF"/>
    <w:rsid w:val="001B12BE"/>
    <w:rsid w:val="001B1B27"/>
    <w:rsid w:val="001B31B4"/>
    <w:rsid w:val="001B3422"/>
    <w:rsid w:val="001B4736"/>
    <w:rsid w:val="001B5EE1"/>
    <w:rsid w:val="001B6097"/>
    <w:rsid w:val="001B7BEE"/>
    <w:rsid w:val="001C0802"/>
    <w:rsid w:val="001C14C6"/>
    <w:rsid w:val="001C29A3"/>
    <w:rsid w:val="001C6FE0"/>
    <w:rsid w:val="001D3460"/>
    <w:rsid w:val="001D425E"/>
    <w:rsid w:val="001D51A3"/>
    <w:rsid w:val="001E303D"/>
    <w:rsid w:val="001E3F9E"/>
    <w:rsid w:val="001E5FC7"/>
    <w:rsid w:val="001E7C8F"/>
    <w:rsid w:val="001F06DF"/>
    <w:rsid w:val="001F0E18"/>
    <w:rsid w:val="001F1AFD"/>
    <w:rsid w:val="001F3001"/>
    <w:rsid w:val="001F3BBC"/>
    <w:rsid w:val="001F7255"/>
    <w:rsid w:val="001F7762"/>
    <w:rsid w:val="001F7CF1"/>
    <w:rsid w:val="00201493"/>
    <w:rsid w:val="002031BD"/>
    <w:rsid w:val="0020566E"/>
    <w:rsid w:val="00205D5D"/>
    <w:rsid w:val="002078A9"/>
    <w:rsid w:val="002143A5"/>
    <w:rsid w:val="00214598"/>
    <w:rsid w:val="00214E7E"/>
    <w:rsid w:val="00216719"/>
    <w:rsid w:val="00221C00"/>
    <w:rsid w:val="00221E9E"/>
    <w:rsid w:val="00223C14"/>
    <w:rsid w:val="00224692"/>
    <w:rsid w:val="00230671"/>
    <w:rsid w:val="002329A8"/>
    <w:rsid w:val="0023386C"/>
    <w:rsid w:val="00235EC0"/>
    <w:rsid w:val="002361A0"/>
    <w:rsid w:val="002408AF"/>
    <w:rsid w:val="002471B3"/>
    <w:rsid w:val="002472D7"/>
    <w:rsid w:val="00251058"/>
    <w:rsid w:val="00251293"/>
    <w:rsid w:val="002528DB"/>
    <w:rsid w:val="00254A4C"/>
    <w:rsid w:val="00255A13"/>
    <w:rsid w:val="00257769"/>
    <w:rsid w:val="002629DA"/>
    <w:rsid w:val="00264C15"/>
    <w:rsid w:val="0026557E"/>
    <w:rsid w:val="002656E6"/>
    <w:rsid w:val="00267A1B"/>
    <w:rsid w:val="002701AC"/>
    <w:rsid w:val="00272D28"/>
    <w:rsid w:val="00273A67"/>
    <w:rsid w:val="0027768C"/>
    <w:rsid w:val="00277C2A"/>
    <w:rsid w:val="002852B4"/>
    <w:rsid w:val="00286126"/>
    <w:rsid w:val="002916A4"/>
    <w:rsid w:val="00292FBA"/>
    <w:rsid w:val="00294C9D"/>
    <w:rsid w:val="00294CDC"/>
    <w:rsid w:val="002A123C"/>
    <w:rsid w:val="002A3AD1"/>
    <w:rsid w:val="002A4076"/>
    <w:rsid w:val="002A7458"/>
    <w:rsid w:val="002A7EF0"/>
    <w:rsid w:val="002B3222"/>
    <w:rsid w:val="002B4CE9"/>
    <w:rsid w:val="002B5B68"/>
    <w:rsid w:val="002B67B2"/>
    <w:rsid w:val="002C3017"/>
    <w:rsid w:val="002D1E0B"/>
    <w:rsid w:val="002D3DB8"/>
    <w:rsid w:val="002D62CA"/>
    <w:rsid w:val="002D650A"/>
    <w:rsid w:val="002E0F3A"/>
    <w:rsid w:val="002E2202"/>
    <w:rsid w:val="002E23E6"/>
    <w:rsid w:val="002E4EF2"/>
    <w:rsid w:val="002E7294"/>
    <w:rsid w:val="002F1B24"/>
    <w:rsid w:val="002F3920"/>
    <w:rsid w:val="002F611A"/>
    <w:rsid w:val="002F6697"/>
    <w:rsid w:val="00302617"/>
    <w:rsid w:val="00303EF6"/>
    <w:rsid w:val="00304A32"/>
    <w:rsid w:val="00304A6C"/>
    <w:rsid w:val="003051B1"/>
    <w:rsid w:val="00305B70"/>
    <w:rsid w:val="0030721E"/>
    <w:rsid w:val="003075C0"/>
    <w:rsid w:val="0031118E"/>
    <w:rsid w:val="00312471"/>
    <w:rsid w:val="003164F9"/>
    <w:rsid w:val="00316D4E"/>
    <w:rsid w:val="00322AFA"/>
    <w:rsid w:val="0032373B"/>
    <w:rsid w:val="00325273"/>
    <w:rsid w:val="00325470"/>
    <w:rsid w:val="00325742"/>
    <w:rsid w:val="0033150C"/>
    <w:rsid w:val="003355D3"/>
    <w:rsid w:val="00337027"/>
    <w:rsid w:val="003400F5"/>
    <w:rsid w:val="003413A2"/>
    <w:rsid w:val="00342197"/>
    <w:rsid w:val="00342FF2"/>
    <w:rsid w:val="00343830"/>
    <w:rsid w:val="00347199"/>
    <w:rsid w:val="00347C9C"/>
    <w:rsid w:val="00350476"/>
    <w:rsid w:val="0035311E"/>
    <w:rsid w:val="003545F2"/>
    <w:rsid w:val="0035684B"/>
    <w:rsid w:val="0036002D"/>
    <w:rsid w:val="003613D9"/>
    <w:rsid w:val="00363097"/>
    <w:rsid w:val="003649E0"/>
    <w:rsid w:val="00370BA6"/>
    <w:rsid w:val="003734CE"/>
    <w:rsid w:val="00373C72"/>
    <w:rsid w:val="003744C8"/>
    <w:rsid w:val="00375CD4"/>
    <w:rsid w:val="003851AC"/>
    <w:rsid w:val="003A17B9"/>
    <w:rsid w:val="003A29C3"/>
    <w:rsid w:val="003A2B92"/>
    <w:rsid w:val="003A4037"/>
    <w:rsid w:val="003A555A"/>
    <w:rsid w:val="003A6117"/>
    <w:rsid w:val="003A6995"/>
    <w:rsid w:val="003B0CC3"/>
    <w:rsid w:val="003B1058"/>
    <w:rsid w:val="003B11BF"/>
    <w:rsid w:val="003B286A"/>
    <w:rsid w:val="003C4385"/>
    <w:rsid w:val="003C465F"/>
    <w:rsid w:val="003C5077"/>
    <w:rsid w:val="003C6675"/>
    <w:rsid w:val="003C7A02"/>
    <w:rsid w:val="003D04EB"/>
    <w:rsid w:val="003D0A5D"/>
    <w:rsid w:val="003D20C3"/>
    <w:rsid w:val="003D7F38"/>
    <w:rsid w:val="003E0910"/>
    <w:rsid w:val="003E0A64"/>
    <w:rsid w:val="003E1CD2"/>
    <w:rsid w:val="003E276A"/>
    <w:rsid w:val="003E3FFB"/>
    <w:rsid w:val="003E5418"/>
    <w:rsid w:val="003F0459"/>
    <w:rsid w:val="003F2AAA"/>
    <w:rsid w:val="003F2C06"/>
    <w:rsid w:val="003F31D1"/>
    <w:rsid w:val="003F3261"/>
    <w:rsid w:val="003F339C"/>
    <w:rsid w:val="003F369A"/>
    <w:rsid w:val="003F36E7"/>
    <w:rsid w:val="003F3F6C"/>
    <w:rsid w:val="003F4212"/>
    <w:rsid w:val="003F4BEB"/>
    <w:rsid w:val="003F4EF4"/>
    <w:rsid w:val="003F5B78"/>
    <w:rsid w:val="003F76D1"/>
    <w:rsid w:val="003F7E56"/>
    <w:rsid w:val="00402E18"/>
    <w:rsid w:val="00406B3C"/>
    <w:rsid w:val="00407B6E"/>
    <w:rsid w:val="00407E71"/>
    <w:rsid w:val="00411FAE"/>
    <w:rsid w:val="00415180"/>
    <w:rsid w:val="00416607"/>
    <w:rsid w:val="00416654"/>
    <w:rsid w:val="00416AD4"/>
    <w:rsid w:val="00421600"/>
    <w:rsid w:val="00424597"/>
    <w:rsid w:val="0042693E"/>
    <w:rsid w:val="004279CD"/>
    <w:rsid w:val="00427A8B"/>
    <w:rsid w:val="004409DA"/>
    <w:rsid w:val="00440EA4"/>
    <w:rsid w:val="00443589"/>
    <w:rsid w:val="004459AC"/>
    <w:rsid w:val="00454BAA"/>
    <w:rsid w:val="004561EC"/>
    <w:rsid w:val="00456986"/>
    <w:rsid w:val="00457178"/>
    <w:rsid w:val="004571AA"/>
    <w:rsid w:val="00460291"/>
    <w:rsid w:val="004619C8"/>
    <w:rsid w:val="0046287B"/>
    <w:rsid w:val="00467F0D"/>
    <w:rsid w:val="00470766"/>
    <w:rsid w:val="00476B0E"/>
    <w:rsid w:val="0048274D"/>
    <w:rsid w:val="00483307"/>
    <w:rsid w:val="0048398D"/>
    <w:rsid w:val="0048419E"/>
    <w:rsid w:val="00485E76"/>
    <w:rsid w:val="00485FED"/>
    <w:rsid w:val="004873B8"/>
    <w:rsid w:val="00490F57"/>
    <w:rsid w:val="00491A35"/>
    <w:rsid w:val="00491E52"/>
    <w:rsid w:val="004930F4"/>
    <w:rsid w:val="00495025"/>
    <w:rsid w:val="00497D6F"/>
    <w:rsid w:val="004A2A0B"/>
    <w:rsid w:val="004A2E3A"/>
    <w:rsid w:val="004A2EA7"/>
    <w:rsid w:val="004A6A6D"/>
    <w:rsid w:val="004A6B61"/>
    <w:rsid w:val="004A70A1"/>
    <w:rsid w:val="004A7E5B"/>
    <w:rsid w:val="004B21BB"/>
    <w:rsid w:val="004B224F"/>
    <w:rsid w:val="004B2BA3"/>
    <w:rsid w:val="004B6DA7"/>
    <w:rsid w:val="004B7D5A"/>
    <w:rsid w:val="004C01D7"/>
    <w:rsid w:val="004C059E"/>
    <w:rsid w:val="004C08D4"/>
    <w:rsid w:val="004C2DA6"/>
    <w:rsid w:val="004C57A8"/>
    <w:rsid w:val="004D18B2"/>
    <w:rsid w:val="004D459E"/>
    <w:rsid w:val="004D4F07"/>
    <w:rsid w:val="004D65B9"/>
    <w:rsid w:val="004D7040"/>
    <w:rsid w:val="004D7A3A"/>
    <w:rsid w:val="004D7AA8"/>
    <w:rsid w:val="004E645D"/>
    <w:rsid w:val="004E7D58"/>
    <w:rsid w:val="004E7E15"/>
    <w:rsid w:val="004F4C03"/>
    <w:rsid w:val="004F5980"/>
    <w:rsid w:val="00506FC6"/>
    <w:rsid w:val="005108AD"/>
    <w:rsid w:val="00511853"/>
    <w:rsid w:val="00511AE8"/>
    <w:rsid w:val="00514F92"/>
    <w:rsid w:val="005177C3"/>
    <w:rsid w:val="0052272F"/>
    <w:rsid w:val="0052318F"/>
    <w:rsid w:val="00523C92"/>
    <w:rsid w:val="005255F3"/>
    <w:rsid w:val="00525E0E"/>
    <w:rsid w:val="00526E4E"/>
    <w:rsid w:val="00530116"/>
    <w:rsid w:val="00530527"/>
    <w:rsid w:val="005314FF"/>
    <w:rsid w:val="005321B4"/>
    <w:rsid w:val="00533352"/>
    <w:rsid w:val="005342DB"/>
    <w:rsid w:val="005364BB"/>
    <w:rsid w:val="0053758D"/>
    <w:rsid w:val="00537EBB"/>
    <w:rsid w:val="0054025A"/>
    <w:rsid w:val="005403F5"/>
    <w:rsid w:val="005442C2"/>
    <w:rsid w:val="00545882"/>
    <w:rsid w:val="00546C22"/>
    <w:rsid w:val="00553647"/>
    <w:rsid w:val="005547D4"/>
    <w:rsid w:val="005661D2"/>
    <w:rsid w:val="00566246"/>
    <w:rsid w:val="00566B9F"/>
    <w:rsid w:val="00570E58"/>
    <w:rsid w:val="005712FC"/>
    <w:rsid w:val="00573F0B"/>
    <w:rsid w:val="00574206"/>
    <w:rsid w:val="005747B7"/>
    <w:rsid w:val="00577285"/>
    <w:rsid w:val="005775A2"/>
    <w:rsid w:val="00580470"/>
    <w:rsid w:val="005810F3"/>
    <w:rsid w:val="00585C92"/>
    <w:rsid w:val="00586515"/>
    <w:rsid w:val="005876DA"/>
    <w:rsid w:val="00587CFB"/>
    <w:rsid w:val="00590E9C"/>
    <w:rsid w:val="005916A9"/>
    <w:rsid w:val="00592EA9"/>
    <w:rsid w:val="005930DD"/>
    <w:rsid w:val="00597F31"/>
    <w:rsid w:val="005A0DD3"/>
    <w:rsid w:val="005A2E79"/>
    <w:rsid w:val="005A3924"/>
    <w:rsid w:val="005A4025"/>
    <w:rsid w:val="005A4CE6"/>
    <w:rsid w:val="005A6679"/>
    <w:rsid w:val="005A715C"/>
    <w:rsid w:val="005A74B5"/>
    <w:rsid w:val="005B035F"/>
    <w:rsid w:val="005B30C5"/>
    <w:rsid w:val="005B334E"/>
    <w:rsid w:val="005B3AA1"/>
    <w:rsid w:val="005B426F"/>
    <w:rsid w:val="005B5615"/>
    <w:rsid w:val="005B7E08"/>
    <w:rsid w:val="005C3BBF"/>
    <w:rsid w:val="005C3BCC"/>
    <w:rsid w:val="005C430E"/>
    <w:rsid w:val="005C57F7"/>
    <w:rsid w:val="005C6B47"/>
    <w:rsid w:val="005D0760"/>
    <w:rsid w:val="005D1486"/>
    <w:rsid w:val="005D3BE6"/>
    <w:rsid w:val="005D3CD5"/>
    <w:rsid w:val="005D423D"/>
    <w:rsid w:val="005D44F5"/>
    <w:rsid w:val="005D5A06"/>
    <w:rsid w:val="005D7120"/>
    <w:rsid w:val="005E072F"/>
    <w:rsid w:val="005E12F4"/>
    <w:rsid w:val="005E3632"/>
    <w:rsid w:val="005E4E2B"/>
    <w:rsid w:val="005F3E99"/>
    <w:rsid w:val="005F5AF5"/>
    <w:rsid w:val="005F6E2A"/>
    <w:rsid w:val="005F6E36"/>
    <w:rsid w:val="005F6ECE"/>
    <w:rsid w:val="00601023"/>
    <w:rsid w:val="00611C9E"/>
    <w:rsid w:val="006123BC"/>
    <w:rsid w:val="00615968"/>
    <w:rsid w:val="0062064E"/>
    <w:rsid w:val="0062208C"/>
    <w:rsid w:val="00624A7C"/>
    <w:rsid w:val="00625028"/>
    <w:rsid w:val="00626395"/>
    <w:rsid w:val="00626FBA"/>
    <w:rsid w:val="00630822"/>
    <w:rsid w:val="00631AF3"/>
    <w:rsid w:val="0063475B"/>
    <w:rsid w:val="00640538"/>
    <w:rsid w:val="006435AA"/>
    <w:rsid w:val="006464A5"/>
    <w:rsid w:val="00647EE7"/>
    <w:rsid w:val="00650F7E"/>
    <w:rsid w:val="00652A2A"/>
    <w:rsid w:val="00652D1E"/>
    <w:rsid w:val="006531C3"/>
    <w:rsid w:val="00653E31"/>
    <w:rsid w:val="006545E7"/>
    <w:rsid w:val="006578E1"/>
    <w:rsid w:val="00660054"/>
    <w:rsid w:val="00664761"/>
    <w:rsid w:val="006710B1"/>
    <w:rsid w:val="00671D72"/>
    <w:rsid w:val="006764E0"/>
    <w:rsid w:val="00676A42"/>
    <w:rsid w:val="00681C7A"/>
    <w:rsid w:val="00683922"/>
    <w:rsid w:val="00690083"/>
    <w:rsid w:val="006931E8"/>
    <w:rsid w:val="006B0DC4"/>
    <w:rsid w:val="006B42BF"/>
    <w:rsid w:val="006B5A1E"/>
    <w:rsid w:val="006B71B0"/>
    <w:rsid w:val="006B7274"/>
    <w:rsid w:val="006B7A75"/>
    <w:rsid w:val="006C2321"/>
    <w:rsid w:val="006C46FA"/>
    <w:rsid w:val="006C4D0D"/>
    <w:rsid w:val="006C7219"/>
    <w:rsid w:val="006C7D29"/>
    <w:rsid w:val="006D09F5"/>
    <w:rsid w:val="006D1159"/>
    <w:rsid w:val="006D1C77"/>
    <w:rsid w:val="006D2B2C"/>
    <w:rsid w:val="006D3797"/>
    <w:rsid w:val="006D39F3"/>
    <w:rsid w:val="006D4761"/>
    <w:rsid w:val="006E08E6"/>
    <w:rsid w:val="006E1ACE"/>
    <w:rsid w:val="006E343A"/>
    <w:rsid w:val="006E4118"/>
    <w:rsid w:val="006E46BA"/>
    <w:rsid w:val="006E4BFF"/>
    <w:rsid w:val="006E56A7"/>
    <w:rsid w:val="006F0808"/>
    <w:rsid w:val="006F199B"/>
    <w:rsid w:val="006F24D9"/>
    <w:rsid w:val="006F3C9D"/>
    <w:rsid w:val="006F641E"/>
    <w:rsid w:val="006F7BC8"/>
    <w:rsid w:val="00701D2E"/>
    <w:rsid w:val="0070234D"/>
    <w:rsid w:val="00707051"/>
    <w:rsid w:val="00711E6C"/>
    <w:rsid w:val="00716B94"/>
    <w:rsid w:val="00717548"/>
    <w:rsid w:val="007178CB"/>
    <w:rsid w:val="007202D1"/>
    <w:rsid w:val="00721EF2"/>
    <w:rsid w:val="0072270E"/>
    <w:rsid w:val="00722D91"/>
    <w:rsid w:val="007267D0"/>
    <w:rsid w:val="00726DE6"/>
    <w:rsid w:val="007279ED"/>
    <w:rsid w:val="007309AE"/>
    <w:rsid w:val="00730C52"/>
    <w:rsid w:val="00732F17"/>
    <w:rsid w:val="00733F22"/>
    <w:rsid w:val="00734BDB"/>
    <w:rsid w:val="007357CD"/>
    <w:rsid w:val="00740CBB"/>
    <w:rsid w:val="00741EB9"/>
    <w:rsid w:val="00742B7F"/>
    <w:rsid w:val="00743303"/>
    <w:rsid w:val="00745645"/>
    <w:rsid w:val="0074686F"/>
    <w:rsid w:val="00746F9C"/>
    <w:rsid w:val="0075040A"/>
    <w:rsid w:val="007511B9"/>
    <w:rsid w:val="00751A60"/>
    <w:rsid w:val="0075408A"/>
    <w:rsid w:val="007566C2"/>
    <w:rsid w:val="0076130A"/>
    <w:rsid w:val="0076182C"/>
    <w:rsid w:val="00762FD5"/>
    <w:rsid w:val="00764094"/>
    <w:rsid w:val="00764B47"/>
    <w:rsid w:val="00764ED4"/>
    <w:rsid w:val="0076794D"/>
    <w:rsid w:val="00767B4C"/>
    <w:rsid w:val="00767BA2"/>
    <w:rsid w:val="007711E2"/>
    <w:rsid w:val="00773DE5"/>
    <w:rsid w:val="00774236"/>
    <w:rsid w:val="007749E9"/>
    <w:rsid w:val="00775799"/>
    <w:rsid w:val="00775C86"/>
    <w:rsid w:val="007837E0"/>
    <w:rsid w:val="00783812"/>
    <w:rsid w:val="00784498"/>
    <w:rsid w:val="00784500"/>
    <w:rsid w:val="00784833"/>
    <w:rsid w:val="00786C8C"/>
    <w:rsid w:val="007950AF"/>
    <w:rsid w:val="00795442"/>
    <w:rsid w:val="00795798"/>
    <w:rsid w:val="00796934"/>
    <w:rsid w:val="007A0C63"/>
    <w:rsid w:val="007A1647"/>
    <w:rsid w:val="007A28BD"/>
    <w:rsid w:val="007A314D"/>
    <w:rsid w:val="007A4438"/>
    <w:rsid w:val="007A547A"/>
    <w:rsid w:val="007A652C"/>
    <w:rsid w:val="007B0442"/>
    <w:rsid w:val="007B0C11"/>
    <w:rsid w:val="007B1A03"/>
    <w:rsid w:val="007B3495"/>
    <w:rsid w:val="007B68FA"/>
    <w:rsid w:val="007C0CA4"/>
    <w:rsid w:val="007C4ACC"/>
    <w:rsid w:val="007C5B03"/>
    <w:rsid w:val="007C6331"/>
    <w:rsid w:val="007C720C"/>
    <w:rsid w:val="007C77B5"/>
    <w:rsid w:val="007C7D1E"/>
    <w:rsid w:val="007D0BBB"/>
    <w:rsid w:val="007D0D3E"/>
    <w:rsid w:val="007D0F7E"/>
    <w:rsid w:val="007D314E"/>
    <w:rsid w:val="007D3C32"/>
    <w:rsid w:val="007D3CC2"/>
    <w:rsid w:val="007D5803"/>
    <w:rsid w:val="007E0D50"/>
    <w:rsid w:val="007E0E4D"/>
    <w:rsid w:val="007E75B0"/>
    <w:rsid w:val="007F1347"/>
    <w:rsid w:val="007F2C2B"/>
    <w:rsid w:val="007F39A2"/>
    <w:rsid w:val="007F45E2"/>
    <w:rsid w:val="007F6385"/>
    <w:rsid w:val="007F69BF"/>
    <w:rsid w:val="007F69E0"/>
    <w:rsid w:val="008005C5"/>
    <w:rsid w:val="008012D3"/>
    <w:rsid w:val="00802A2F"/>
    <w:rsid w:val="008038D7"/>
    <w:rsid w:val="0080395C"/>
    <w:rsid w:val="00806B43"/>
    <w:rsid w:val="00807847"/>
    <w:rsid w:val="00812844"/>
    <w:rsid w:val="008134F1"/>
    <w:rsid w:val="008178BC"/>
    <w:rsid w:val="00821DCD"/>
    <w:rsid w:val="00822568"/>
    <w:rsid w:val="00823403"/>
    <w:rsid w:val="0082547D"/>
    <w:rsid w:val="008262E6"/>
    <w:rsid w:val="00826FA9"/>
    <w:rsid w:val="0083422D"/>
    <w:rsid w:val="0083498A"/>
    <w:rsid w:val="008351B6"/>
    <w:rsid w:val="00836F61"/>
    <w:rsid w:val="0083760A"/>
    <w:rsid w:val="00840D29"/>
    <w:rsid w:val="00841255"/>
    <w:rsid w:val="00841CF8"/>
    <w:rsid w:val="00843DA4"/>
    <w:rsid w:val="008453C1"/>
    <w:rsid w:val="00845BC3"/>
    <w:rsid w:val="00847CAA"/>
    <w:rsid w:val="008518BB"/>
    <w:rsid w:val="00851E11"/>
    <w:rsid w:val="008532D8"/>
    <w:rsid w:val="00860110"/>
    <w:rsid w:val="008610DE"/>
    <w:rsid w:val="00861538"/>
    <w:rsid w:val="0087067E"/>
    <w:rsid w:val="00871E62"/>
    <w:rsid w:val="008720CB"/>
    <w:rsid w:val="008737CC"/>
    <w:rsid w:val="008805F5"/>
    <w:rsid w:val="0088469B"/>
    <w:rsid w:val="008850B4"/>
    <w:rsid w:val="008863D3"/>
    <w:rsid w:val="0088661F"/>
    <w:rsid w:val="0088753A"/>
    <w:rsid w:val="0089167A"/>
    <w:rsid w:val="00893DDF"/>
    <w:rsid w:val="008A08F5"/>
    <w:rsid w:val="008A0BEC"/>
    <w:rsid w:val="008A5B06"/>
    <w:rsid w:val="008A7409"/>
    <w:rsid w:val="008B509E"/>
    <w:rsid w:val="008C0BC0"/>
    <w:rsid w:val="008C58F6"/>
    <w:rsid w:val="008C7908"/>
    <w:rsid w:val="008C7B96"/>
    <w:rsid w:val="008E43DD"/>
    <w:rsid w:val="008E470E"/>
    <w:rsid w:val="008E551B"/>
    <w:rsid w:val="008E5C5D"/>
    <w:rsid w:val="008F1168"/>
    <w:rsid w:val="008F14A8"/>
    <w:rsid w:val="008F1B39"/>
    <w:rsid w:val="008F315C"/>
    <w:rsid w:val="008F4557"/>
    <w:rsid w:val="008F4DFE"/>
    <w:rsid w:val="008F5AB5"/>
    <w:rsid w:val="008F5CA3"/>
    <w:rsid w:val="008F7DA4"/>
    <w:rsid w:val="0090501F"/>
    <w:rsid w:val="00906A10"/>
    <w:rsid w:val="00913008"/>
    <w:rsid w:val="009139B7"/>
    <w:rsid w:val="009168F2"/>
    <w:rsid w:val="00917235"/>
    <w:rsid w:val="009208D0"/>
    <w:rsid w:val="00921C69"/>
    <w:rsid w:val="00923ACA"/>
    <w:rsid w:val="00925B33"/>
    <w:rsid w:val="00925BB6"/>
    <w:rsid w:val="0092623F"/>
    <w:rsid w:val="00930DFB"/>
    <w:rsid w:val="00934B7F"/>
    <w:rsid w:val="00935B83"/>
    <w:rsid w:val="009363F7"/>
    <w:rsid w:val="009366F8"/>
    <w:rsid w:val="00937B45"/>
    <w:rsid w:val="009413D9"/>
    <w:rsid w:val="00943196"/>
    <w:rsid w:val="00943B34"/>
    <w:rsid w:val="009451E8"/>
    <w:rsid w:val="00953B42"/>
    <w:rsid w:val="0095540B"/>
    <w:rsid w:val="00955539"/>
    <w:rsid w:val="00955601"/>
    <w:rsid w:val="00956B89"/>
    <w:rsid w:val="00963013"/>
    <w:rsid w:val="00963566"/>
    <w:rsid w:val="00964251"/>
    <w:rsid w:val="00964951"/>
    <w:rsid w:val="00964A51"/>
    <w:rsid w:val="009651B6"/>
    <w:rsid w:val="009657A0"/>
    <w:rsid w:val="009659D4"/>
    <w:rsid w:val="00965D62"/>
    <w:rsid w:val="009661C8"/>
    <w:rsid w:val="009679D6"/>
    <w:rsid w:val="00970720"/>
    <w:rsid w:val="009748DA"/>
    <w:rsid w:val="009767DB"/>
    <w:rsid w:val="00977747"/>
    <w:rsid w:val="00981450"/>
    <w:rsid w:val="009833CD"/>
    <w:rsid w:val="009900CA"/>
    <w:rsid w:val="00990491"/>
    <w:rsid w:val="0099158C"/>
    <w:rsid w:val="00993DCB"/>
    <w:rsid w:val="00993E8B"/>
    <w:rsid w:val="00997A0B"/>
    <w:rsid w:val="00997F4C"/>
    <w:rsid w:val="009A0150"/>
    <w:rsid w:val="009A04C6"/>
    <w:rsid w:val="009A0C9D"/>
    <w:rsid w:val="009A3228"/>
    <w:rsid w:val="009A4B35"/>
    <w:rsid w:val="009A506C"/>
    <w:rsid w:val="009A5FC0"/>
    <w:rsid w:val="009B0065"/>
    <w:rsid w:val="009B11CE"/>
    <w:rsid w:val="009B1354"/>
    <w:rsid w:val="009B31BF"/>
    <w:rsid w:val="009B528A"/>
    <w:rsid w:val="009B5672"/>
    <w:rsid w:val="009B7C1C"/>
    <w:rsid w:val="009B7E94"/>
    <w:rsid w:val="009C1332"/>
    <w:rsid w:val="009C1B27"/>
    <w:rsid w:val="009C1DBA"/>
    <w:rsid w:val="009C54A9"/>
    <w:rsid w:val="009C5537"/>
    <w:rsid w:val="009D1B81"/>
    <w:rsid w:val="009D2AAF"/>
    <w:rsid w:val="009D59E0"/>
    <w:rsid w:val="009D7CB7"/>
    <w:rsid w:val="009E3A71"/>
    <w:rsid w:val="009E41C9"/>
    <w:rsid w:val="009E4F14"/>
    <w:rsid w:val="009F1C66"/>
    <w:rsid w:val="009F2E3C"/>
    <w:rsid w:val="009F7DF6"/>
    <w:rsid w:val="00A02655"/>
    <w:rsid w:val="00A02BDC"/>
    <w:rsid w:val="00A038F7"/>
    <w:rsid w:val="00A0456F"/>
    <w:rsid w:val="00A068D8"/>
    <w:rsid w:val="00A12AA3"/>
    <w:rsid w:val="00A12F38"/>
    <w:rsid w:val="00A155FF"/>
    <w:rsid w:val="00A16654"/>
    <w:rsid w:val="00A177C9"/>
    <w:rsid w:val="00A20455"/>
    <w:rsid w:val="00A22EC4"/>
    <w:rsid w:val="00A24C95"/>
    <w:rsid w:val="00A26132"/>
    <w:rsid w:val="00A263ED"/>
    <w:rsid w:val="00A30832"/>
    <w:rsid w:val="00A33005"/>
    <w:rsid w:val="00A35C90"/>
    <w:rsid w:val="00A35EDC"/>
    <w:rsid w:val="00A36071"/>
    <w:rsid w:val="00A3721E"/>
    <w:rsid w:val="00A414E2"/>
    <w:rsid w:val="00A42C0E"/>
    <w:rsid w:val="00A442DD"/>
    <w:rsid w:val="00A45B10"/>
    <w:rsid w:val="00A45BFB"/>
    <w:rsid w:val="00A47D4F"/>
    <w:rsid w:val="00A51969"/>
    <w:rsid w:val="00A526CA"/>
    <w:rsid w:val="00A530E6"/>
    <w:rsid w:val="00A542DF"/>
    <w:rsid w:val="00A55496"/>
    <w:rsid w:val="00A55CA5"/>
    <w:rsid w:val="00A606A6"/>
    <w:rsid w:val="00A6078C"/>
    <w:rsid w:val="00A60FA8"/>
    <w:rsid w:val="00A63243"/>
    <w:rsid w:val="00A64DE7"/>
    <w:rsid w:val="00A64F02"/>
    <w:rsid w:val="00A65382"/>
    <w:rsid w:val="00A667CC"/>
    <w:rsid w:val="00A66AAB"/>
    <w:rsid w:val="00A67128"/>
    <w:rsid w:val="00A67D8C"/>
    <w:rsid w:val="00A72160"/>
    <w:rsid w:val="00A73E84"/>
    <w:rsid w:val="00A75F84"/>
    <w:rsid w:val="00A77EC8"/>
    <w:rsid w:val="00A823D3"/>
    <w:rsid w:val="00A82DDC"/>
    <w:rsid w:val="00A837BC"/>
    <w:rsid w:val="00A85132"/>
    <w:rsid w:val="00A868AB"/>
    <w:rsid w:val="00A86E0F"/>
    <w:rsid w:val="00A8722A"/>
    <w:rsid w:val="00A919AA"/>
    <w:rsid w:val="00A9230A"/>
    <w:rsid w:val="00A92792"/>
    <w:rsid w:val="00A94838"/>
    <w:rsid w:val="00A94F90"/>
    <w:rsid w:val="00A95F3F"/>
    <w:rsid w:val="00A968F0"/>
    <w:rsid w:val="00A96E4C"/>
    <w:rsid w:val="00A97BA8"/>
    <w:rsid w:val="00AA22CF"/>
    <w:rsid w:val="00AA2B40"/>
    <w:rsid w:val="00AB0787"/>
    <w:rsid w:val="00AB0C56"/>
    <w:rsid w:val="00AB1B83"/>
    <w:rsid w:val="00AB5CB3"/>
    <w:rsid w:val="00AB5F81"/>
    <w:rsid w:val="00AC079A"/>
    <w:rsid w:val="00AC4ECC"/>
    <w:rsid w:val="00AC7D0B"/>
    <w:rsid w:val="00AD2471"/>
    <w:rsid w:val="00AD3697"/>
    <w:rsid w:val="00AD693B"/>
    <w:rsid w:val="00AD6EF2"/>
    <w:rsid w:val="00AE03A7"/>
    <w:rsid w:val="00AE24C2"/>
    <w:rsid w:val="00AE4D7B"/>
    <w:rsid w:val="00AE6D3B"/>
    <w:rsid w:val="00AF272E"/>
    <w:rsid w:val="00AF40FF"/>
    <w:rsid w:val="00B00AC0"/>
    <w:rsid w:val="00B0453A"/>
    <w:rsid w:val="00B108D8"/>
    <w:rsid w:val="00B10A58"/>
    <w:rsid w:val="00B10C56"/>
    <w:rsid w:val="00B10FE7"/>
    <w:rsid w:val="00B123D8"/>
    <w:rsid w:val="00B13DBA"/>
    <w:rsid w:val="00B16175"/>
    <w:rsid w:val="00B17C6E"/>
    <w:rsid w:val="00B20B09"/>
    <w:rsid w:val="00B20D0D"/>
    <w:rsid w:val="00B2391C"/>
    <w:rsid w:val="00B275E8"/>
    <w:rsid w:val="00B31982"/>
    <w:rsid w:val="00B336EB"/>
    <w:rsid w:val="00B34E0F"/>
    <w:rsid w:val="00B50446"/>
    <w:rsid w:val="00B51909"/>
    <w:rsid w:val="00B533D1"/>
    <w:rsid w:val="00B54418"/>
    <w:rsid w:val="00B55735"/>
    <w:rsid w:val="00B63C67"/>
    <w:rsid w:val="00B6614F"/>
    <w:rsid w:val="00B6634E"/>
    <w:rsid w:val="00B66449"/>
    <w:rsid w:val="00B66458"/>
    <w:rsid w:val="00B666ED"/>
    <w:rsid w:val="00B66BE3"/>
    <w:rsid w:val="00B6779C"/>
    <w:rsid w:val="00B677A8"/>
    <w:rsid w:val="00B7000A"/>
    <w:rsid w:val="00B7000E"/>
    <w:rsid w:val="00B70AFF"/>
    <w:rsid w:val="00B73E55"/>
    <w:rsid w:val="00B76A2A"/>
    <w:rsid w:val="00B8271E"/>
    <w:rsid w:val="00B82811"/>
    <w:rsid w:val="00B83650"/>
    <w:rsid w:val="00B83F25"/>
    <w:rsid w:val="00B910C3"/>
    <w:rsid w:val="00B91F6D"/>
    <w:rsid w:val="00B939B6"/>
    <w:rsid w:val="00B93CA8"/>
    <w:rsid w:val="00B96402"/>
    <w:rsid w:val="00BA1F71"/>
    <w:rsid w:val="00BA252A"/>
    <w:rsid w:val="00BA2FE6"/>
    <w:rsid w:val="00BA339E"/>
    <w:rsid w:val="00BA3FBD"/>
    <w:rsid w:val="00BB1EA1"/>
    <w:rsid w:val="00BB2371"/>
    <w:rsid w:val="00BB2575"/>
    <w:rsid w:val="00BB3986"/>
    <w:rsid w:val="00BB7244"/>
    <w:rsid w:val="00BB7390"/>
    <w:rsid w:val="00BC09B7"/>
    <w:rsid w:val="00BC3DF9"/>
    <w:rsid w:val="00BC428C"/>
    <w:rsid w:val="00BC45AF"/>
    <w:rsid w:val="00BC7A89"/>
    <w:rsid w:val="00BD66A0"/>
    <w:rsid w:val="00BE035E"/>
    <w:rsid w:val="00BE0B03"/>
    <w:rsid w:val="00BE17A5"/>
    <w:rsid w:val="00BE1D81"/>
    <w:rsid w:val="00BE1DBD"/>
    <w:rsid w:val="00BE3719"/>
    <w:rsid w:val="00BE3FC1"/>
    <w:rsid w:val="00BE4A47"/>
    <w:rsid w:val="00BE6892"/>
    <w:rsid w:val="00BE7342"/>
    <w:rsid w:val="00BF2DEF"/>
    <w:rsid w:val="00BF3ED7"/>
    <w:rsid w:val="00BF4BA5"/>
    <w:rsid w:val="00BF6433"/>
    <w:rsid w:val="00BF6670"/>
    <w:rsid w:val="00BF790D"/>
    <w:rsid w:val="00C00F23"/>
    <w:rsid w:val="00C0311A"/>
    <w:rsid w:val="00C05CCD"/>
    <w:rsid w:val="00C06A75"/>
    <w:rsid w:val="00C11E0A"/>
    <w:rsid w:val="00C11FAC"/>
    <w:rsid w:val="00C1202F"/>
    <w:rsid w:val="00C12D6C"/>
    <w:rsid w:val="00C12EBA"/>
    <w:rsid w:val="00C15540"/>
    <w:rsid w:val="00C21900"/>
    <w:rsid w:val="00C21CD3"/>
    <w:rsid w:val="00C21FFA"/>
    <w:rsid w:val="00C25692"/>
    <w:rsid w:val="00C26C0E"/>
    <w:rsid w:val="00C27B3C"/>
    <w:rsid w:val="00C27DF5"/>
    <w:rsid w:val="00C30757"/>
    <w:rsid w:val="00C319C4"/>
    <w:rsid w:val="00C31ABF"/>
    <w:rsid w:val="00C371EA"/>
    <w:rsid w:val="00C37761"/>
    <w:rsid w:val="00C4522A"/>
    <w:rsid w:val="00C45E2B"/>
    <w:rsid w:val="00C471CC"/>
    <w:rsid w:val="00C50708"/>
    <w:rsid w:val="00C50C53"/>
    <w:rsid w:val="00C51955"/>
    <w:rsid w:val="00C55C56"/>
    <w:rsid w:val="00C5696F"/>
    <w:rsid w:val="00C56FCB"/>
    <w:rsid w:val="00C57394"/>
    <w:rsid w:val="00C629D6"/>
    <w:rsid w:val="00C710B2"/>
    <w:rsid w:val="00C7143A"/>
    <w:rsid w:val="00C73B7E"/>
    <w:rsid w:val="00C77051"/>
    <w:rsid w:val="00C803FF"/>
    <w:rsid w:val="00C8197B"/>
    <w:rsid w:val="00C8219E"/>
    <w:rsid w:val="00C825A3"/>
    <w:rsid w:val="00C82DA1"/>
    <w:rsid w:val="00C85088"/>
    <w:rsid w:val="00C90F78"/>
    <w:rsid w:val="00C92E1C"/>
    <w:rsid w:val="00C95F96"/>
    <w:rsid w:val="00CA2C5B"/>
    <w:rsid w:val="00CA6586"/>
    <w:rsid w:val="00CA76F8"/>
    <w:rsid w:val="00CB09D9"/>
    <w:rsid w:val="00CB0BA6"/>
    <w:rsid w:val="00CC0E62"/>
    <w:rsid w:val="00CC4455"/>
    <w:rsid w:val="00CC60AB"/>
    <w:rsid w:val="00CD103C"/>
    <w:rsid w:val="00CD1DB5"/>
    <w:rsid w:val="00CD3782"/>
    <w:rsid w:val="00CE04FE"/>
    <w:rsid w:val="00CE125D"/>
    <w:rsid w:val="00CE2A65"/>
    <w:rsid w:val="00CE47DA"/>
    <w:rsid w:val="00CE4FC7"/>
    <w:rsid w:val="00CE504F"/>
    <w:rsid w:val="00CE5582"/>
    <w:rsid w:val="00CE6998"/>
    <w:rsid w:val="00CE7A29"/>
    <w:rsid w:val="00CF05B8"/>
    <w:rsid w:val="00CF068F"/>
    <w:rsid w:val="00CF1FB5"/>
    <w:rsid w:val="00CF20EE"/>
    <w:rsid w:val="00CF3514"/>
    <w:rsid w:val="00CF3946"/>
    <w:rsid w:val="00CF4454"/>
    <w:rsid w:val="00CF59F8"/>
    <w:rsid w:val="00CF7A26"/>
    <w:rsid w:val="00D00344"/>
    <w:rsid w:val="00D00FA4"/>
    <w:rsid w:val="00D010A2"/>
    <w:rsid w:val="00D02498"/>
    <w:rsid w:val="00D06BEA"/>
    <w:rsid w:val="00D0762B"/>
    <w:rsid w:val="00D07BE5"/>
    <w:rsid w:val="00D07DA1"/>
    <w:rsid w:val="00D121EB"/>
    <w:rsid w:val="00D12BBD"/>
    <w:rsid w:val="00D14F32"/>
    <w:rsid w:val="00D16654"/>
    <w:rsid w:val="00D20129"/>
    <w:rsid w:val="00D211A8"/>
    <w:rsid w:val="00D226F2"/>
    <w:rsid w:val="00D22853"/>
    <w:rsid w:val="00D2563B"/>
    <w:rsid w:val="00D30067"/>
    <w:rsid w:val="00D30167"/>
    <w:rsid w:val="00D32DC8"/>
    <w:rsid w:val="00D33B09"/>
    <w:rsid w:val="00D3456A"/>
    <w:rsid w:val="00D34C64"/>
    <w:rsid w:val="00D35330"/>
    <w:rsid w:val="00D35AAB"/>
    <w:rsid w:val="00D35BA3"/>
    <w:rsid w:val="00D36DC6"/>
    <w:rsid w:val="00D412EB"/>
    <w:rsid w:val="00D447A0"/>
    <w:rsid w:val="00D47D73"/>
    <w:rsid w:val="00D520E9"/>
    <w:rsid w:val="00D52DFA"/>
    <w:rsid w:val="00D5348A"/>
    <w:rsid w:val="00D55472"/>
    <w:rsid w:val="00D55988"/>
    <w:rsid w:val="00D57C17"/>
    <w:rsid w:val="00D63FC2"/>
    <w:rsid w:val="00D64EBB"/>
    <w:rsid w:val="00D72AEF"/>
    <w:rsid w:val="00D73697"/>
    <w:rsid w:val="00D74533"/>
    <w:rsid w:val="00D768DB"/>
    <w:rsid w:val="00D826DB"/>
    <w:rsid w:val="00D8275B"/>
    <w:rsid w:val="00D828CF"/>
    <w:rsid w:val="00D82B96"/>
    <w:rsid w:val="00D82F2D"/>
    <w:rsid w:val="00D84676"/>
    <w:rsid w:val="00D84D51"/>
    <w:rsid w:val="00D84E9E"/>
    <w:rsid w:val="00D8610E"/>
    <w:rsid w:val="00D873D4"/>
    <w:rsid w:val="00D873FD"/>
    <w:rsid w:val="00D93482"/>
    <w:rsid w:val="00D970E0"/>
    <w:rsid w:val="00D97721"/>
    <w:rsid w:val="00DA02BB"/>
    <w:rsid w:val="00DA3186"/>
    <w:rsid w:val="00DA374A"/>
    <w:rsid w:val="00DA41EC"/>
    <w:rsid w:val="00DA4422"/>
    <w:rsid w:val="00DB5907"/>
    <w:rsid w:val="00DB7303"/>
    <w:rsid w:val="00DB76D8"/>
    <w:rsid w:val="00DC1131"/>
    <w:rsid w:val="00DC1721"/>
    <w:rsid w:val="00DC38AC"/>
    <w:rsid w:val="00DC461B"/>
    <w:rsid w:val="00DC5358"/>
    <w:rsid w:val="00DC6BB2"/>
    <w:rsid w:val="00DD04A5"/>
    <w:rsid w:val="00DD5B99"/>
    <w:rsid w:val="00DD768C"/>
    <w:rsid w:val="00DD7A18"/>
    <w:rsid w:val="00DE37CE"/>
    <w:rsid w:val="00DE5177"/>
    <w:rsid w:val="00DE5B3E"/>
    <w:rsid w:val="00DE6599"/>
    <w:rsid w:val="00DF3111"/>
    <w:rsid w:val="00DF3A31"/>
    <w:rsid w:val="00DF5BBB"/>
    <w:rsid w:val="00DF71C6"/>
    <w:rsid w:val="00DF7B17"/>
    <w:rsid w:val="00DF7DD1"/>
    <w:rsid w:val="00E0010C"/>
    <w:rsid w:val="00E00B3F"/>
    <w:rsid w:val="00E065A6"/>
    <w:rsid w:val="00E06915"/>
    <w:rsid w:val="00E06ABA"/>
    <w:rsid w:val="00E103F3"/>
    <w:rsid w:val="00E12670"/>
    <w:rsid w:val="00E13657"/>
    <w:rsid w:val="00E13C04"/>
    <w:rsid w:val="00E149D5"/>
    <w:rsid w:val="00E20694"/>
    <w:rsid w:val="00E21053"/>
    <w:rsid w:val="00E213AF"/>
    <w:rsid w:val="00E221FE"/>
    <w:rsid w:val="00E266D2"/>
    <w:rsid w:val="00E2692C"/>
    <w:rsid w:val="00E30CC8"/>
    <w:rsid w:val="00E31956"/>
    <w:rsid w:val="00E3317F"/>
    <w:rsid w:val="00E37AD7"/>
    <w:rsid w:val="00E40349"/>
    <w:rsid w:val="00E407A1"/>
    <w:rsid w:val="00E41ACC"/>
    <w:rsid w:val="00E42079"/>
    <w:rsid w:val="00E43562"/>
    <w:rsid w:val="00E439FF"/>
    <w:rsid w:val="00E55614"/>
    <w:rsid w:val="00E5597F"/>
    <w:rsid w:val="00E57258"/>
    <w:rsid w:val="00E57550"/>
    <w:rsid w:val="00E57B4D"/>
    <w:rsid w:val="00E6556A"/>
    <w:rsid w:val="00E66C4C"/>
    <w:rsid w:val="00E678E3"/>
    <w:rsid w:val="00E70486"/>
    <w:rsid w:val="00E70D6A"/>
    <w:rsid w:val="00E7583B"/>
    <w:rsid w:val="00E77419"/>
    <w:rsid w:val="00E84F1E"/>
    <w:rsid w:val="00E850C6"/>
    <w:rsid w:val="00E86D38"/>
    <w:rsid w:val="00E86FCE"/>
    <w:rsid w:val="00E9012A"/>
    <w:rsid w:val="00E907F5"/>
    <w:rsid w:val="00E91D9C"/>
    <w:rsid w:val="00E91E0C"/>
    <w:rsid w:val="00E929D8"/>
    <w:rsid w:val="00EA0A00"/>
    <w:rsid w:val="00EA5A98"/>
    <w:rsid w:val="00EA76EB"/>
    <w:rsid w:val="00EB0600"/>
    <w:rsid w:val="00EB59F5"/>
    <w:rsid w:val="00EC0C98"/>
    <w:rsid w:val="00EC1424"/>
    <w:rsid w:val="00EC4550"/>
    <w:rsid w:val="00ED026E"/>
    <w:rsid w:val="00ED225C"/>
    <w:rsid w:val="00ED6A4E"/>
    <w:rsid w:val="00EE49D9"/>
    <w:rsid w:val="00EE49E5"/>
    <w:rsid w:val="00EE6717"/>
    <w:rsid w:val="00EE698F"/>
    <w:rsid w:val="00EE7828"/>
    <w:rsid w:val="00EF7018"/>
    <w:rsid w:val="00F01CA0"/>
    <w:rsid w:val="00F03A9E"/>
    <w:rsid w:val="00F0698A"/>
    <w:rsid w:val="00F10639"/>
    <w:rsid w:val="00F1245B"/>
    <w:rsid w:val="00F15DE6"/>
    <w:rsid w:val="00F17CAB"/>
    <w:rsid w:val="00F23236"/>
    <w:rsid w:val="00F23759"/>
    <w:rsid w:val="00F245D4"/>
    <w:rsid w:val="00F245FE"/>
    <w:rsid w:val="00F25840"/>
    <w:rsid w:val="00F27413"/>
    <w:rsid w:val="00F27DAC"/>
    <w:rsid w:val="00F31207"/>
    <w:rsid w:val="00F338A1"/>
    <w:rsid w:val="00F34DFA"/>
    <w:rsid w:val="00F358A0"/>
    <w:rsid w:val="00F37914"/>
    <w:rsid w:val="00F41FB8"/>
    <w:rsid w:val="00F45074"/>
    <w:rsid w:val="00F45E71"/>
    <w:rsid w:val="00F46D63"/>
    <w:rsid w:val="00F470F7"/>
    <w:rsid w:val="00F47270"/>
    <w:rsid w:val="00F56C07"/>
    <w:rsid w:val="00F56F6B"/>
    <w:rsid w:val="00F57C00"/>
    <w:rsid w:val="00F64297"/>
    <w:rsid w:val="00F6640D"/>
    <w:rsid w:val="00F6646B"/>
    <w:rsid w:val="00F669F3"/>
    <w:rsid w:val="00F6798B"/>
    <w:rsid w:val="00F70DB3"/>
    <w:rsid w:val="00F70FF8"/>
    <w:rsid w:val="00F718BA"/>
    <w:rsid w:val="00F72117"/>
    <w:rsid w:val="00F737BD"/>
    <w:rsid w:val="00F73AE8"/>
    <w:rsid w:val="00F74002"/>
    <w:rsid w:val="00F76A58"/>
    <w:rsid w:val="00F77713"/>
    <w:rsid w:val="00F80F35"/>
    <w:rsid w:val="00F82B72"/>
    <w:rsid w:val="00F84C6A"/>
    <w:rsid w:val="00F85C09"/>
    <w:rsid w:val="00F86F7F"/>
    <w:rsid w:val="00F87782"/>
    <w:rsid w:val="00F878DA"/>
    <w:rsid w:val="00F90323"/>
    <w:rsid w:val="00F9161B"/>
    <w:rsid w:val="00F94D09"/>
    <w:rsid w:val="00F96394"/>
    <w:rsid w:val="00F976FD"/>
    <w:rsid w:val="00FA1C1A"/>
    <w:rsid w:val="00FA1E98"/>
    <w:rsid w:val="00FA24D9"/>
    <w:rsid w:val="00FA660B"/>
    <w:rsid w:val="00FB00B6"/>
    <w:rsid w:val="00FB1F03"/>
    <w:rsid w:val="00FB29E0"/>
    <w:rsid w:val="00FB3470"/>
    <w:rsid w:val="00FB40F4"/>
    <w:rsid w:val="00FB4BE5"/>
    <w:rsid w:val="00FB5732"/>
    <w:rsid w:val="00FC0BCE"/>
    <w:rsid w:val="00FC366A"/>
    <w:rsid w:val="00FC38A1"/>
    <w:rsid w:val="00FC5496"/>
    <w:rsid w:val="00FC7310"/>
    <w:rsid w:val="00FD05B3"/>
    <w:rsid w:val="00FD3552"/>
    <w:rsid w:val="00FD6DA2"/>
    <w:rsid w:val="00FE3F23"/>
    <w:rsid w:val="00FE760B"/>
    <w:rsid w:val="00FE7763"/>
    <w:rsid w:val="00FE7FB3"/>
    <w:rsid w:val="00FF1E64"/>
    <w:rsid w:val="00FF2542"/>
    <w:rsid w:val="00FF3920"/>
    <w:rsid w:val="0255C522"/>
    <w:rsid w:val="037C6F5C"/>
    <w:rsid w:val="056BCFAF"/>
    <w:rsid w:val="08AD71C9"/>
    <w:rsid w:val="0932FF08"/>
    <w:rsid w:val="0B9F8424"/>
    <w:rsid w:val="0C46D37E"/>
    <w:rsid w:val="0D4B7B00"/>
    <w:rsid w:val="1053232A"/>
    <w:rsid w:val="13485AB5"/>
    <w:rsid w:val="170E055D"/>
    <w:rsid w:val="193FB837"/>
    <w:rsid w:val="19EB4674"/>
    <w:rsid w:val="1C316BB8"/>
    <w:rsid w:val="1D73C7D5"/>
    <w:rsid w:val="1DF0FCC1"/>
    <w:rsid w:val="209D091D"/>
    <w:rsid w:val="20BBEA1C"/>
    <w:rsid w:val="210AEE94"/>
    <w:rsid w:val="2267B552"/>
    <w:rsid w:val="238318F2"/>
    <w:rsid w:val="2462EC08"/>
    <w:rsid w:val="2519E8B6"/>
    <w:rsid w:val="26752B4D"/>
    <w:rsid w:val="26FE0FDF"/>
    <w:rsid w:val="27339E91"/>
    <w:rsid w:val="2AEB8DD1"/>
    <w:rsid w:val="2BBC63CE"/>
    <w:rsid w:val="2C5E1C56"/>
    <w:rsid w:val="2CED4C5F"/>
    <w:rsid w:val="2DC72616"/>
    <w:rsid w:val="2FA5BA15"/>
    <w:rsid w:val="31E3AC86"/>
    <w:rsid w:val="326346C0"/>
    <w:rsid w:val="33669CEB"/>
    <w:rsid w:val="3453C9C3"/>
    <w:rsid w:val="3548731A"/>
    <w:rsid w:val="35D92914"/>
    <w:rsid w:val="35FFCDA2"/>
    <w:rsid w:val="376E0909"/>
    <w:rsid w:val="37BD81A8"/>
    <w:rsid w:val="3A4B4A20"/>
    <w:rsid w:val="3A601B64"/>
    <w:rsid w:val="3A8BE070"/>
    <w:rsid w:val="3BD24A47"/>
    <w:rsid w:val="3CE1AD5D"/>
    <w:rsid w:val="3E220525"/>
    <w:rsid w:val="406459F5"/>
    <w:rsid w:val="40F9EA65"/>
    <w:rsid w:val="41A9E66E"/>
    <w:rsid w:val="45B9CB59"/>
    <w:rsid w:val="47DD33BE"/>
    <w:rsid w:val="47ED5745"/>
    <w:rsid w:val="485FD289"/>
    <w:rsid w:val="48A7864E"/>
    <w:rsid w:val="48ABDDB4"/>
    <w:rsid w:val="49244515"/>
    <w:rsid w:val="4B2473BA"/>
    <w:rsid w:val="4BC5BC5C"/>
    <w:rsid w:val="4DCA454D"/>
    <w:rsid w:val="4E4F7F91"/>
    <w:rsid w:val="4EC8EF8B"/>
    <w:rsid w:val="4ED25585"/>
    <w:rsid w:val="4EEA725B"/>
    <w:rsid w:val="4F72DCEA"/>
    <w:rsid w:val="4FDD7ADC"/>
    <w:rsid w:val="505E40BE"/>
    <w:rsid w:val="50BB1384"/>
    <w:rsid w:val="51112BDF"/>
    <w:rsid w:val="52237BD5"/>
    <w:rsid w:val="524A984E"/>
    <w:rsid w:val="530AF381"/>
    <w:rsid w:val="53508D65"/>
    <w:rsid w:val="56392CC0"/>
    <w:rsid w:val="56EF0E4E"/>
    <w:rsid w:val="585E372A"/>
    <w:rsid w:val="58B5827E"/>
    <w:rsid w:val="5999C9FC"/>
    <w:rsid w:val="5AA0AC70"/>
    <w:rsid w:val="5B0ACFCD"/>
    <w:rsid w:val="5B475144"/>
    <w:rsid w:val="5BC38943"/>
    <w:rsid w:val="5BDD54A1"/>
    <w:rsid w:val="5C1B5458"/>
    <w:rsid w:val="5CDEECE3"/>
    <w:rsid w:val="5D266B91"/>
    <w:rsid w:val="5D4961CD"/>
    <w:rsid w:val="5F615B59"/>
    <w:rsid w:val="608F7282"/>
    <w:rsid w:val="60C3841D"/>
    <w:rsid w:val="614813FB"/>
    <w:rsid w:val="6221281E"/>
    <w:rsid w:val="632843B5"/>
    <w:rsid w:val="64168D28"/>
    <w:rsid w:val="65D77BBA"/>
    <w:rsid w:val="6619CF05"/>
    <w:rsid w:val="68F6AB8C"/>
    <w:rsid w:val="6A274500"/>
    <w:rsid w:val="6ABA5946"/>
    <w:rsid w:val="6B3162BC"/>
    <w:rsid w:val="6BB44F1D"/>
    <w:rsid w:val="6DC64BDB"/>
    <w:rsid w:val="7009BA8B"/>
    <w:rsid w:val="7051C495"/>
    <w:rsid w:val="705BE8E2"/>
    <w:rsid w:val="7228FE5C"/>
    <w:rsid w:val="72D741EE"/>
    <w:rsid w:val="73137D32"/>
    <w:rsid w:val="748C248D"/>
    <w:rsid w:val="75B980A9"/>
    <w:rsid w:val="77290C5E"/>
    <w:rsid w:val="783C56F2"/>
    <w:rsid w:val="78DB5B9D"/>
    <w:rsid w:val="793F2D08"/>
    <w:rsid w:val="7B3831DC"/>
    <w:rsid w:val="7C6B44D9"/>
    <w:rsid w:val="7D07CC77"/>
    <w:rsid w:val="7D91E424"/>
    <w:rsid w:val="7F11702A"/>
    <w:rsid w:val="7FA3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9D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CE47D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1F7CF1"/>
    <w:pPr>
      <w:keepNext/>
      <w:spacing w:after="240"/>
      <w:outlineLvl w:val="0"/>
    </w:pPr>
    <w:rPr>
      <w:b/>
      <w:caps/>
    </w:rPr>
  </w:style>
  <w:style w:type="paragraph" w:styleId="Heading2">
    <w:name w:val="heading 2"/>
    <w:basedOn w:val="Normal"/>
    <w:next w:val="Normal"/>
    <w:link w:val="Heading2Char"/>
    <w:qFormat/>
    <w:rsid w:val="001F7CF1"/>
    <w:pPr>
      <w:keepNext/>
      <w:spacing w:after="240"/>
      <w:outlineLvl w:val="1"/>
    </w:pPr>
    <w:rPr>
      <w:rFonts w:cs="Arial"/>
      <w:b/>
      <w:bCs/>
      <w:iCs/>
      <w:szCs w:val="28"/>
    </w:rPr>
  </w:style>
  <w:style w:type="paragraph" w:styleId="Heading3">
    <w:name w:val="heading 3"/>
    <w:basedOn w:val="Heading1"/>
    <w:next w:val="Normal"/>
    <w:link w:val="Heading3Char"/>
    <w:qFormat/>
    <w:rsid w:val="00E439FF"/>
    <w:pPr>
      <w:spacing w:after="360"/>
      <w:jc w:val="center"/>
      <w:outlineLvl w:val="2"/>
    </w:pPr>
    <w:rPr>
      <w:sz w:val="24"/>
      <w:szCs w:val="24"/>
    </w:rPr>
  </w:style>
  <w:style w:type="paragraph" w:styleId="Heading4">
    <w:name w:val="heading 4"/>
    <w:basedOn w:val="Normal"/>
    <w:next w:val="Normal"/>
    <w:link w:val="Heading4Char"/>
    <w:qFormat/>
    <w:rsid w:val="001F7CF1"/>
    <w:pPr>
      <w:keepNext/>
      <w:spacing w:before="240" w:after="60"/>
      <w:ind w:left="1080"/>
      <w:outlineLvl w:val="3"/>
    </w:pPr>
    <w:rPr>
      <w:b/>
      <w:bCs/>
      <w:color w:val="0000FF"/>
      <w:szCs w:val="24"/>
    </w:rPr>
  </w:style>
  <w:style w:type="paragraph" w:styleId="Heading5">
    <w:name w:val="heading 5"/>
    <w:basedOn w:val="Normal"/>
    <w:next w:val="Normal"/>
    <w:link w:val="Heading5Char"/>
    <w:qFormat/>
    <w:rsid w:val="001F7CF1"/>
    <w:pPr>
      <w:keepNext/>
      <w:jc w:val="center"/>
      <w:outlineLvl w:val="4"/>
    </w:pPr>
    <w:rPr>
      <w:b/>
      <w:bCs/>
      <w:sz w:val="18"/>
      <w:szCs w:val="24"/>
    </w:rPr>
  </w:style>
  <w:style w:type="paragraph" w:styleId="Heading6">
    <w:name w:val="heading 6"/>
    <w:basedOn w:val="Normal"/>
    <w:next w:val="Normal"/>
    <w:link w:val="Heading6Char"/>
    <w:qFormat/>
    <w:rsid w:val="001F7CF1"/>
    <w:pPr>
      <w:keepNext/>
      <w:spacing w:before="40" w:after="40"/>
      <w:jc w:val="center"/>
      <w:outlineLvl w:val="5"/>
    </w:pPr>
    <w:rPr>
      <w:b/>
      <w:sz w:val="16"/>
      <w:szCs w:val="24"/>
    </w:rPr>
  </w:style>
  <w:style w:type="paragraph" w:styleId="Heading7">
    <w:name w:val="heading 7"/>
    <w:basedOn w:val="Normal"/>
    <w:next w:val="Normal"/>
    <w:link w:val="Heading7Char"/>
    <w:qFormat/>
    <w:rsid w:val="001F7CF1"/>
    <w:pPr>
      <w:keepNext/>
      <w:jc w:val="center"/>
      <w:outlineLvl w:val="6"/>
    </w:pPr>
    <w:rPr>
      <w:b/>
      <w:sz w:val="16"/>
      <w:szCs w:val="24"/>
    </w:rPr>
  </w:style>
  <w:style w:type="paragraph" w:styleId="Heading8">
    <w:name w:val="heading 8"/>
    <w:basedOn w:val="Normal"/>
    <w:next w:val="Normal"/>
    <w:link w:val="Heading8Char"/>
    <w:qFormat/>
    <w:rsid w:val="001F7CF1"/>
    <w:pPr>
      <w:keepNext/>
      <w:ind w:left="13" w:firstLine="67"/>
      <w:jc w:val="center"/>
      <w:outlineLvl w:val="7"/>
    </w:pPr>
    <w:rPr>
      <w:b/>
      <w:sz w:val="18"/>
      <w:szCs w:val="24"/>
    </w:rPr>
  </w:style>
  <w:style w:type="paragraph" w:styleId="Heading9">
    <w:name w:val="heading 9"/>
    <w:basedOn w:val="Normal"/>
    <w:next w:val="Normal"/>
    <w:link w:val="Heading9Char"/>
    <w:qFormat/>
    <w:rsid w:val="001F7CF1"/>
    <w:pPr>
      <w:numPr>
        <w:numId w:val="5"/>
      </w:numPr>
      <w:outlineLvl w:val="8"/>
    </w:pPr>
    <w:rPr>
      <w:rFonts w:cs="Arial"/>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2Bold">
    <w:name w:val="Title12Bold"/>
    <w:basedOn w:val="Title"/>
    <w:link w:val="Title12BoldChar"/>
    <w:rsid w:val="00CE47DA"/>
    <w:pPr>
      <w:pBdr>
        <w:bottom w:val="none" w:sz="0" w:space="0" w:color="auto"/>
      </w:pBdr>
      <w:tabs>
        <w:tab w:val="center" w:pos="5040"/>
      </w:tabs>
      <w:spacing w:after="0"/>
      <w:contextualSpacing w:val="0"/>
      <w:jc w:val="center"/>
      <w:outlineLvl w:val="0"/>
    </w:pPr>
    <w:rPr>
      <w:rFonts w:ascii="Arial" w:hAnsi="Arial"/>
      <w:b/>
      <w:bCs/>
      <w:color w:val="auto"/>
      <w:spacing w:val="0"/>
      <w:kern w:val="0"/>
      <w:sz w:val="24"/>
      <w:szCs w:val="20"/>
    </w:rPr>
  </w:style>
  <w:style w:type="character" w:customStyle="1" w:styleId="Title12BoldChar">
    <w:name w:val="Title12Bold Char"/>
    <w:link w:val="Title12Bold"/>
    <w:rsid w:val="00CE47DA"/>
    <w:rPr>
      <w:rFonts w:ascii="Arial" w:eastAsia="Times New Roman" w:hAnsi="Arial" w:cs="Times New Roman"/>
      <w:b/>
      <w:bCs/>
      <w:sz w:val="24"/>
      <w:szCs w:val="20"/>
    </w:rPr>
  </w:style>
  <w:style w:type="character" w:styleId="Hyperlink">
    <w:name w:val="Hyperlink"/>
    <w:uiPriority w:val="99"/>
    <w:rsid w:val="00CE47DA"/>
    <w:rPr>
      <w:color w:val="0000FF"/>
      <w:u w:val="single"/>
    </w:rPr>
  </w:style>
  <w:style w:type="paragraph" w:styleId="CommentText">
    <w:name w:val="annotation text"/>
    <w:basedOn w:val="Normal"/>
    <w:link w:val="CommentTextChar1"/>
    <w:qFormat/>
    <w:rsid w:val="00CE47DA"/>
    <w:rPr>
      <w:sz w:val="20"/>
    </w:rPr>
  </w:style>
  <w:style w:type="character" w:customStyle="1" w:styleId="CommentTextChar">
    <w:name w:val="Comment Text Char"/>
    <w:basedOn w:val="DefaultParagraphFont"/>
    <w:rsid w:val="00CE47DA"/>
    <w:rPr>
      <w:rFonts w:ascii="Arial" w:eastAsia="Times New Roman" w:hAnsi="Arial" w:cs="Times New Roman"/>
      <w:sz w:val="20"/>
      <w:szCs w:val="20"/>
    </w:rPr>
  </w:style>
  <w:style w:type="character" w:styleId="CommentReference">
    <w:name w:val="annotation reference"/>
    <w:rsid w:val="00CE47DA"/>
    <w:rPr>
      <w:sz w:val="16"/>
      <w:szCs w:val="16"/>
    </w:rPr>
  </w:style>
  <w:style w:type="character" w:customStyle="1" w:styleId="CommentTextChar1">
    <w:name w:val="Comment Text Char1"/>
    <w:link w:val="CommentText"/>
    <w:uiPriority w:val="99"/>
    <w:rsid w:val="00CE47DA"/>
    <w:rPr>
      <w:rFonts w:ascii="Arial" w:eastAsia="Times New Roman" w:hAnsi="Arial" w:cs="Times New Roman"/>
      <w:sz w:val="20"/>
      <w:szCs w:val="20"/>
    </w:rPr>
  </w:style>
  <w:style w:type="paragraph" w:styleId="Title">
    <w:name w:val="Title"/>
    <w:basedOn w:val="Normal"/>
    <w:next w:val="Normal"/>
    <w:link w:val="TitleChar"/>
    <w:qFormat/>
    <w:rsid w:val="00CE47DA"/>
    <w:pPr>
      <w:pBdr>
        <w:bottom w:val="single" w:sz="8" w:space="4" w:color="4F81BD" w:themeColor="accent1"/>
      </w:pBdr>
      <w:spacing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rsid w:val="00CE47DA"/>
    <w:rPr>
      <w:rFonts w:ascii="Times New Roman" w:eastAsia="Times New Roman" w:hAnsi="Times New Roman" w:cs="Times New Roman"/>
      <w:color w:val="17365D" w:themeColor="text2" w:themeShade="BF"/>
      <w:spacing w:val="5"/>
      <w:kern w:val="28"/>
      <w:sz w:val="52"/>
      <w:szCs w:val="52"/>
    </w:rPr>
  </w:style>
  <w:style w:type="paragraph" w:styleId="BalloonText">
    <w:name w:val="Balloon Text"/>
    <w:basedOn w:val="Normal"/>
    <w:link w:val="BalloonTextChar"/>
    <w:unhideWhenUsed/>
    <w:rsid w:val="00CE47DA"/>
    <w:rPr>
      <w:rFonts w:ascii="Tahoma" w:hAnsi="Tahoma" w:cs="Tahoma"/>
      <w:sz w:val="16"/>
      <w:szCs w:val="16"/>
    </w:rPr>
  </w:style>
  <w:style w:type="character" w:customStyle="1" w:styleId="BalloonTextChar">
    <w:name w:val="Balloon Text Char"/>
    <w:basedOn w:val="DefaultParagraphFont"/>
    <w:link w:val="BalloonText"/>
    <w:rsid w:val="00CE47DA"/>
    <w:rPr>
      <w:rFonts w:ascii="Tahoma" w:eastAsia="Times New Roman" w:hAnsi="Tahoma" w:cs="Tahoma"/>
      <w:sz w:val="16"/>
      <w:szCs w:val="16"/>
    </w:rPr>
  </w:style>
  <w:style w:type="paragraph" w:styleId="ListParagraph">
    <w:name w:val="List Paragraph"/>
    <w:basedOn w:val="Normal"/>
    <w:uiPriority w:val="34"/>
    <w:qFormat/>
    <w:rsid w:val="00CE47DA"/>
    <w:pPr>
      <w:ind w:left="720"/>
      <w:contextualSpacing/>
    </w:pPr>
  </w:style>
  <w:style w:type="paragraph" w:customStyle="1" w:styleId="BodyTextIndent025">
    <w:name w:val="BodyTextIndent0.25&quot;"/>
    <w:basedOn w:val="BodyText"/>
    <w:rsid w:val="003F339C"/>
    <w:pPr>
      <w:spacing w:after="240"/>
      <w:ind w:left="360"/>
    </w:pPr>
    <w:rPr>
      <w:sz w:val="24"/>
    </w:rPr>
  </w:style>
  <w:style w:type="paragraph" w:styleId="BodyText">
    <w:name w:val="Body Text"/>
    <w:basedOn w:val="Normal"/>
    <w:link w:val="BodyTextChar"/>
    <w:unhideWhenUsed/>
    <w:rsid w:val="003F339C"/>
    <w:pPr>
      <w:spacing w:after="120"/>
    </w:pPr>
  </w:style>
  <w:style w:type="character" w:customStyle="1" w:styleId="BodyTextChar">
    <w:name w:val="Body Text Char"/>
    <w:basedOn w:val="DefaultParagraphFont"/>
    <w:link w:val="BodyText"/>
    <w:rsid w:val="003F339C"/>
    <w:rPr>
      <w:rFonts w:ascii="Arial" w:eastAsia="Times New Roman" w:hAnsi="Arial" w:cs="Times New Roman"/>
      <w:szCs w:val="20"/>
    </w:rPr>
  </w:style>
  <w:style w:type="paragraph" w:customStyle="1" w:styleId="TableText">
    <w:name w:val="Table Text"/>
    <w:link w:val="TableTextChar"/>
    <w:rsid w:val="001C0802"/>
    <w:pPr>
      <w:spacing w:before="20" w:after="20" w:line="240" w:lineRule="auto"/>
      <w:jc w:val="center"/>
    </w:pPr>
    <w:rPr>
      <w:rFonts w:ascii="Arial" w:eastAsia="Times New Roman" w:hAnsi="Arial" w:cs="Times New Roman"/>
      <w:sz w:val="20"/>
      <w:szCs w:val="20"/>
    </w:rPr>
  </w:style>
  <w:style w:type="character" w:customStyle="1" w:styleId="TableTextChar">
    <w:name w:val="Table Text Char"/>
    <w:link w:val="TableText"/>
    <w:uiPriority w:val="99"/>
    <w:rsid w:val="001C0802"/>
    <w:rPr>
      <w:rFonts w:ascii="Arial" w:eastAsia="Times New Roman" w:hAnsi="Arial" w:cs="Times New Roman"/>
      <w:sz w:val="20"/>
      <w:szCs w:val="20"/>
    </w:rPr>
  </w:style>
  <w:style w:type="paragraph" w:customStyle="1" w:styleId="TableHeader2">
    <w:name w:val="Table Header2"/>
    <w:basedOn w:val="Normal"/>
    <w:rsid w:val="001C0802"/>
    <w:rPr>
      <w:rFonts w:cs="Arial"/>
      <w:b/>
      <w:bCs/>
      <w:sz w:val="20"/>
    </w:rPr>
  </w:style>
  <w:style w:type="paragraph" w:customStyle="1" w:styleId="TableTextBoldLeft">
    <w:name w:val="Table Text Bold Left"/>
    <w:basedOn w:val="TableText"/>
    <w:rsid w:val="001C0802"/>
    <w:pPr>
      <w:jc w:val="left"/>
    </w:pPr>
    <w:rPr>
      <w:b/>
      <w:bCs/>
    </w:rPr>
  </w:style>
  <w:style w:type="paragraph" w:customStyle="1" w:styleId="TableHead">
    <w:name w:val="Table Head"/>
    <w:basedOn w:val="Normal"/>
    <w:rsid w:val="001C0802"/>
    <w:pPr>
      <w:shd w:val="clear" w:color="auto" w:fill="FFFFFF"/>
      <w:ind w:left="360"/>
      <w:outlineLvl w:val="4"/>
    </w:pPr>
    <w:rPr>
      <w:rFonts w:cs="Arial"/>
      <w:b/>
    </w:rPr>
  </w:style>
  <w:style w:type="paragraph" w:customStyle="1" w:styleId="TableE">
    <w:name w:val="Table E"/>
    <w:basedOn w:val="TableHead"/>
    <w:rsid w:val="008262E6"/>
  </w:style>
  <w:style w:type="paragraph" w:customStyle="1" w:styleId="BodyTextIndent050">
    <w:name w:val="BodyTextIndent0.50&quot;"/>
    <w:basedOn w:val="BodyText"/>
    <w:link w:val="BodyTextIndent050Char"/>
    <w:rsid w:val="000C1697"/>
    <w:pPr>
      <w:spacing w:after="240"/>
      <w:ind w:left="720"/>
    </w:pPr>
    <w:rPr>
      <w:lang w:val="x-none" w:eastAsia="x-none"/>
    </w:rPr>
  </w:style>
  <w:style w:type="paragraph" w:customStyle="1" w:styleId="BodyTextNumber75">
    <w:name w:val="BodyTextNumber.75"/>
    <w:basedOn w:val="BodyText"/>
    <w:link w:val="BodyTextNumber75CharChar"/>
    <w:rsid w:val="000C1697"/>
    <w:pPr>
      <w:numPr>
        <w:ilvl w:val="2"/>
        <w:numId w:val="3"/>
      </w:numPr>
      <w:tabs>
        <w:tab w:val="num" w:pos="360"/>
      </w:tabs>
      <w:spacing w:after="240"/>
    </w:pPr>
    <w:rPr>
      <w:b/>
      <w:lang w:val="x-none" w:eastAsia="x-none"/>
    </w:rPr>
  </w:style>
  <w:style w:type="paragraph" w:customStyle="1" w:styleId="Heading2-E">
    <w:name w:val="Heading 2-E"/>
    <w:basedOn w:val="Normal"/>
    <w:rsid w:val="000C1697"/>
    <w:pPr>
      <w:keepNext/>
      <w:numPr>
        <w:ilvl w:val="1"/>
        <w:numId w:val="4"/>
      </w:numPr>
      <w:tabs>
        <w:tab w:val="clear" w:pos="720"/>
        <w:tab w:val="num" w:pos="1080"/>
      </w:tabs>
      <w:spacing w:after="240"/>
      <w:ind w:left="1080"/>
      <w:outlineLvl w:val="1"/>
    </w:pPr>
    <w:rPr>
      <w:b/>
    </w:rPr>
  </w:style>
  <w:style w:type="paragraph" w:customStyle="1" w:styleId="BodyTextNumber50">
    <w:name w:val="BodyTextNumber.50"/>
    <w:basedOn w:val="BodyText"/>
    <w:link w:val="BodyTextNumber50Char"/>
    <w:rsid w:val="000C1697"/>
    <w:pPr>
      <w:numPr>
        <w:ilvl w:val="1"/>
        <w:numId w:val="3"/>
      </w:numPr>
      <w:spacing w:after="240"/>
    </w:pPr>
    <w:rPr>
      <w:lang w:val="x-none" w:eastAsia="x-none"/>
    </w:rPr>
  </w:style>
  <w:style w:type="paragraph" w:customStyle="1" w:styleId="BodyTextNumber1">
    <w:name w:val="BodyTextNumber1&quot;"/>
    <w:basedOn w:val="Normal"/>
    <w:rsid w:val="000C1697"/>
    <w:pPr>
      <w:numPr>
        <w:ilvl w:val="3"/>
        <w:numId w:val="3"/>
      </w:numPr>
      <w:spacing w:after="240"/>
    </w:pPr>
    <w:rPr>
      <w:rFonts w:cs="Arial"/>
    </w:rPr>
  </w:style>
  <w:style w:type="paragraph" w:customStyle="1" w:styleId="BodyTextNumber125">
    <w:name w:val="BodyTextNumber1.25"/>
    <w:basedOn w:val="BodyTextNumber1"/>
    <w:rsid w:val="000C1697"/>
    <w:pPr>
      <w:numPr>
        <w:ilvl w:val="4"/>
      </w:numPr>
    </w:pPr>
  </w:style>
  <w:style w:type="paragraph" w:customStyle="1" w:styleId="BodyTextNumber150">
    <w:name w:val="BodyTextNumber1.50"/>
    <w:basedOn w:val="BodyTextNumber125"/>
    <w:rsid w:val="000C1697"/>
    <w:pPr>
      <w:numPr>
        <w:ilvl w:val="5"/>
      </w:numPr>
    </w:pPr>
  </w:style>
  <w:style w:type="paragraph" w:customStyle="1" w:styleId="Heading1-E">
    <w:name w:val="Heading 1-E"/>
    <w:basedOn w:val="Normal"/>
    <w:rsid w:val="000C1697"/>
    <w:pPr>
      <w:keepNext/>
      <w:numPr>
        <w:numId w:val="4"/>
      </w:numPr>
      <w:tabs>
        <w:tab w:val="clear" w:pos="360"/>
        <w:tab w:val="num" w:pos="720"/>
      </w:tabs>
      <w:spacing w:after="240"/>
      <w:ind w:left="720"/>
      <w:outlineLvl w:val="0"/>
    </w:pPr>
    <w:rPr>
      <w:rFonts w:cs="Arial"/>
      <w:b/>
      <w:caps/>
    </w:rPr>
  </w:style>
  <w:style w:type="paragraph" w:customStyle="1" w:styleId="BodyTextIndent075">
    <w:name w:val="BodyTextIndent0.75&quot;"/>
    <w:basedOn w:val="BodyTextIndent050"/>
    <w:rsid w:val="000C1697"/>
    <w:pPr>
      <w:ind w:left="1080"/>
    </w:pPr>
  </w:style>
  <w:style w:type="numbering" w:customStyle="1" w:styleId="ListCustomParas">
    <w:name w:val="ListCustomParas"/>
    <w:basedOn w:val="1ai"/>
    <w:rsid w:val="000C1697"/>
    <w:pPr>
      <w:numPr>
        <w:numId w:val="2"/>
      </w:numPr>
    </w:pPr>
  </w:style>
  <w:style w:type="numbering" w:customStyle="1" w:styleId="ListCustomE">
    <w:name w:val="ListCustomE"/>
    <w:basedOn w:val="NoList"/>
    <w:rsid w:val="000C1697"/>
    <w:pPr>
      <w:numPr>
        <w:numId w:val="4"/>
      </w:numPr>
    </w:pPr>
  </w:style>
  <w:style w:type="character" w:customStyle="1" w:styleId="BodyTextNumber50Char">
    <w:name w:val="BodyTextNumber.50 Char"/>
    <w:link w:val="BodyTextNumber50"/>
    <w:rsid w:val="000C1697"/>
    <w:rPr>
      <w:rFonts w:ascii="Arial" w:eastAsia="Times New Roman" w:hAnsi="Arial" w:cs="Times New Roman"/>
      <w:szCs w:val="20"/>
      <w:lang w:val="x-none" w:eastAsia="x-none"/>
    </w:rPr>
  </w:style>
  <w:style w:type="character" w:customStyle="1" w:styleId="BodyTextIndent050Char">
    <w:name w:val="BodyTextIndent0.50&quot; Char"/>
    <w:link w:val="BodyTextIndent050"/>
    <w:rsid w:val="000C1697"/>
    <w:rPr>
      <w:rFonts w:ascii="Arial" w:eastAsia="Times New Roman" w:hAnsi="Arial" w:cs="Times New Roman"/>
      <w:szCs w:val="20"/>
      <w:lang w:val="x-none" w:eastAsia="x-none"/>
    </w:rPr>
  </w:style>
  <w:style w:type="numbering" w:styleId="1ai">
    <w:name w:val="Outline List 1"/>
    <w:basedOn w:val="NoList"/>
    <w:unhideWhenUsed/>
    <w:rsid w:val="000C1697"/>
    <w:pPr>
      <w:numPr>
        <w:numId w:val="2"/>
      </w:numPr>
    </w:pPr>
  </w:style>
  <w:style w:type="character" w:customStyle="1" w:styleId="Heading1Char">
    <w:name w:val="Heading 1 Char"/>
    <w:basedOn w:val="DefaultParagraphFont"/>
    <w:link w:val="Heading1"/>
    <w:uiPriority w:val="9"/>
    <w:rsid w:val="001F7CF1"/>
    <w:rPr>
      <w:rFonts w:ascii="Arial" w:eastAsia="Times New Roman" w:hAnsi="Arial" w:cs="Times New Roman"/>
      <w:b/>
      <w:caps/>
      <w:szCs w:val="20"/>
    </w:rPr>
  </w:style>
  <w:style w:type="character" w:customStyle="1" w:styleId="Heading2Char">
    <w:name w:val="Heading 2 Char"/>
    <w:basedOn w:val="DefaultParagraphFont"/>
    <w:link w:val="Heading2"/>
    <w:rsid w:val="001F7CF1"/>
    <w:rPr>
      <w:rFonts w:ascii="Arial" w:eastAsia="Times New Roman" w:hAnsi="Arial" w:cs="Arial"/>
      <w:b/>
      <w:bCs/>
      <w:iCs/>
      <w:szCs w:val="28"/>
    </w:rPr>
  </w:style>
  <w:style w:type="character" w:customStyle="1" w:styleId="Heading3Char">
    <w:name w:val="Heading 3 Char"/>
    <w:basedOn w:val="DefaultParagraphFont"/>
    <w:link w:val="Heading3"/>
    <w:rsid w:val="00E439FF"/>
    <w:rPr>
      <w:rFonts w:ascii="Arial" w:eastAsia="Times New Roman" w:hAnsi="Arial" w:cs="Times New Roman"/>
      <w:b/>
      <w:caps/>
      <w:sz w:val="24"/>
      <w:szCs w:val="24"/>
    </w:rPr>
  </w:style>
  <w:style w:type="character" w:customStyle="1" w:styleId="Heading4Char">
    <w:name w:val="Heading 4 Char"/>
    <w:basedOn w:val="DefaultParagraphFont"/>
    <w:link w:val="Heading4"/>
    <w:rsid w:val="001F7CF1"/>
    <w:rPr>
      <w:rFonts w:ascii="Arial" w:eastAsia="Times New Roman" w:hAnsi="Arial" w:cs="Times New Roman"/>
      <w:b/>
      <w:bCs/>
      <w:color w:val="0000FF"/>
      <w:szCs w:val="24"/>
    </w:rPr>
  </w:style>
  <w:style w:type="character" w:customStyle="1" w:styleId="Heading5Char">
    <w:name w:val="Heading 5 Char"/>
    <w:basedOn w:val="DefaultParagraphFont"/>
    <w:link w:val="Heading5"/>
    <w:rsid w:val="001F7CF1"/>
    <w:rPr>
      <w:rFonts w:ascii="Arial" w:eastAsia="Times New Roman" w:hAnsi="Arial" w:cs="Times New Roman"/>
      <w:b/>
      <w:bCs/>
      <w:sz w:val="18"/>
      <w:szCs w:val="24"/>
    </w:rPr>
  </w:style>
  <w:style w:type="character" w:customStyle="1" w:styleId="Heading6Char">
    <w:name w:val="Heading 6 Char"/>
    <w:basedOn w:val="DefaultParagraphFont"/>
    <w:link w:val="Heading6"/>
    <w:rsid w:val="001F7CF1"/>
    <w:rPr>
      <w:rFonts w:ascii="Arial" w:eastAsia="Times New Roman" w:hAnsi="Arial" w:cs="Times New Roman"/>
      <w:b/>
      <w:sz w:val="16"/>
      <w:szCs w:val="24"/>
    </w:rPr>
  </w:style>
  <w:style w:type="character" w:customStyle="1" w:styleId="Heading7Char">
    <w:name w:val="Heading 7 Char"/>
    <w:basedOn w:val="DefaultParagraphFont"/>
    <w:link w:val="Heading7"/>
    <w:rsid w:val="001F7CF1"/>
    <w:rPr>
      <w:rFonts w:ascii="Arial" w:eastAsia="Times New Roman" w:hAnsi="Arial" w:cs="Times New Roman"/>
      <w:b/>
      <w:sz w:val="16"/>
      <w:szCs w:val="24"/>
    </w:rPr>
  </w:style>
  <w:style w:type="character" w:customStyle="1" w:styleId="Heading8Char">
    <w:name w:val="Heading 8 Char"/>
    <w:basedOn w:val="DefaultParagraphFont"/>
    <w:link w:val="Heading8"/>
    <w:rsid w:val="001F7CF1"/>
    <w:rPr>
      <w:rFonts w:ascii="Arial" w:eastAsia="Times New Roman" w:hAnsi="Arial" w:cs="Times New Roman"/>
      <w:b/>
      <w:sz w:val="18"/>
      <w:szCs w:val="24"/>
    </w:rPr>
  </w:style>
  <w:style w:type="character" w:customStyle="1" w:styleId="Heading9Char">
    <w:name w:val="Heading 9 Char"/>
    <w:basedOn w:val="DefaultParagraphFont"/>
    <w:link w:val="Heading9"/>
    <w:rsid w:val="001F7CF1"/>
    <w:rPr>
      <w:rFonts w:ascii="Arial" w:eastAsia="Times New Roman" w:hAnsi="Arial" w:cs="Arial"/>
      <w:color w:val="FFFFFF"/>
    </w:rPr>
  </w:style>
  <w:style w:type="paragraph" w:customStyle="1" w:styleId="BodyTextCenter8">
    <w:name w:val="BodyTextCenter8"/>
    <w:basedOn w:val="Normal"/>
    <w:rsid w:val="001F7CF1"/>
    <w:pPr>
      <w:jc w:val="center"/>
    </w:pPr>
    <w:rPr>
      <w:sz w:val="16"/>
    </w:rPr>
  </w:style>
  <w:style w:type="paragraph" w:styleId="TOC1">
    <w:name w:val="toc 1"/>
    <w:basedOn w:val="Normal"/>
    <w:next w:val="Normal"/>
    <w:autoRedefine/>
    <w:uiPriority w:val="39"/>
    <w:qFormat/>
    <w:rsid w:val="001F7CF1"/>
    <w:pPr>
      <w:tabs>
        <w:tab w:val="left" w:pos="468"/>
        <w:tab w:val="right" w:leader="dot" w:pos="10070"/>
      </w:tabs>
    </w:pPr>
    <w:rPr>
      <w:rFonts w:cs="Arial"/>
      <w:noProof/>
    </w:rPr>
  </w:style>
  <w:style w:type="paragraph" w:styleId="TOC2">
    <w:name w:val="toc 2"/>
    <w:basedOn w:val="Normal"/>
    <w:next w:val="Normal"/>
    <w:autoRedefine/>
    <w:uiPriority w:val="39"/>
    <w:qFormat/>
    <w:rsid w:val="001F7CF1"/>
    <w:pPr>
      <w:tabs>
        <w:tab w:val="left" w:pos="936"/>
        <w:tab w:val="right" w:leader="dot" w:pos="10070"/>
      </w:tabs>
      <w:ind w:left="936" w:hanging="468"/>
    </w:pPr>
    <w:rPr>
      <w:noProof/>
    </w:rPr>
  </w:style>
  <w:style w:type="paragraph" w:styleId="TOC3">
    <w:name w:val="toc 3"/>
    <w:basedOn w:val="Normal"/>
    <w:next w:val="Normal"/>
    <w:autoRedefine/>
    <w:uiPriority w:val="39"/>
    <w:qFormat/>
    <w:rsid w:val="001F7CF1"/>
    <w:pPr>
      <w:tabs>
        <w:tab w:val="left" w:pos="1404"/>
        <w:tab w:val="right" w:leader="dot" w:pos="10070"/>
      </w:tabs>
      <w:ind w:left="1404" w:hanging="468"/>
    </w:pPr>
    <w:rPr>
      <w:noProof/>
    </w:rPr>
  </w:style>
  <w:style w:type="paragraph" w:customStyle="1" w:styleId="NotesTmp">
    <w:name w:val="NotesTmp"/>
    <w:basedOn w:val="Normal"/>
    <w:link w:val="NotesTmpChar"/>
    <w:rsid w:val="001F7CF1"/>
    <w:pPr>
      <w:keepLines/>
      <w:widowControl w:val="0"/>
      <w:pBdr>
        <w:top w:val="single" w:sz="18" w:space="4" w:color="FF0000"/>
        <w:left w:val="single" w:sz="18" w:space="4" w:color="FF0000"/>
        <w:bottom w:val="single" w:sz="18" w:space="4" w:color="FF0000"/>
        <w:right w:val="single" w:sz="18" w:space="4" w:color="FF0000"/>
      </w:pBdr>
      <w:spacing w:before="120" w:after="120"/>
    </w:pPr>
    <w:rPr>
      <w:b/>
      <w:bCs/>
      <w:sz w:val="20"/>
    </w:rPr>
  </w:style>
  <w:style w:type="character" w:customStyle="1" w:styleId="NotesTmpChar">
    <w:name w:val="NotesTmp Char"/>
    <w:link w:val="NotesTmp"/>
    <w:rsid w:val="001F7CF1"/>
    <w:rPr>
      <w:rFonts w:ascii="Arial" w:eastAsia="Times New Roman" w:hAnsi="Arial" w:cs="Times New Roman"/>
      <w:b/>
      <w:bCs/>
      <w:sz w:val="20"/>
      <w:szCs w:val="20"/>
    </w:rPr>
  </w:style>
  <w:style w:type="paragraph" w:customStyle="1" w:styleId="BodyNumber0325">
    <w:name w:val="Body Number 0.325"/>
    <w:basedOn w:val="Normal"/>
    <w:link w:val="BodyNumber0325Char"/>
    <w:rsid w:val="001F7CF1"/>
    <w:pPr>
      <w:numPr>
        <w:numId w:val="9"/>
      </w:numPr>
      <w:spacing w:after="120"/>
      <w:outlineLvl w:val="1"/>
    </w:pPr>
    <w:rPr>
      <w:rFonts w:cs="Arial"/>
    </w:rPr>
  </w:style>
  <w:style w:type="character" w:customStyle="1" w:styleId="BodyNumber0325Char">
    <w:name w:val="Body Number 0.325 Char"/>
    <w:link w:val="BodyNumber0325"/>
    <w:rsid w:val="001F7CF1"/>
    <w:rPr>
      <w:rFonts w:ascii="Arial" w:eastAsia="Times New Roman" w:hAnsi="Arial" w:cs="Arial"/>
      <w:szCs w:val="20"/>
    </w:rPr>
  </w:style>
  <w:style w:type="character" w:styleId="FootnoteReference">
    <w:name w:val="footnote reference"/>
    <w:semiHidden/>
    <w:rsid w:val="001F7CF1"/>
    <w:rPr>
      <w:vertAlign w:val="superscript"/>
    </w:rPr>
  </w:style>
  <w:style w:type="paragraph" w:styleId="FootnoteText">
    <w:name w:val="footnote text"/>
    <w:basedOn w:val="Normal"/>
    <w:link w:val="FootnoteTextChar"/>
    <w:autoRedefine/>
    <w:semiHidden/>
    <w:rsid w:val="00E439FF"/>
    <w:rPr>
      <w:sz w:val="20"/>
    </w:rPr>
  </w:style>
  <w:style w:type="character" w:customStyle="1" w:styleId="FootnoteTextChar">
    <w:name w:val="Footnote Text Char"/>
    <w:basedOn w:val="DefaultParagraphFont"/>
    <w:link w:val="FootnoteText"/>
    <w:semiHidden/>
    <w:rsid w:val="00E439FF"/>
    <w:rPr>
      <w:rFonts w:ascii="Arial" w:eastAsia="Times New Roman" w:hAnsi="Arial" w:cs="Times New Roman"/>
      <w:sz w:val="20"/>
      <w:szCs w:val="20"/>
    </w:rPr>
  </w:style>
  <w:style w:type="paragraph" w:customStyle="1" w:styleId="BodyText0325">
    <w:name w:val="BodyText 0.325"/>
    <w:basedOn w:val="Normal"/>
    <w:rsid w:val="001F7CF1"/>
    <w:pPr>
      <w:spacing w:after="120"/>
      <w:ind w:left="475"/>
    </w:pPr>
  </w:style>
  <w:style w:type="paragraph" w:styleId="Header">
    <w:name w:val="header"/>
    <w:basedOn w:val="Normal"/>
    <w:link w:val="HeaderChar"/>
    <w:rsid w:val="001F7CF1"/>
    <w:pPr>
      <w:tabs>
        <w:tab w:val="left" w:pos="7992"/>
      </w:tabs>
    </w:pPr>
    <w:rPr>
      <w:sz w:val="16"/>
    </w:rPr>
  </w:style>
  <w:style w:type="character" w:customStyle="1" w:styleId="HeaderChar">
    <w:name w:val="Header Char"/>
    <w:basedOn w:val="DefaultParagraphFont"/>
    <w:link w:val="Header"/>
    <w:rsid w:val="001F7CF1"/>
    <w:rPr>
      <w:rFonts w:ascii="Arial" w:eastAsia="Times New Roman" w:hAnsi="Arial" w:cs="Times New Roman"/>
      <w:sz w:val="16"/>
      <w:szCs w:val="20"/>
    </w:rPr>
  </w:style>
  <w:style w:type="paragraph" w:customStyle="1" w:styleId="Headings1-E">
    <w:name w:val="Headings 1-E"/>
    <w:basedOn w:val="Normal"/>
    <w:qFormat/>
    <w:rsid w:val="001F7CF1"/>
    <w:pPr>
      <w:numPr>
        <w:numId w:val="12"/>
      </w:numPr>
      <w:spacing w:after="120"/>
      <w:ind w:left="475" w:hanging="475"/>
      <w:outlineLvl w:val="0"/>
    </w:pPr>
    <w:rPr>
      <w:b/>
      <w:caps/>
    </w:rPr>
  </w:style>
  <w:style w:type="paragraph" w:customStyle="1" w:styleId="Headings2-E">
    <w:name w:val="Headings 2-E"/>
    <w:basedOn w:val="Normal"/>
    <w:qFormat/>
    <w:rsid w:val="001F7CF1"/>
    <w:pPr>
      <w:numPr>
        <w:numId w:val="13"/>
      </w:numPr>
      <w:spacing w:after="120"/>
      <w:outlineLvl w:val="1"/>
    </w:pPr>
    <w:rPr>
      <w:b/>
    </w:rPr>
  </w:style>
  <w:style w:type="paragraph" w:customStyle="1" w:styleId="BodyNumber065Bold">
    <w:name w:val="Body Number 0.65 Bold"/>
    <w:basedOn w:val="Normal"/>
    <w:rsid w:val="001F7CF1"/>
    <w:pPr>
      <w:numPr>
        <w:numId w:val="8"/>
      </w:numPr>
      <w:spacing w:after="120"/>
    </w:pPr>
    <w:rPr>
      <w:b/>
    </w:rPr>
  </w:style>
  <w:style w:type="paragraph" w:customStyle="1" w:styleId="BodyText13">
    <w:name w:val="BodyText 1.3"/>
    <w:basedOn w:val="Normal"/>
    <w:rsid w:val="001F7CF1"/>
    <w:pPr>
      <w:spacing w:after="240"/>
      <w:ind w:left="1872"/>
    </w:pPr>
  </w:style>
  <w:style w:type="paragraph" w:customStyle="1" w:styleId="BodyNumber13">
    <w:name w:val="Body Number 1.3"/>
    <w:basedOn w:val="Normal"/>
    <w:rsid w:val="001F7CF1"/>
    <w:pPr>
      <w:numPr>
        <w:numId w:val="24"/>
      </w:numPr>
      <w:spacing w:after="240"/>
    </w:pPr>
    <w:rPr>
      <w:rFonts w:cs="Arial"/>
    </w:rPr>
  </w:style>
  <w:style w:type="paragraph" w:customStyle="1" w:styleId="BodyNumber1625">
    <w:name w:val="Body Number 1.625"/>
    <w:basedOn w:val="BodyNumber13"/>
    <w:rsid w:val="001F7CF1"/>
    <w:pPr>
      <w:numPr>
        <w:ilvl w:val="5"/>
      </w:numPr>
      <w:tabs>
        <w:tab w:val="left" w:pos="2808"/>
      </w:tabs>
    </w:pPr>
  </w:style>
  <w:style w:type="paragraph" w:customStyle="1" w:styleId="BodyNumber195">
    <w:name w:val="Body Number 1.95"/>
    <w:basedOn w:val="BodyNumber1625"/>
    <w:rsid w:val="001F7CF1"/>
    <w:pPr>
      <w:tabs>
        <w:tab w:val="clear" w:pos="2808"/>
      </w:tabs>
    </w:pPr>
  </w:style>
  <w:style w:type="paragraph" w:styleId="Footer">
    <w:name w:val="footer"/>
    <w:basedOn w:val="Normal"/>
    <w:link w:val="FooterChar"/>
    <w:uiPriority w:val="99"/>
    <w:rsid w:val="001F7CF1"/>
    <w:pPr>
      <w:tabs>
        <w:tab w:val="right" w:pos="10080"/>
        <w:tab w:val="right" w:pos="13680"/>
      </w:tabs>
    </w:pPr>
  </w:style>
  <w:style w:type="character" w:customStyle="1" w:styleId="FooterChar">
    <w:name w:val="Footer Char"/>
    <w:basedOn w:val="DefaultParagraphFont"/>
    <w:link w:val="Footer"/>
    <w:uiPriority w:val="99"/>
    <w:rsid w:val="001F7CF1"/>
    <w:rPr>
      <w:rFonts w:ascii="Arial" w:eastAsia="Times New Roman" w:hAnsi="Arial" w:cs="Times New Roman"/>
      <w:szCs w:val="20"/>
    </w:rPr>
  </w:style>
  <w:style w:type="paragraph" w:customStyle="1" w:styleId="NormalAttachments">
    <w:name w:val="Normal Attachments"/>
    <w:basedOn w:val="Heading1"/>
    <w:rsid w:val="001F7CF1"/>
    <w:pPr>
      <w:tabs>
        <w:tab w:val="left" w:pos="360"/>
      </w:tabs>
      <w:spacing w:after="0"/>
      <w:jc w:val="center"/>
    </w:pPr>
    <w:rPr>
      <w:rFonts w:cs="Arial"/>
    </w:rPr>
  </w:style>
  <w:style w:type="paragraph" w:styleId="TableofFigures">
    <w:name w:val="table of figures"/>
    <w:basedOn w:val="Normal"/>
    <w:next w:val="Normal"/>
    <w:semiHidden/>
    <w:rsid w:val="001F7CF1"/>
    <w:pPr>
      <w:ind w:left="480" w:hanging="480"/>
    </w:pPr>
    <w:rPr>
      <w:szCs w:val="24"/>
    </w:rPr>
  </w:style>
  <w:style w:type="paragraph" w:customStyle="1" w:styleId="TableF">
    <w:name w:val="Table F"/>
    <w:basedOn w:val="TableE"/>
    <w:uiPriority w:val="99"/>
    <w:rsid w:val="001F7CF1"/>
    <w:pPr>
      <w:spacing w:after="60"/>
      <w:ind w:left="0"/>
      <w:jc w:val="center"/>
    </w:pPr>
  </w:style>
  <w:style w:type="paragraph" w:customStyle="1" w:styleId="BodyText065">
    <w:name w:val="BodyText 0.65&quot;"/>
    <w:basedOn w:val="Normal"/>
    <w:rsid w:val="001F7CF1"/>
    <w:pPr>
      <w:spacing w:after="120"/>
      <w:ind w:left="936"/>
    </w:pPr>
  </w:style>
  <w:style w:type="paragraph" w:customStyle="1" w:styleId="Headings1">
    <w:name w:val="Headings 1"/>
    <w:basedOn w:val="Normal"/>
    <w:rsid w:val="001F7CF1"/>
    <w:pPr>
      <w:keepNext/>
      <w:numPr>
        <w:numId w:val="7"/>
      </w:numPr>
      <w:spacing w:after="120"/>
      <w:ind w:left="475" w:hanging="475"/>
      <w:outlineLvl w:val="0"/>
    </w:pPr>
    <w:rPr>
      <w:rFonts w:cs="Arial"/>
      <w:b/>
      <w:caps/>
    </w:rPr>
  </w:style>
  <w:style w:type="paragraph" w:customStyle="1" w:styleId="HeaderLandscape">
    <w:name w:val="HeaderLandscape"/>
    <w:basedOn w:val="Normal"/>
    <w:rsid w:val="001F7CF1"/>
    <w:pPr>
      <w:tabs>
        <w:tab w:val="left" w:pos="11520"/>
      </w:tabs>
    </w:pPr>
    <w:rPr>
      <w:sz w:val="16"/>
    </w:rPr>
  </w:style>
  <w:style w:type="paragraph" w:customStyle="1" w:styleId="FooterLandscape">
    <w:name w:val="FooterLandscape"/>
    <w:basedOn w:val="Normal"/>
    <w:rsid w:val="001F7CF1"/>
    <w:pPr>
      <w:tabs>
        <w:tab w:val="right" w:pos="13680"/>
      </w:tabs>
    </w:pPr>
  </w:style>
  <w:style w:type="paragraph" w:customStyle="1" w:styleId="Text">
    <w:name w:val="Text"/>
    <w:basedOn w:val="Normal"/>
    <w:rsid w:val="001F7CF1"/>
    <w:pPr>
      <w:suppressAutoHyphens/>
      <w:overflowPunct w:val="0"/>
      <w:autoSpaceDE w:val="0"/>
      <w:autoSpaceDN w:val="0"/>
      <w:adjustRightInd w:val="0"/>
      <w:spacing w:line="280" w:lineRule="exact"/>
      <w:textAlignment w:val="baseline"/>
    </w:pPr>
  </w:style>
  <w:style w:type="paragraph" w:customStyle="1" w:styleId="dash">
    <w:name w:val="dash"/>
    <w:basedOn w:val="BodyText"/>
    <w:semiHidden/>
    <w:rsid w:val="001F7CF1"/>
    <w:pPr>
      <w:tabs>
        <w:tab w:val="num" w:pos="945"/>
        <w:tab w:val="num" w:pos="1080"/>
      </w:tabs>
      <w:spacing w:after="0"/>
      <w:ind w:left="965" w:hanging="274"/>
    </w:pPr>
    <w:rPr>
      <w:sz w:val="23"/>
      <w:szCs w:val="24"/>
    </w:rPr>
  </w:style>
  <w:style w:type="paragraph" w:customStyle="1" w:styleId="dasha">
    <w:name w:val="dasha"/>
    <w:basedOn w:val="dash"/>
    <w:semiHidden/>
    <w:rsid w:val="001F7CF1"/>
    <w:pPr>
      <w:spacing w:after="160"/>
    </w:pPr>
  </w:style>
  <w:style w:type="paragraph" w:customStyle="1" w:styleId="SpecialChar">
    <w:name w:val="Special Char"/>
    <w:rsid w:val="001F7CF1"/>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customStyle="1" w:styleId="tablename">
    <w:name w:val="table name"/>
    <w:basedOn w:val="Normal"/>
    <w:rsid w:val="001F7CF1"/>
    <w:pPr>
      <w:spacing w:after="120"/>
      <w:jc w:val="center"/>
    </w:pPr>
    <w:rPr>
      <w:rFonts w:cs="Arial"/>
      <w:b/>
      <w:bCs/>
      <w:smallCaps/>
      <w:szCs w:val="24"/>
    </w:rPr>
  </w:style>
  <w:style w:type="paragraph" w:customStyle="1" w:styleId="Tabletext0">
    <w:name w:val="Table text"/>
    <w:rsid w:val="001F7CF1"/>
    <w:pPr>
      <w:tabs>
        <w:tab w:val="left" w:pos="360"/>
      </w:tabs>
      <w:spacing w:before="60" w:after="60" w:line="240" w:lineRule="auto"/>
      <w:ind w:left="720" w:hanging="360"/>
    </w:pPr>
    <w:rPr>
      <w:rFonts w:ascii="Arial" w:eastAsia="Times New Roman" w:hAnsi="Arial" w:cs="Times New Roman"/>
      <w:sz w:val="18"/>
      <w:szCs w:val="20"/>
    </w:rPr>
  </w:style>
  <w:style w:type="paragraph" w:customStyle="1" w:styleId="tabletext1">
    <w:name w:val="table text"/>
    <w:basedOn w:val="Normal"/>
    <w:rsid w:val="001F7CF1"/>
    <w:pPr>
      <w:spacing w:before="60" w:after="60"/>
    </w:pPr>
    <w:rPr>
      <w:rFonts w:cs="Arial"/>
      <w:sz w:val="18"/>
      <w:szCs w:val="24"/>
    </w:rPr>
  </w:style>
  <w:style w:type="paragraph" w:customStyle="1" w:styleId="notes">
    <w:name w:val="notes"/>
    <w:basedOn w:val="tablename"/>
    <w:rsid w:val="001F7CF1"/>
    <w:pPr>
      <w:jc w:val="left"/>
    </w:pPr>
    <w:rPr>
      <w:rFonts w:cs="Times New Roman"/>
      <w:b w:val="0"/>
      <w:bCs w:val="0"/>
      <w:caps/>
      <w:snapToGrid w:val="0"/>
    </w:rPr>
  </w:style>
  <w:style w:type="character" w:styleId="FollowedHyperlink">
    <w:name w:val="FollowedHyperlink"/>
    <w:rsid w:val="001F7CF1"/>
    <w:rPr>
      <w:color w:val="800080"/>
      <w:u w:val="single"/>
    </w:rPr>
  </w:style>
  <w:style w:type="paragraph" w:customStyle="1" w:styleId="Normal8">
    <w:name w:val="Normal8"/>
    <w:basedOn w:val="Normal"/>
    <w:rsid w:val="001F7CF1"/>
    <w:rPr>
      <w:sz w:val="16"/>
      <w:szCs w:val="24"/>
    </w:rPr>
  </w:style>
  <w:style w:type="paragraph" w:customStyle="1" w:styleId="Headings3">
    <w:name w:val="Headings 3"/>
    <w:basedOn w:val="Normal"/>
    <w:rsid w:val="001F7CF1"/>
    <w:pPr>
      <w:keepNext/>
      <w:numPr>
        <w:ilvl w:val="2"/>
        <w:numId w:val="6"/>
      </w:numPr>
      <w:spacing w:after="120"/>
    </w:pPr>
    <w:rPr>
      <w:b/>
    </w:rPr>
  </w:style>
  <w:style w:type="paragraph" w:customStyle="1" w:styleId="Definitions">
    <w:name w:val="Definitions"/>
    <w:basedOn w:val="BodyText"/>
    <w:rsid w:val="001F7CF1"/>
    <w:pPr>
      <w:keepNext/>
      <w:keepLines/>
      <w:spacing w:after="0"/>
      <w:outlineLvl w:val="1"/>
    </w:pPr>
    <w:rPr>
      <w:rFonts w:cs="Arial"/>
      <w:b/>
      <w:color w:val="000000"/>
    </w:rPr>
  </w:style>
  <w:style w:type="paragraph" w:customStyle="1" w:styleId="BodyNumber0650">
    <w:name w:val="Body Number 0.65"/>
    <w:basedOn w:val="Normal"/>
    <w:rsid w:val="001F7CF1"/>
    <w:pPr>
      <w:numPr>
        <w:numId w:val="17"/>
      </w:numPr>
      <w:spacing w:after="120"/>
    </w:pPr>
  </w:style>
  <w:style w:type="paragraph" w:customStyle="1" w:styleId="BodyNumber0975">
    <w:name w:val="Body Number 0.975"/>
    <w:basedOn w:val="Normal"/>
    <w:rsid w:val="001F7CF1"/>
    <w:pPr>
      <w:numPr>
        <w:ilvl w:val="2"/>
        <w:numId w:val="9"/>
      </w:numPr>
      <w:spacing w:after="120"/>
    </w:pPr>
  </w:style>
  <w:style w:type="paragraph" w:customStyle="1" w:styleId="BodyText0975">
    <w:name w:val="BodyText 0.975"/>
    <w:basedOn w:val="BodyText065"/>
    <w:qFormat/>
    <w:rsid w:val="001F7CF1"/>
    <w:pPr>
      <w:ind w:left="1404"/>
    </w:pPr>
  </w:style>
  <w:style w:type="paragraph" w:customStyle="1" w:styleId="Title11Bold">
    <w:name w:val="Title11Bold"/>
    <w:basedOn w:val="Normal"/>
    <w:rsid w:val="001F7CF1"/>
    <w:pPr>
      <w:tabs>
        <w:tab w:val="center" w:pos="5040"/>
      </w:tabs>
      <w:jc w:val="center"/>
    </w:pPr>
    <w:rPr>
      <w:b/>
      <w:bCs/>
    </w:rPr>
  </w:style>
  <w:style w:type="paragraph" w:customStyle="1" w:styleId="Headings2-D">
    <w:name w:val="Headings 2-D"/>
    <w:basedOn w:val="Normal"/>
    <w:qFormat/>
    <w:rsid w:val="001F7CF1"/>
    <w:pPr>
      <w:numPr>
        <w:numId w:val="11"/>
      </w:numPr>
      <w:spacing w:after="120"/>
    </w:pPr>
    <w:rPr>
      <w:b/>
    </w:rPr>
  </w:style>
  <w:style w:type="paragraph" w:customStyle="1" w:styleId="Headings1-F">
    <w:name w:val="Headings 1-F"/>
    <w:basedOn w:val="Normal"/>
    <w:qFormat/>
    <w:rsid w:val="001F7CF1"/>
    <w:pPr>
      <w:numPr>
        <w:numId w:val="14"/>
      </w:numPr>
      <w:spacing w:after="120"/>
      <w:ind w:left="475" w:hanging="475"/>
      <w:outlineLvl w:val="0"/>
    </w:pPr>
    <w:rPr>
      <w:b/>
      <w:caps/>
    </w:rPr>
  </w:style>
  <w:style w:type="paragraph" w:customStyle="1" w:styleId="Headings2-F">
    <w:name w:val="Headings 2-F"/>
    <w:basedOn w:val="Normal"/>
    <w:qFormat/>
    <w:rsid w:val="001F7CF1"/>
    <w:pPr>
      <w:numPr>
        <w:numId w:val="15"/>
      </w:numPr>
      <w:spacing w:after="120"/>
      <w:outlineLvl w:val="1"/>
    </w:pPr>
    <w:rPr>
      <w:b/>
    </w:rPr>
  </w:style>
  <w:style w:type="paragraph" w:customStyle="1" w:styleId="Headings3-F">
    <w:name w:val="Headings 3-F"/>
    <w:basedOn w:val="Normal"/>
    <w:rsid w:val="001F7CF1"/>
    <w:pPr>
      <w:numPr>
        <w:numId w:val="38"/>
      </w:numPr>
      <w:spacing w:after="120"/>
      <w:outlineLvl w:val="2"/>
    </w:pPr>
    <w:rPr>
      <w:b/>
    </w:rPr>
  </w:style>
  <w:style w:type="paragraph" w:customStyle="1" w:styleId="Headings1-D">
    <w:name w:val="Headings 1-D"/>
    <w:basedOn w:val="Normal"/>
    <w:qFormat/>
    <w:rsid w:val="001F7CF1"/>
    <w:pPr>
      <w:numPr>
        <w:numId w:val="10"/>
      </w:numPr>
      <w:tabs>
        <w:tab w:val="left" w:pos="936"/>
      </w:tabs>
      <w:spacing w:after="120"/>
      <w:ind w:left="475" w:hanging="475"/>
      <w:outlineLvl w:val="0"/>
    </w:pPr>
    <w:rPr>
      <w:b/>
      <w:caps/>
    </w:rPr>
  </w:style>
  <w:style w:type="paragraph" w:customStyle="1" w:styleId="TableI">
    <w:name w:val="Table I"/>
    <w:basedOn w:val="Normal"/>
    <w:qFormat/>
    <w:rsid w:val="001F7CF1"/>
    <w:pPr>
      <w:spacing w:after="60"/>
      <w:jc w:val="center"/>
      <w:outlineLvl w:val="4"/>
    </w:pPr>
    <w:rPr>
      <w:b/>
    </w:rPr>
  </w:style>
  <w:style w:type="paragraph" w:customStyle="1" w:styleId="Headings2">
    <w:name w:val="Headings 2"/>
    <w:basedOn w:val="Normal"/>
    <w:qFormat/>
    <w:rsid w:val="001F7CF1"/>
    <w:pPr>
      <w:numPr>
        <w:numId w:val="18"/>
      </w:numPr>
      <w:spacing w:after="120"/>
      <w:outlineLvl w:val="1"/>
    </w:pPr>
    <w:rPr>
      <w:b/>
    </w:rPr>
  </w:style>
  <w:style w:type="paragraph" w:styleId="CommentSubject">
    <w:name w:val="annotation subject"/>
    <w:basedOn w:val="CommentText"/>
    <w:next w:val="CommentText"/>
    <w:link w:val="CommentSubjectChar"/>
    <w:rsid w:val="001F7CF1"/>
    <w:rPr>
      <w:b/>
      <w:bCs/>
    </w:rPr>
  </w:style>
  <w:style w:type="character" w:customStyle="1" w:styleId="CommentSubjectChar">
    <w:name w:val="Comment Subject Char"/>
    <w:basedOn w:val="CommentTextChar1"/>
    <w:link w:val="CommentSubject"/>
    <w:rsid w:val="001F7CF1"/>
    <w:rPr>
      <w:rFonts w:ascii="Arial" w:eastAsia="Times New Roman" w:hAnsi="Arial" w:cs="Times New Roman"/>
      <w:b/>
      <w:bCs/>
      <w:sz w:val="20"/>
      <w:szCs w:val="20"/>
    </w:rPr>
  </w:style>
  <w:style w:type="paragraph" w:styleId="Revision">
    <w:name w:val="Revision"/>
    <w:hidden/>
    <w:uiPriority w:val="99"/>
    <w:semiHidden/>
    <w:rsid w:val="001F7CF1"/>
    <w:pPr>
      <w:spacing w:after="0" w:line="240" w:lineRule="auto"/>
    </w:pPr>
    <w:rPr>
      <w:rFonts w:ascii="Arial" w:eastAsia="Times New Roman" w:hAnsi="Arial" w:cs="Times New Roman"/>
      <w:szCs w:val="20"/>
    </w:rPr>
  </w:style>
  <w:style w:type="paragraph" w:customStyle="1" w:styleId="BodyTextIndent1">
    <w:name w:val="BodyTextIndent1&quot;"/>
    <w:basedOn w:val="Normal"/>
    <w:rsid w:val="001F7CF1"/>
    <w:pPr>
      <w:spacing w:after="240"/>
      <w:ind w:left="1440"/>
    </w:pPr>
    <w:rPr>
      <w:sz w:val="24"/>
    </w:rPr>
  </w:style>
  <w:style w:type="paragraph" w:customStyle="1" w:styleId="BodyTextIndent15">
    <w:name w:val="BodyTextIndent1.5&quot;"/>
    <w:basedOn w:val="Normal"/>
    <w:qFormat/>
    <w:rsid w:val="001F7CF1"/>
    <w:pPr>
      <w:ind w:left="2160"/>
    </w:pPr>
  </w:style>
  <w:style w:type="paragraph" w:customStyle="1" w:styleId="BodyText15">
    <w:name w:val="BodyText1.5"/>
    <w:basedOn w:val="BodyText13"/>
    <w:qFormat/>
    <w:rsid w:val="001F7CF1"/>
    <w:pPr>
      <w:spacing w:after="0"/>
      <w:ind w:left="2160"/>
    </w:pPr>
    <w:rPr>
      <w:szCs w:val="22"/>
    </w:rPr>
  </w:style>
  <w:style w:type="paragraph" w:customStyle="1" w:styleId="TableHeader">
    <w:name w:val="Table Header"/>
    <w:basedOn w:val="Normal"/>
    <w:rsid w:val="001F7CF1"/>
    <w:rPr>
      <w:rFonts w:cs="Arial"/>
      <w:b/>
      <w:bCs/>
      <w:sz w:val="20"/>
    </w:rPr>
  </w:style>
  <w:style w:type="paragraph" w:customStyle="1" w:styleId="BodyText175">
    <w:name w:val="BodyText1.75"/>
    <w:basedOn w:val="BodyText15"/>
    <w:qFormat/>
    <w:rsid w:val="001F7CF1"/>
    <w:pPr>
      <w:spacing w:after="240"/>
      <w:ind w:left="2520"/>
    </w:pPr>
  </w:style>
  <w:style w:type="character" w:customStyle="1" w:styleId="BodyTextNumber75CharChar">
    <w:name w:val="BodyTextNumber.75 Char Char"/>
    <w:link w:val="BodyTextNumber75"/>
    <w:rsid w:val="001F7CF1"/>
    <w:rPr>
      <w:rFonts w:ascii="Arial" w:eastAsia="Times New Roman" w:hAnsi="Arial" w:cs="Times New Roman"/>
      <w:b/>
      <w:szCs w:val="20"/>
      <w:lang w:val="x-none" w:eastAsia="x-none"/>
    </w:rPr>
  </w:style>
  <w:style w:type="paragraph" w:customStyle="1" w:styleId="HeadingE">
    <w:name w:val="Heading E"/>
    <w:basedOn w:val="Normal"/>
    <w:rsid w:val="001F7CF1"/>
    <w:pPr>
      <w:keepNext/>
      <w:spacing w:after="240"/>
      <w:outlineLvl w:val="0"/>
    </w:pPr>
    <w:rPr>
      <w:rFonts w:cs="Arial"/>
      <w:b/>
      <w:bCs/>
      <w:caps/>
    </w:rPr>
  </w:style>
  <w:style w:type="paragraph" w:customStyle="1" w:styleId="BodyTextNumber25">
    <w:name w:val="BodyTextNumber.25"/>
    <w:basedOn w:val="BodyText"/>
    <w:link w:val="BodyTextNumber25Char"/>
    <w:rsid w:val="001F7CF1"/>
    <w:pPr>
      <w:tabs>
        <w:tab w:val="num" w:pos="720"/>
      </w:tabs>
      <w:spacing w:after="240"/>
      <w:ind w:left="720" w:hanging="360"/>
      <w:outlineLvl w:val="1"/>
    </w:pPr>
    <w:rPr>
      <w:rFonts w:cs="Arial"/>
      <w:sz w:val="24"/>
    </w:rPr>
  </w:style>
  <w:style w:type="paragraph" w:styleId="BodyText3">
    <w:name w:val="Body Text 3"/>
    <w:basedOn w:val="Normal"/>
    <w:link w:val="BodyText3Char"/>
    <w:rsid w:val="001F7CF1"/>
    <w:pPr>
      <w:spacing w:after="120"/>
    </w:pPr>
    <w:rPr>
      <w:sz w:val="16"/>
      <w:szCs w:val="16"/>
    </w:rPr>
  </w:style>
  <w:style w:type="character" w:customStyle="1" w:styleId="BodyText3Char">
    <w:name w:val="Body Text 3 Char"/>
    <w:basedOn w:val="DefaultParagraphFont"/>
    <w:link w:val="BodyText3"/>
    <w:rsid w:val="001F7CF1"/>
    <w:rPr>
      <w:rFonts w:ascii="Arial" w:eastAsia="Times New Roman" w:hAnsi="Arial" w:cs="Times New Roman"/>
      <w:sz w:val="16"/>
      <w:szCs w:val="16"/>
    </w:rPr>
  </w:style>
  <w:style w:type="character" w:customStyle="1" w:styleId="BodyTextNumber25Char">
    <w:name w:val="BodyTextNumber.25 Char"/>
    <w:link w:val="BodyTextNumber25"/>
    <w:rsid w:val="001F7CF1"/>
    <w:rPr>
      <w:rFonts w:ascii="Arial" w:eastAsia="Times New Roman" w:hAnsi="Arial" w:cs="Arial"/>
      <w:sz w:val="24"/>
      <w:szCs w:val="20"/>
    </w:rPr>
  </w:style>
  <w:style w:type="paragraph" w:customStyle="1" w:styleId="Heading1-D">
    <w:name w:val="Heading 1-D"/>
    <w:basedOn w:val="Headings1"/>
    <w:rsid w:val="001F7CF1"/>
    <w:pPr>
      <w:numPr>
        <w:numId w:val="19"/>
      </w:numPr>
      <w:spacing w:after="240"/>
      <w:ind w:left="360"/>
    </w:pPr>
  </w:style>
  <w:style w:type="character" w:customStyle="1" w:styleId="BodyTextNumber25CharChar">
    <w:name w:val="BodyTextNumber.25 Char Char"/>
    <w:basedOn w:val="DefaultParagraphFont"/>
    <w:rsid w:val="001F7CF1"/>
    <w:rPr>
      <w:rFonts w:ascii="Arial" w:hAnsi="Arial" w:cs="Arial"/>
      <w:sz w:val="24"/>
      <w:lang w:val="en-US" w:eastAsia="en-US" w:bidi="ar-SA"/>
    </w:rPr>
  </w:style>
  <w:style w:type="paragraph" w:customStyle="1" w:styleId="Heading1-F">
    <w:name w:val="Heading 1-F"/>
    <w:basedOn w:val="Headings1"/>
    <w:uiPriority w:val="99"/>
    <w:rsid w:val="001F7CF1"/>
    <w:pPr>
      <w:numPr>
        <w:numId w:val="20"/>
      </w:numPr>
      <w:spacing w:after="240"/>
    </w:pPr>
    <w:rPr>
      <w:sz w:val="24"/>
    </w:rPr>
  </w:style>
  <w:style w:type="paragraph" w:customStyle="1" w:styleId="Heading2-F">
    <w:name w:val="Heading 2-F"/>
    <w:basedOn w:val="Headings2"/>
    <w:uiPriority w:val="99"/>
    <w:rsid w:val="001F7CF1"/>
    <w:pPr>
      <w:keepNext/>
      <w:numPr>
        <w:ilvl w:val="1"/>
        <w:numId w:val="20"/>
      </w:numPr>
      <w:spacing w:after="240"/>
    </w:pPr>
    <w:rPr>
      <w:sz w:val="24"/>
    </w:rPr>
  </w:style>
  <w:style w:type="paragraph" w:customStyle="1" w:styleId="Heading3-F">
    <w:name w:val="Heading 3-F"/>
    <w:basedOn w:val="Headings3"/>
    <w:link w:val="Heading3-FChar"/>
    <w:rsid w:val="001F7CF1"/>
    <w:pPr>
      <w:numPr>
        <w:numId w:val="20"/>
      </w:numPr>
      <w:tabs>
        <w:tab w:val="left" w:pos="1404"/>
      </w:tabs>
      <w:spacing w:after="240"/>
      <w:outlineLvl w:val="2"/>
    </w:pPr>
    <w:rPr>
      <w:sz w:val="24"/>
    </w:rPr>
  </w:style>
  <w:style w:type="numbering" w:customStyle="1" w:styleId="ListCustomF">
    <w:name w:val="ListCustomF"/>
    <w:basedOn w:val="NoList"/>
    <w:rsid w:val="001F7CF1"/>
    <w:pPr>
      <w:numPr>
        <w:numId w:val="14"/>
      </w:numPr>
    </w:pPr>
  </w:style>
  <w:style w:type="paragraph" w:customStyle="1" w:styleId="Heading2-D">
    <w:name w:val="Heading 2-D"/>
    <w:basedOn w:val="Headings2"/>
    <w:rsid w:val="001F7CF1"/>
    <w:pPr>
      <w:keepNext/>
      <w:numPr>
        <w:ilvl w:val="1"/>
        <w:numId w:val="21"/>
      </w:numPr>
      <w:tabs>
        <w:tab w:val="clear" w:pos="720"/>
      </w:tabs>
      <w:spacing w:after="240"/>
      <w:ind w:left="1440"/>
    </w:pPr>
    <w:rPr>
      <w:sz w:val="20"/>
    </w:rPr>
  </w:style>
  <w:style w:type="numbering" w:customStyle="1" w:styleId="ListCustomD">
    <w:name w:val="ListCustomD"/>
    <w:basedOn w:val="NoList"/>
    <w:rsid w:val="001F7CF1"/>
    <w:pPr>
      <w:numPr>
        <w:numId w:val="21"/>
      </w:numPr>
    </w:pPr>
  </w:style>
  <w:style w:type="paragraph" w:customStyle="1" w:styleId="Bodytext-numbering2">
    <w:name w:val="Body text - numbering 2"/>
    <w:basedOn w:val="Normal"/>
    <w:rsid w:val="001F7CF1"/>
    <w:pPr>
      <w:tabs>
        <w:tab w:val="left" w:pos="1440"/>
      </w:tabs>
      <w:ind w:left="1440" w:hanging="360"/>
    </w:pPr>
    <w:rPr>
      <w:rFonts w:ascii="Times New Roman" w:hAnsi="Times New Roman" w:cs="Arial"/>
      <w:sz w:val="24"/>
    </w:rPr>
  </w:style>
  <w:style w:type="paragraph" w:customStyle="1" w:styleId="Default">
    <w:name w:val="Default"/>
    <w:rsid w:val="001F7CF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ListCustom">
    <w:name w:val="ListCustom"/>
    <w:basedOn w:val="NoList"/>
    <w:rsid w:val="001F7CF1"/>
    <w:pPr>
      <w:numPr>
        <w:numId w:val="38"/>
      </w:numPr>
    </w:pPr>
  </w:style>
  <w:style w:type="paragraph" w:styleId="EndnoteText">
    <w:name w:val="endnote text"/>
    <w:basedOn w:val="Normal"/>
    <w:link w:val="EndnoteTextChar"/>
    <w:rsid w:val="001F7CF1"/>
    <w:pPr>
      <w:widowControl w:val="0"/>
    </w:pPr>
    <w:rPr>
      <w:rFonts w:ascii="Courier New" w:hAnsi="Courier New"/>
      <w:snapToGrid w:val="0"/>
      <w:sz w:val="24"/>
    </w:rPr>
  </w:style>
  <w:style w:type="character" w:customStyle="1" w:styleId="EndnoteTextChar">
    <w:name w:val="Endnote Text Char"/>
    <w:basedOn w:val="DefaultParagraphFont"/>
    <w:link w:val="EndnoteText"/>
    <w:rsid w:val="001F7CF1"/>
    <w:rPr>
      <w:rFonts w:ascii="Courier New" w:eastAsia="Times New Roman" w:hAnsi="Courier New" w:cs="Times New Roman"/>
      <w:snapToGrid w:val="0"/>
      <w:sz w:val="24"/>
      <w:szCs w:val="20"/>
    </w:rPr>
  </w:style>
  <w:style w:type="character" w:customStyle="1" w:styleId="Heading3-FChar">
    <w:name w:val="Heading 3-F Char"/>
    <w:basedOn w:val="DefaultParagraphFont"/>
    <w:link w:val="Heading3-F"/>
    <w:rsid w:val="001F7CF1"/>
    <w:rPr>
      <w:rFonts w:ascii="Arial" w:eastAsia="Times New Roman" w:hAnsi="Arial" w:cs="Times New Roman"/>
      <w:b/>
      <w:sz w:val="24"/>
      <w:szCs w:val="20"/>
    </w:rPr>
  </w:style>
  <w:style w:type="paragraph" w:customStyle="1" w:styleId="MEMO">
    <w:name w:val="MEMO"/>
    <w:semiHidden/>
    <w:rsid w:val="001F7CF1"/>
    <w:pPr>
      <w:numPr>
        <w:numId w:val="22"/>
      </w:numPr>
      <w:tabs>
        <w:tab w:val="left" w:pos="240"/>
        <w:tab w:val="left" w:pos="720"/>
        <w:tab w:val="left" w:pos="4924"/>
        <w:tab w:val="left" w:pos="5760"/>
      </w:tabs>
      <w:overflowPunct w:val="0"/>
      <w:autoSpaceDE w:val="0"/>
      <w:autoSpaceDN w:val="0"/>
      <w:adjustRightInd w:val="0"/>
      <w:spacing w:after="0" w:line="240" w:lineRule="auto"/>
      <w:ind w:left="-360" w:right="-360" w:firstLine="0"/>
      <w:jc w:val="center"/>
      <w:textAlignment w:val="baseline"/>
    </w:pPr>
    <w:rPr>
      <w:rFonts w:ascii="Century Gothic" w:eastAsia="Times New Roman" w:hAnsi="Century Gothic" w:cs="Times New Roman"/>
      <w:szCs w:val="20"/>
    </w:rPr>
  </w:style>
  <w:style w:type="paragraph" w:customStyle="1" w:styleId="INSPECTMEMO">
    <w:name w:val="INSPECT MEMO"/>
    <w:semiHidden/>
    <w:rsid w:val="001F7CF1"/>
    <w:pPr>
      <w:tabs>
        <w:tab w:val="left" w:pos="1800"/>
        <w:tab w:val="left" w:pos="2880"/>
        <w:tab w:val="right" w:pos="9936"/>
      </w:tabs>
      <w:overflowPunct w:val="0"/>
      <w:autoSpaceDE w:val="0"/>
      <w:autoSpaceDN w:val="0"/>
      <w:adjustRightInd w:val="0"/>
      <w:spacing w:after="0" w:line="240" w:lineRule="auto"/>
      <w:ind w:left="-576" w:right="-576"/>
      <w:jc w:val="center"/>
      <w:textAlignment w:val="baseline"/>
    </w:pPr>
    <w:rPr>
      <w:rFonts w:ascii="Century Gothic" w:eastAsia="Times New Roman" w:hAnsi="Century Gothic" w:cs="Times New Roman"/>
      <w:szCs w:val="20"/>
    </w:rPr>
  </w:style>
  <w:style w:type="character" w:styleId="PageNumber">
    <w:name w:val="page number"/>
    <w:rsid w:val="001F7CF1"/>
    <w:rPr>
      <w:rFonts w:ascii="Arial" w:hAnsi="Arial"/>
      <w:sz w:val="24"/>
    </w:rPr>
  </w:style>
  <w:style w:type="paragraph" w:styleId="TOC4">
    <w:name w:val="toc 4"/>
    <w:basedOn w:val="Normal"/>
    <w:next w:val="Normal"/>
    <w:autoRedefine/>
    <w:uiPriority w:val="39"/>
    <w:unhideWhenUsed/>
    <w:rsid w:val="001F7CF1"/>
    <w:pPr>
      <w:spacing w:after="100" w:line="276" w:lineRule="auto"/>
      <w:ind w:left="660"/>
    </w:pPr>
    <w:rPr>
      <w:rFonts w:ascii="Times New Roman" w:hAnsi="Times New Roman"/>
      <w:szCs w:val="22"/>
    </w:rPr>
  </w:style>
  <w:style w:type="paragraph" w:styleId="TOC5">
    <w:name w:val="toc 5"/>
    <w:basedOn w:val="Normal"/>
    <w:next w:val="Normal"/>
    <w:autoRedefine/>
    <w:uiPriority w:val="39"/>
    <w:unhideWhenUsed/>
    <w:rsid w:val="001F7CF1"/>
    <w:pPr>
      <w:spacing w:after="100" w:line="276" w:lineRule="auto"/>
      <w:ind w:left="880"/>
    </w:pPr>
    <w:rPr>
      <w:rFonts w:ascii="Times New Roman" w:hAnsi="Times New Roman"/>
      <w:szCs w:val="22"/>
    </w:rPr>
  </w:style>
  <w:style w:type="paragraph" w:styleId="TOC6">
    <w:name w:val="toc 6"/>
    <w:basedOn w:val="Normal"/>
    <w:next w:val="Normal"/>
    <w:autoRedefine/>
    <w:uiPriority w:val="39"/>
    <w:unhideWhenUsed/>
    <w:rsid w:val="001F7CF1"/>
    <w:pPr>
      <w:spacing w:after="100" w:line="276" w:lineRule="auto"/>
      <w:ind w:left="1100"/>
    </w:pPr>
    <w:rPr>
      <w:rFonts w:ascii="Times New Roman" w:hAnsi="Times New Roman"/>
      <w:szCs w:val="22"/>
    </w:rPr>
  </w:style>
  <w:style w:type="paragraph" w:styleId="TOC7">
    <w:name w:val="toc 7"/>
    <w:basedOn w:val="Normal"/>
    <w:next w:val="Normal"/>
    <w:autoRedefine/>
    <w:uiPriority w:val="39"/>
    <w:unhideWhenUsed/>
    <w:rsid w:val="001F7CF1"/>
    <w:pPr>
      <w:spacing w:after="100" w:line="276" w:lineRule="auto"/>
      <w:ind w:left="1320"/>
    </w:pPr>
    <w:rPr>
      <w:rFonts w:ascii="Times New Roman" w:hAnsi="Times New Roman"/>
      <w:szCs w:val="22"/>
    </w:rPr>
  </w:style>
  <w:style w:type="paragraph" w:styleId="TOC8">
    <w:name w:val="toc 8"/>
    <w:basedOn w:val="Normal"/>
    <w:next w:val="Normal"/>
    <w:autoRedefine/>
    <w:uiPriority w:val="39"/>
    <w:unhideWhenUsed/>
    <w:rsid w:val="001F7CF1"/>
    <w:pPr>
      <w:spacing w:after="100" w:line="276" w:lineRule="auto"/>
      <w:ind w:left="1540"/>
    </w:pPr>
    <w:rPr>
      <w:rFonts w:ascii="Times New Roman" w:hAnsi="Times New Roman"/>
      <w:szCs w:val="22"/>
    </w:rPr>
  </w:style>
  <w:style w:type="paragraph" w:styleId="TOC9">
    <w:name w:val="toc 9"/>
    <w:basedOn w:val="Normal"/>
    <w:next w:val="Normal"/>
    <w:autoRedefine/>
    <w:uiPriority w:val="39"/>
    <w:unhideWhenUsed/>
    <w:rsid w:val="001F7CF1"/>
    <w:pPr>
      <w:spacing w:after="100" w:line="276" w:lineRule="auto"/>
      <w:ind w:left="1760"/>
    </w:pPr>
    <w:rPr>
      <w:rFonts w:ascii="Times New Roman" w:hAnsi="Times New Roman"/>
      <w:szCs w:val="22"/>
    </w:rPr>
  </w:style>
  <w:style w:type="paragraph" w:styleId="TOCHeading">
    <w:name w:val="TOC Heading"/>
    <w:basedOn w:val="Heading1"/>
    <w:next w:val="Normal"/>
    <w:uiPriority w:val="39"/>
    <w:semiHidden/>
    <w:unhideWhenUsed/>
    <w:qFormat/>
    <w:rsid w:val="001F7CF1"/>
    <w:pPr>
      <w:keepLines/>
      <w:spacing w:before="480" w:after="0" w:line="276" w:lineRule="auto"/>
      <w:outlineLvl w:val="9"/>
    </w:pPr>
    <w:rPr>
      <w:rFonts w:ascii="Times New Roman" w:hAnsi="Times New Roman"/>
      <w:bCs/>
      <w:caps w:val="0"/>
      <w:color w:val="365F91" w:themeColor="accent1" w:themeShade="BF"/>
      <w:sz w:val="28"/>
      <w:szCs w:val="28"/>
      <w:lang w:eastAsia="ja-JP"/>
    </w:rPr>
  </w:style>
  <w:style w:type="paragraph" w:customStyle="1" w:styleId="BodyTextIndent0">
    <w:name w:val="BodyTextIndent0"/>
    <w:basedOn w:val="BodyTextIndent025"/>
    <w:qFormat/>
    <w:rsid w:val="001F7CF1"/>
    <w:pPr>
      <w:ind w:left="0"/>
    </w:pPr>
    <w:rPr>
      <w:sz w:val="22"/>
    </w:rPr>
  </w:style>
  <w:style w:type="table" w:styleId="TableGrid">
    <w:name w:val="Table Grid"/>
    <w:basedOn w:val="TableNormal"/>
    <w:rsid w:val="001F7C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1-G">
    <w:name w:val="Headings 1-G"/>
    <w:basedOn w:val="Headings1-F"/>
    <w:qFormat/>
    <w:rsid w:val="001F7CF1"/>
    <w:pPr>
      <w:numPr>
        <w:numId w:val="0"/>
      </w:numPr>
      <w:tabs>
        <w:tab w:val="num" w:pos="720"/>
      </w:tabs>
      <w:ind w:left="720" w:hanging="360"/>
    </w:pPr>
  </w:style>
  <w:style w:type="paragraph" w:customStyle="1" w:styleId="Headings1-H">
    <w:name w:val="Headings 1-H"/>
    <w:basedOn w:val="Headings1-F"/>
    <w:qFormat/>
    <w:rsid w:val="001F7CF1"/>
    <w:pPr>
      <w:numPr>
        <w:numId w:val="0"/>
      </w:numPr>
      <w:tabs>
        <w:tab w:val="num" w:pos="720"/>
      </w:tabs>
      <w:spacing w:after="0"/>
      <w:ind w:left="720" w:hanging="360"/>
    </w:pPr>
    <w:rPr>
      <w:rFonts w:cs="Arial"/>
      <w:szCs w:val="22"/>
    </w:rPr>
  </w:style>
  <w:style w:type="paragraph" w:styleId="DocumentMap">
    <w:name w:val="Document Map"/>
    <w:basedOn w:val="Normal"/>
    <w:link w:val="DocumentMapChar"/>
    <w:rsid w:val="001F7CF1"/>
    <w:rPr>
      <w:rFonts w:ascii="Segoe UI" w:hAnsi="Segoe UI" w:cs="Segoe UI"/>
      <w:sz w:val="24"/>
      <w:szCs w:val="24"/>
    </w:rPr>
  </w:style>
  <w:style w:type="character" w:customStyle="1" w:styleId="DocumentMapChar">
    <w:name w:val="Document Map Char"/>
    <w:basedOn w:val="DefaultParagraphFont"/>
    <w:link w:val="DocumentMap"/>
    <w:rsid w:val="001F7CF1"/>
    <w:rPr>
      <w:rFonts w:ascii="Segoe UI" w:eastAsia="Times New Roman" w:hAnsi="Segoe UI" w:cs="Segoe UI"/>
      <w:sz w:val="24"/>
      <w:szCs w:val="24"/>
    </w:rPr>
  </w:style>
  <w:style w:type="paragraph" w:customStyle="1" w:styleId="BodyText2">
    <w:name w:val="BodyText2"/>
    <w:basedOn w:val="BodyText13"/>
    <w:qFormat/>
    <w:rsid w:val="001F7CF1"/>
    <w:pPr>
      <w:ind w:left="2880"/>
    </w:pPr>
  </w:style>
  <w:style w:type="paragraph" w:customStyle="1" w:styleId="BodyNumberText175i">
    <w:name w:val="BodyNumberText1.75 i"/>
    <w:basedOn w:val="BodyText175"/>
    <w:qFormat/>
    <w:rsid w:val="001F7CF1"/>
    <w:pPr>
      <w:numPr>
        <w:numId w:val="23"/>
      </w:numPr>
    </w:pPr>
  </w:style>
  <w:style w:type="paragraph" w:customStyle="1" w:styleId="BodyNumber15">
    <w:name w:val="Body Number 1.5"/>
    <w:basedOn w:val="BodyNumber13"/>
    <w:qFormat/>
    <w:rsid w:val="001F7CF1"/>
    <w:pPr>
      <w:numPr>
        <w:numId w:val="25"/>
      </w:numPr>
    </w:pPr>
  </w:style>
  <w:style w:type="paragraph" w:customStyle="1" w:styleId="BodyText16">
    <w:name w:val="BodyText 1.6"/>
    <w:basedOn w:val="BodyText13"/>
    <w:qFormat/>
    <w:rsid w:val="001F7CF1"/>
    <w:pPr>
      <w:ind w:left="2232"/>
    </w:pPr>
  </w:style>
  <w:style w:type="paragraph" w:customStyle="1" w:styleId="tablenotes-2">
    <w:name w:val="table notes-2"/>
    <w:basedOn w:val="tabletext1"/>
    <w:rsid w:val="001F7CF1"/>
  </w:style>
  <w:style w:type="paragraph" w:customStyle="1" w:styleId="BodyNumber0325E">
    <w:name w:val="Body Number 0.325E"/>
    <w:basedOn w:val="BodyNumber0650"/>
    <w:qFormat/>
    <w:rsid w:val="001F7CF1"/>
    <w:pPr>
      <w:numPr>
        <w:numId w:val="26"/>
      </w:numPr>
      <w:tabs>
        <w:tab w:val="num" w:pos="360"/>
      </w:tabs>
      <w:ind w:left="828" w:hanging="468"/>
    </w:pPr>
  </w:style>
  <w:style w:type="paragraph" w:customStyle="1" w:styleId="ListBullet-4">
    <w:name w:val="List Bullet-4"/>
    <w:basedOn w:val="Normal"/>
    <w:semiHidden/>
    <w:rsid w:val="001F7CF1"/>
    <w:pPr>
      <w:numPr>
        <w:ilvl w:val="2"/>
        <w:numId w:val="27"/>
      </w:numPr>
      <w:tabs>
        <w:tab w:val="clear" w:pos="2520"/>
        <w:tab w:val="num" w:pos="927"/>
      </w:tabs>
      <w:spacing w:after="200"/>
      <w:ind w:left="945" w:hanging="387"/>
    </w:pPr>
    <w:rPr>
      <w:szCs w:val="24"/>
    </w:rPr>
  </w:style>
  <w:style w:type="paragraph" w:customStyle="1" w:styleId="BodyNumber09750">
    <w:name w:val="Body Number 0.975 #"/>
    <w:basedOn w:val="BodyNumber0975"/>
    <w:qFormat/>
    <w:rsid w:val="001F7CF1"/>
    <w:pPr>
      <w:numPr>
        <w:ilvl w:val="0"/>
        <w:numId w:val="28"/>
      </w:numPr>
      <w:ind w:left="1764"/>
    </w:pPr>
  </w:style>
  <w:style w:type="paragraph" w:styleId="PlainText">
    <w:name w:val="Plain Text"/>
    <w:basedOn w:val="Normal"/>
    <w:link w:val="PlainTextChar"/>
    <w:uiPriority w:val="99"/>
    <w:unhideWhenUsed/>
    <w:rsid w:val="001F7CF1"/>
    <w:rPr>
      <w:rFonts w:ascii="Calibri" w:hAnsi="Calibri"/>
      <w:szCs w:val="21"/>
    </w:rPr>
  </w:style>
  <w:style w:type="character" w:customStyle="1" w:styleId="PlainTextChar">
    <w:name w:val="Plain Text Char"/>
    <w:basedOn w:val="DefaultParagraphFont"/>
    <w:link w:val="PlainText"/>
    <w:uiPriority w:val="99"/>
    <w:rsid w:val="001F7CF1"/>
    <w:rPr>
      <w:rFonts w:ascii="Calibri" w:hAnsi="Calibri"/>
      <w:szCs w:val="21"/>
    </w:rPr>
  </w:style>
  <w:style w:type="character" w:styleId="EndnoteReference">
    <w:name w:val="endnote reference"/>
    <w:basedOn w:val="DefaultParagraphFont"/>
    <w:rsid w:val="001F7CF1"/>
    <w:rPr>
      <w:vertAlign w:val="superscript"/>
    </w:rPr>
  </w:style>
  <w:style w:type="paragraph" w:customStyle="1" w:styleId="Headings3-FRegular">
    <w:name w:val="Headings 3-F Regular"/>
    <w:basedOn w:val="Headings3-F"/>
    <w:qFormat/>
    <w:rsid w:val="001F7CF1"/>
    <w:rPr>
      <w:b w:val="0"/>
    </w:rPr>
  </w:style>
  <w:style w:type="character" w:customStyle="1" w:styleId="lhheader">
    <w:name w:val="lhheader"/>
    <w:basedOn w:val="DefaultParagraphFont"/>
    <w:rsid w:val="001F7CF1"/>
  </w:style>
  <w:style w:type="paragraph" w:customStyle="1" w:styleId="BodyNumber2">
    <w:name w:val="Body Number 2"/>
    <w:basedOn w:val="BodyNumber15"/>
    <w:qFormat/>
    <w:rsid w:val="001F7CF1"/>
    <w:pPr>
      <w:numPr>
        <w:numId w:val="0"/>
      </w:numPr>
    </w:pPr>
  </w:style>
  <w:style w:type="paragraph" w:customStyle="1" w:styleId="BodyText225">
    <w:name w:val="BodyText2.25"/>
    <w:basedOn w:val="BodyText2"/>
    <w:qFormat/>
    <w:rsid w:val="001F7CF1"/>
    <w:pPr>
      <w:ind w:left="3240"/>
    </w:pPr>
  </w:style>
  <w:style w:type="character" w:styleId="Strong">
    <w:name w:val="Strong"/>
    <w:qFormat/>
    <w:rsid w:val="001F7CF1"/>
    <w:rPr>
      <w:b/>
      <w:bCs/>
    </w:rPr>
  </w:style>
  <w:style w:type="paragraph" w:customStyle="1" w:styleId="BodyNumber21">
    <w:name w:val="Body Number2.1"/>
    <w:basedOn w:val="BodyNumber2"/>
    <w:qFormat/>
    <w:rsid w:val="001F7CF1"/>
    <w:pPr>
      <w:numPr>
        <w:numId w:val="29"/>
      </w:numPr>
    </w:pPr>
  </w:style>
  <w:style w:type="paragraph" w:customStyle="1" w:styleId="BodyNumber0975Bold">
    <w:name w:val="Body Number 0.975 Bold"/>
    <w:basedOn w:val="BodyNumber0975"/>
    <w:qFormat/>
    <w:rsid w:val="001F7CF1"/>
    <w:pPr>
      <w:numPr>
        <w:ilvl w:val="0"/>
        <w:numId w:val="0"/>
      </w:numPr>
      <w:ind w:left="1886" w:hanging="475"/>
    </w:pPr>
    <w:rPr>
      <w:rFonts w:cs="Arial"/>
      <w:b/>
    </w:rPr>
  </w:style>
  <w:style w:type="paragraph" w:customStyle="1" w:styleId="BodyNumber0325Bold">
    <w:name w:val="Body Number 0.325 Bold"/>
    <w:basedOn w:val="BodyNumber0325"/>
    <w:link w:val="BodyNumber0325BoldChar"/>
    <w:qFormat/>
    <w:rsid w:val="001F7CF1"/>
    <w:pPr>
      <w:numPr>
        <w:numId w:val="31"/>
      </w:numPr>
    </w:pPr>
    <w:rPr>
      <w:b/>
    </w:rPr>
  </w:style>
  <w:style w:type="character" w:customStyle="1" w:styleId="BodyNumber0325BoldChar">
    <w:name w:val="Body Number 0.325 Bold Char"/>
    <w:basedOn w:val="BodyNumber0325Char"/>
    <w:link w:val="BodyNumber0325Bold"/>
    <w:rsid w:val="001F7CF1"/>
    <w:rPr>
      <w:rFonts w:ascii="Arial" w:eastAsia="Times New Roman" w:hAnsi="Arial" w:cs="Arial"/>
      <w:b/>
      <w:szCs w:val="20"/>
    </w:rPr>
  </w:style>
  <w:style w:type="paragraph" w:customStyle="1" w:styleId="BodyNumber13Bold">
    <w:name w:val="Body Number 1.3 Bold"/>
    <w:basedOn w:val="BodyNumber13"/>
    <w:qFormat/>
    <w:rsid w:val="001F7CF1"/>
    <w:pPr>
      <w:numPr>
        <w:numId w:val="32"/>
      </w:numPr>
    </w:pPr>
  </w:style>
  <w:style w:type="paragraph" w:customStyle="1" w:styleId="BodyNumber0975Bolda">
    <w:name w:val="Body Number 0.975 Bold a"/>
    <w:basedOn w:val="Normal"/>
    <w:qFormat/>
    <w:rsid w:val="001F7CF1"/>
    <w:pPr>
      <w:numPr>
        <w:numId w:val="30"/>
      </w:numPr>
    </w:pPr>
    <w:rPr>
      <w:b/>
    </w:rPr>
  </w:style>
  <w:style w:type="paragraph" w:customStyle="1" w:styleId="BodyText125">
    <w:name w:val="BodyText 1.25"/>
    <w:basedOn w:val="BodyText13"/>
    <w:qFormat/>
    <w:rsid w:val="001F7CF1"/>
    <w:pPr>
      <w:ind w:left="1800"/>
    </w:pPr>
  </w:style>
  <w:style w:type="paragraph" w:customStyle="1" w:styleId="BodyNumber065">
    <w:name w:val="Body Number (0.65)"/>
    <w:basedOn w:val="BodyNumber0650"/>
    <w:qFormat/>
    <w:rsid w:val="001F7CF1"/>
    <w:pPr>
      <w:numPr>
        <w:numId w:val="33"/>
      </w:numPr>
      <w:tabs>
        <w:tab w:val="num" w:pos="360"/>
      </w:tabs>
      <w:ind w:left="1458" w:hanging="468"/>
    </w:pPr>
  </w:style>
  <w:style w:type="paragraph" w:customStyle="1" w:styleId="TableTexti">
    <w:name w:val="Table Text i"/>
    <w:basedOn w:val="TableText"/>
    <w:link w:val="TableTextiChar"/>
    <w:qFormat/>
    <w:rsid w:val="001F7CF1"/>
    <w:pPr>
      <w:numPr>
        <w:numId w:val="34"/>
      </w:numPr>
      <w:jc w:val="left"/>
    </w:pPr>
  </w:style>
  <w:style w:type="character" w:customStyle="1" w:styleId="TableTextiChar">
    <w:name w:val="Table Text i Char"/>
    <w:basedOn w:val="TableTextChar"/>
    <w:link w:val="TableTexti"/>
    <w:rsid w:val="001F7CF1"/>
    <w:rPr>
      <w:rFonts w:ascii="Arial" w:eastAsia="Times New Roman" w:hAnsi="Arial" w:cs="Times New Roman"/>
      <w:sz w:val="20"/>
      <w:szCs w:val="20"/>
    </w:rPr>
  </w:style>
  <w:style w:type="paragraph" w:customStyle="1" w:styleId="BodyNumber1">
    <w:name w:val="Body Number (1)"/>
    <w:basedOn w:val="Normal"/>
    <w:qFormat/>
    <w:rsid w:val="001F7CF1"/>
    <w:pPr>
      <w:numPr>
        <w:numId w:val="35"/>
      </w:numPr>
      <w:spacing w:after="120"/>
    </w:pPr>
  </w:style>
  <w:style w:type="paragraph" w:customStyle="1" w:styleId="BodyTextRight">
    <w:name w:val="BodyTextRight"/>
    <w:basedOn w:val="Normal"/>
    <w:rsid w:val="003A29C3"/>
    <w:pPr>
      <w:jc w:val="right"/>
    </w:pPr>
    <w:rPr>
      <w:sz w:val="20"/>
    </w:rPr>
  </w:style>
  <w:style w:type="paragraph" w:customStyle="1" w:styleId="Style1">
    <w:name w:val="Style1"/>
    <w:basedOn w:val="Normal"/>
    <w:link w:val="Style1Char"/>
    <w:qFormat/>
    <w:rsid w:val="00B16175"/>
    <w:rPr>
      <w:color w:val="000000" w:themeColor="text1"/>
      <w:sz w:val="24"/>
      <w:szCs w:val="24"/>
    </w:rPr>
  </w:style>
  <w:style w:type="character" w:customStyle="1" w:styleId="Style1Char">
    <w:name w:val="Style1 Char"/>
    <w:basedOn w:val="DefaultParagraphFont"/>
    <w:link w:val="Style1"/>
    <w:rsid w:val="00B16175"/>
    <w:rPr>
      <w:rFonts w:ascii="Arial" w:eastAsia="Times New Roman" w:hAnsi="Arial" w:cs="Times New Roman"/>
      <w:color w:val="000000" w:themeColor="text1"/>
      <w:sz w:val="24"/>
      <w:szCs w:val="24"/>
    </w:rPr>
  </w:style>
  <w:style w:type="table" w:customStyle="1" w:styleId="TableGrid1">
    <w:name w:val="Table Grid1"/>
    <w:basedOn w:val="TableNormal"/>
    <w:next w:val="TableGrid"/>
    <w:rsid w:val="00A33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B29E0"/>
    <w:rPr>
      <w:color w:val="605E5C"/>
      <w:shd w:val="clear" w:color="auto" w:fill="E1DFDD"/>
    </w:rPr>
  </w:style>
  <w:style w:type="character" w:customStyle="1" w:styleId="normaltextrun">
    <w:name w:val="normaltextrun"/>
    <w:basedOn w:val="DefaultParagraphFont"/>
    <w:rsid w:val="0035311E"/>
  </w:style>
  <w:style w:type="character" w:styleId="Mention">
    <w:name w:val="Mention"/>
    <w:basedOn w:val="DefaultParagraphFont"/>
    <w:uiPriority w:val="99"/>
    <w:unhideWhenUsed/>
    <w:rsid w:val="006D09F5"/>
    <w:rPr>
      <w:color w:val="2B579A"/>
      <w:shd w:val="clear" w:color="auto" w:fill="E1DFDD"/>
    </w:rPr>
  </w:style>
  <w:style w:type="paragraph" w:customStyle="1" w:styleId="TableTitle">
    <w:name w:val="Table Title"/>
    <w:basedOn w:val="Normal"/>
    <w:rsid w:val="00E439FF"/>
    <w:pPr>
      <w:widowControl w:val="0"/>
      <w:spacing w:before="60" w:after="60"/>
      <w:jc w:val="both"/>
    </w:pPr>
    <w:rPr>
      <w:rFonts w:ascii="Times New Roman" w:hAnsi="Times New Roman"/>
      <w:b/>
      <w:sz w:val="24"/>
    </w:rPr>
  </w:style>
  <w:style w:type="paragraph" w:customStyle="1" w:styleId="TableContents">
    <w:name w:val="Table Contents"/>
    <w:basedOn w:val="Normal"/>
    <w:rsid w:val="00E439FF"/>
    <w:pPr>
      <w:widowControl w:val="0"/>
      <w:spacing w:before="60" w:after="60"/>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6884">
      <w:bodyDiv w:val="1"/>
      <w:marLeft w:val="0"/>
      <w:marRight w:val="0"/>
      <w:marTop w:val="0"/>
      <w:marBottom w:val="0"/>
      <w:divBdr>
        <w:top w:val="none" w:sz="0" w:space="0" w:color="auto"/>
        <w:left w:val="none" w:sz="0" w:space="0" w:color="auto"/>
        <w:bottom w:val="none" w:sz="0" w:space="0" w:color="auto"/>
        <w:right w:val="none" w:sz="0" w:space="0" w:color="auto"/>
      </w:divBdr>
    </w:div>
    <w:div w:id="18598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sandiego"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aterboards.ca.gov/public_notices/petitions/water_quality"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8F5B-CBA6-4658-B519-F039DC08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5613</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Links>
    <vt:vector size="12" baseType="variant">
      <vt:variant>
        <vt:i4>983110</vt:i4>
      </vt:variant>
      <vt:variant>
        <vt:i4>3</vt:i4>
      </vt:variant>
      <vt:variant>
        <vt:i4>0</vt:i4>
      </vt:variant>
      <vt:variant>
        <vt:i4>5</vt:i4>
      </vt:variant>
      <vt:variant>
        <vt:lpwstr>https://www.waterboards.ca.gov/public_notices/petitions/water_quality</vt:lpwstr>
      </vt:variant>
      <vt:variant>
        <vt:lpwstr/>
      </vt:variant>
      <vt:variant>
        <vt:i4>6684722</vt:i4>
      </vt:variant>
      <vt:variant>
        <vt:i4>0</vt:i4>
      </vt:variant>
      <vt:variant>
        <vt:i4>0</vt:i4>
      </vt:variant>
      <vt:variant>
        <vt:i4>5</vt:i4>
      </vt:variant>
      <vt:variant>
        <vt:lpwstr>https://www.waterboards.ca.gov/sandiego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2021-10-19T20:38:00Z</dcterms:created>
  <dcterms:modified xsi:type="dcterms:W3CDTF">2021-10-20T17:43:00Z</dcterms:modified>
</cp:coreProperties>
</file>