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DE0F7" w14:textId="77777777" w:rsidR="00C843D9" w:rsidRPr="009661BB" w:rsidRDefault="009644CC" w:rsidP="009644CC">
      <w:pPr>
        <w:pStyle w:val="Heading1"/>
        <w:rPr>
          <w:rFonts w:ascii="Arial" w:hAnsi="Arial" w:cs="Arial"/>
          <w:color w:val="auto"/>
          <w:sz w:val="40"/>
          <w:szCs w:val="36"/>
        </w:rPr>
      </w:pPr>
      <w:bookmarkStart w:id="0" w:name="_Toc516050898"/>
      <w:bookmarkStart w:id="1" w:name="_Toc42092077"/>
      <w:r w:rsidRPr="009661BB">
        <w:rPr>
          <w:rFonts w:ascii="Arial" w:hAnsi="Arial" w:cs="Arial"/>
          <w:color w:val="auto"/>
          <w:sz w:val="40"/>
          <w:szCs w:val="36"/>
        </w:rPr>
        <w:t xml:space="preserve">Appendix 1: </w:t>
      </w:r>
      <w:r w:rsidR="00B62AF7" w:rsidRPr="009661BB">
        <w:rPr>
          <w:rFonts w:ascii="Arial" w:hAnsi="Arial" w:cs="Arial"/>
          <w:color w:val="auto"/>
          <w:sz w:val="40"/>
          <w:szCs w:val="36"/>
        </w:rPr>
        <w:t xml:space="preserve">Stream </w:t>
      </w:r>
      <w:r w:rsidR="00C843D9" w:rsidRPr="009661BB">
        <w:rPr>
          <w:rFonts w:ascii="Arial" w:hAnsi="Arial" w:cs="Arial"/>
          <w:color w:val="auto"/>
          <w:sz w:val="40"/>
          <w:szCs w:val="36"/>
        </w:rPr>
        <w:t>Biological Objective California Stream Condition Index Documentation</w:t>
      </w:r>
      <w:bookmarkEnd w:id="0"/>
      <w:bookmarkEnd w:id="1"/>
    </w:p>
    <w:p w14:paraId="7C3C3181" w14:textId="77777777" w:rsidR="00C843D9" w:rsidRDefault="00C843D9"/>
    <w:p w14:paraId="2C441089" w14:textId="77777777" w:rsidR="00EC57A7" w:rsidRDefault="00EC57A7"/>
    <w:p w14:paraId="4A3B162F" w14:textId="77777777" w:rsidR="00EC57A7" w:rsidRDefault="00EC57A7"/>
    <w:sdt>
      <w:sdtPr>
        <w:rPr>
          <w:rFonts w:ascii="Arial" w:eastAsiaTheme="minorHAnsi" w:hAnsi="Arial" w:cs="Arial"/>
          <w:color w:val="auto"/>
          <w:sz w:val="24"/>
          <w:szCs w:val="24"/>
        </w:rPr>
        <w:id w:val="-811858394"/>
        <w:docPartObj>
          <w:docPartGallery w:val="Table of Contents"/>
          <w:docPartUnique/>
        </w:docPartObj>
      </w:sdtPr>
      <w:sdtEndPr>
        <w:rPr>
          <w:b/>
          <w:bCs/>
          <w:noProof/>
          <w:szCs w:val="22"/>
        </w:rPr>
      </w:sdtEndPr>
      <w:sdtContent>
        <w:p w14:paraId="57CEEEAD" w14:textId="77777777" w:rsidR="00EC57A7" w:rsidRPr="00C86573" w:rsidRDefault="00EC57A7">
          <w:pPr>
            <w:pStyle w:val="TOCHeading"/>
            <w:rPr>
              <w:rFonts w:ascii="Arial" w:hAnsi="Arial" w:cs="Arial"/>
              <w:color w:val="auto"/>
              <w:sz w:val="24"/>
              <w:szCs w:val="24"/>
            </w:rPr>
          </w:pPr>
          <w:r w:rsidRPr="00C86573">
            <w:rPr>
              <w:rFonts w:ascii="Arial" w:hAnsi="Arial" w:cs="Arial"/>
              <w:color w:val="auto"/>
              <w:sz w:val="24"/>
              <w:szCs w:val="24"/>
            </w:rPr>
            <w:t>Table of Contents</w:t>
          </w:r>
        </w:p>
        <w:p w14:paraId="2BCBA4A9" w14:textId="72D0B059" w:rsidR="009661BB" w:rsidRPr="00C86573" w:rsidRDefault="00EC57A7">
          <w:pPr>
            <w:pStyle w:val="TOC1"/>
            <w:tabs>
              <w:tab w:val="right" w:leader="dot" w:pos="9350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r w:rsidRPr="00C86573">
            <w:rPr>
              <w:rFonts w:ascii="Arial" w:hAnsi="Arial" w:cs="Arial"/>
              <w:sz w:val="24"/>
              <w:szCs w:val="24"/>
            </w:rPr>
            <w:fldChar w:fldCharType="begin"/>
          </w:r>
          <w:r w:rsidRPr="00C86573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C86573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42092077" w:history="1">
            <w:r w:rsidR="009661BB" w:rsidRPr="00C86573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Appendix 1: Stream Biological Objective California Stream Condition Index Documentation</w:t>
            </w:r>
            <w:r w:rsidR="009661BB" w:rsidRPr="00C8657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661BB" w:rsidRPr="00C865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661BB" w:rsidRPr="00C86573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_Toc42092077 \h </w:instrText>
            </w:r>
            <w:r w:rsidR="009661BB" w:rsidRPr="00C86573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661BB" w:rsidRPr="00C865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661BB" w:rsidRPr="00C86573">
              <w:rPr>
                <w:rFonts w:ascii="Arial" w:hAnsi="Arial" w:cs="Arial"/>
                <w:noProof/>
                <w:webHidden/>
                <w:sz w:val="24"/>
                <w:szCs w:val="24"/>
              </w:rPr>
              <w:t>1</w:t>
            </w:r>
            <w:r w:rsidR="009661BB" w:rsidRPr="00C865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E78AAC1" w14:textId="40B65EE0" w:rsidR="009661BB" w:rsidRPr="00C86573" w:rsidRDefault="00C86573">
          <w:pPr>
            <w:pStyle w:val="TOC2"/>
            <w:tabs>
              <w:tab w:val="right" w:leader="dot" w:pos="9350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42092078" w:history="1">
            <w:r w:rsidR="009661BB" w:rsidRPr="00C86573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California Stream Condition Index Scientific Publication (available upon request)</w:t>
            </w:r>
            <w:r w:rsidR="009661BB" w:rsidRPr="00C8657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661BB" w:rsidRPr="00C865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661BB" w:rsidRPr="00C86573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_Toc42092078 \h </w:instrText>
            </w:r>
            <w:r w:rsidR="009661BB" w:rsidRPr="00C86573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661BB" w:rsidRPr="00C865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661BB" w:rsidRPr="00C86573">
              <w:rPr>
                <w:rFonts w:ascii="Arial" w:hAnsi="Arial" w:cs="Arial"/>
                <w:noProof/>
                <w:webHidden/>
                <w:sz w:val="24"/>
                <w:szCs w:val="24"/>
              </w:rPr>
              <w:t>2</w:t>
            </w:r>
            <w:r w:rsidR="009661BB" w:rsidRPr="00C865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63B9344" w14:textId="4737E931" w:rsidR="009661BB" w:rsidRPr="00C86573" w:rsidRDefault="00C86573">
          <w:pPr>
            <w:pStyle w:val="TOC2"/>
            <w:tabs>
              <w:tab w:val="right" w:leader="dot" w:pos="9350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42092079" w:history="1">
            <w:r w:rsidR="009661BB" w:rsidRPr="00C86573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Reference Site Standards for the California Stream Condition Index Publication (available upon request)</w:t>
            </w:r>
            <w:r w:rsidR="009661BB" w:rsidRPr="00C8657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661BB" w:rsidRPr="00C865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661BB" w:rsidRPr="00C86573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_Toc42092079 \h </w:instrText>
            </w:r>
            <w:r w:rsidR="009661BB" w:rsidRPr="00C86573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661BB" w:rsidRPr="00C865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661BB" w:rsidRPr="00C86573">
              <w:rPr>
                <w:rFonts w:ascii="Arial" w:hAnsi="Arial" w:cs="Arial"/>
                <w:noProof/>
                <w:webHidden/>
                <w:sz w:val="24"/>
                <w:szCs w:val="24"/>
              </w:rPr>
              <w:t>32</w:t>
            </w:r>
            <w:r w:rsidR="009661BB" w:rsidRPr="00C865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68D79C9" w14:textId="6924AB81" w:rsidR="009661BB" w:rsidRPr="00C86573" w:rsidRDefault="00C86573">
          <w:pPr>
            <w:pStyle w:val="TOC2"/>
            <w:tabs>
              <w:tab w:val="right" w:leader="dot" w:pos="9350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42092080" w:history="1">
            <w:r w:rsidR="009661BB" w:rsidRPr="00C86573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Table of Reference Sites for the California Stream Condition Index</w:t>
            </w:r>
            <w:r w:rsidR="009661BB" w:rsidRPr="00C8657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661BB" w:rsidRPr="00C865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661BB" w:rsidRPr="00C86573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_Toc42092080 \h </w:instrText>
            </w:r>
            <w:r w:rsidR="009661BB" w:rsidRPr="00C86573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661BB" w:rsidRPr="00C865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661BB" w:rsidRPr="00C86573">
              <w:rPr>
                <w:rFonts w:ascii="Arial" w:hAnsi="Arial" w:cs="Arial"/>
                <w:noProof/>
                <w:webHidden/>
                <w:sz w:val="24"/>
                <w:szCs w:val="24"/>
              </w:rPr>
              <w:t>51</w:t>
            </w:r>
            <w:r w:rsidR="009661BB" w:rsidRPr="00C865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C85E4F2" w14:textId="41D2BEFA" w:rsidR="009661BB" w:rsidRPr="00C86573" w:rsidRDefault="00C86573">
          <w:pPr>
            <w:pStyle w:val="TOC2"/>
            <w:tabs>
              <w:tab w:val="right" w:leader="dot" w:pos="9350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42092081" w:history="1">
            <w:r w:rsidR="009661BB" w:rsidRPr="00C86573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State of California Technical Memorandum on the California Stream Condition Index (available upon request)</w:t>
            </w:r>
            <w:r w:rsidR="009661BB" w:rsidRPr="00C8657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661BB" w:rsidRPr="00C865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661BB" w:rsidRPr="00C86573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_Toc42092081 \h </w:instrText>
            </w:r>
            <w:r w:rsidR="009661BB" w:rsidRPr="00C86573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661BB" w:rsidRPr="00C865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661BB" w:rsidRPr="00C86573">
              <w:rPr>
                <w:rFonts w:ascii="Arial" w:hAnsi="Arial" w:cs="Arial"/>
                <w:noProof/>
                <w:webHidden/>
                <w:sz w:val="24"/>
                <w:szCs w:val="24"/>
              </w:rPr>
              <w:t>63</w:t>
            </w:r>
            <w:r w:rsidR="009661BB" w:rsidRPr="00C8657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EB12959" w14:textId="57ACD1FB" w:rsidR="00EC57A7" w:rsidRPr="00BA3302" w:rsidRDefault="00EC57A7">
          <w:pPr>
            <w:rPr>
              <w:rFonts w:ascii="Arial" w:hAnsi="Arial" w:cs="Arial"/>
              <w:sz w:val="24"/>
            </w:rPr>
          </w:pPr>
          <w:r w:rsidRPr="00C86573">
            <w:rPr>
              <w:rFonts w:ascii="Arial" w:hAnsi="Arial" w:cs="Arial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5D8C0D87" w14:textId="77777777" w:rsidR="000C162E" w:rsidRPr="00EC57A7" w:rsidRDefault="000C162E">
      <w:pPr>
        <w:rPr>
          <w:rFonts w:ascii="Arial" w:hAnsi="Arial" w:cs="Arial"/>
          <w:sz w:val="24"/>
        </w:rPr>
      </w:pPr>
    </w:p>
    <w:p w14:paraId="60EFD7D9" w14:textId="77777777" w:rsidR="007F0BBB" w:rsidRDefault="007F0BBB" w:rsidP="007F0BBB">
      <w:pPr>
        <w:tabs>
          <w:tab w:val="left" w:pos="357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6C387792" w14:textId="77777777" w:rsidR="00EC57A7" w:rsidRPr="00EC57A7" w:rsidRDefault="00EC57A7" w:rsidP="007F0BBB">
      <w:pPr>
        <w:tabs>
          <w:tab w:val="left" w:pos="3570"/>
        </w:tabs>
        <w:rPr>
          <w:rFonts w:ascii="Arial" w:hAnsi="Arial" w:cs="Arial"/>
          <w:sz w:val="24"/>
        </w:rPr>
      </w:pPr>
      <w:r w:rsidRPr="007F0BBB">
        <w:rPr>
          <w:rFonts w:ascii="Arial" w:hAnsi="Arial" w:cs="Arial"/>
          <w:sz w:val="24"/>
        </w:rPr>
        <w:br w:type="page"/>
      </w:r>
    </w:p>
    <w:p w14:paraId="4D5010C7" w14:textId="139F5F25" w:rsidR="00B7698B" w:rsidRPr="00CD0CD0" w:rsidRDefault="00C843D9" w:rsidP="00CD0CD0">
      <w:pPr>
        <w:pStyle w:val="Heading2"/>
        <w:jc w:val="center"/>
        <w:rPr>
          <w:b/>
          <w:bCs/>
          <w:color w:val="auto"/>
        </w:rPr>
      </w:pPr>
      <w:bookmarkStart w:id="2" w:name="_Toc42092078"/>
      <w:r w:rsidRPr="00CD0CD0">
        <w:rPr>
          <w:b/>
          <w:bCs/>
          <w:color w:val="auto"/>
        </w:rPr>
        <w:lastRenderedPageBreak/>
        <w:t>California Stream Condition Index Scientific Publication</w:t>
      </w:r>
      <w:r w:rsidR="0033527C" w:rsidRPr="00CD0CD0">
        <w:rPr>
          <w:b/>
          <w:bCs/>
          <w:color w:val="auto"/>
        </w:rPr>
        <w:t xml:space="preserve"> </w:t>
      </w:r>
      <w:ins w:id="3" w:author="Loflen, Chad@Waterboards" w:date="2020-11-02T15:56:00Z">
        <w:r w:rsidR="00CD0CD0">
          <w:rPr>
            <w:b/>
            <w:bCs/>
            <w:color w:val="auto"/>
          </w:rPr>
          <w:br/>
        </w:r>
      </w:ins>
      <w:r w:rsidR="0033527C" w:rsidRPr="00CD0CD0">
        <w:rPr>
          <w:b/>
          <w:bCs/>
          <w:color w:val="auto"/>
        </w:rPr>
        <w:t>(available upon request)</w:t>
      </w:r>
      <w:bookmarkEnd w:id="2"/>
    </w:p>
    <w:p w14:paraId="13A07C23" w14:textId="77777777" w:rsidR="00B7698B" w:rsidRDefault="00B7698B" w:rsidP="00B7698B">
      <w:pPr>
        <w:rPr>
          <w:rFonts w:ascii="Arial" w:eastAsiaTheme="majorEastAsia" w:hAnsi="Arial" w:cstheme="majorBidi"/>
          <w:color w:val="365F91" w:themeColor="accent1" w:themeShade="BF"/>
          <w:sz w:val="26"/>
          <w:szCs w:val="26"/>
        </w:rPr>
      </w:pPr>
      <w:r>
        <w:br w:type="page"/>
      </w:r>
    </w:p>
    <w:p w14:paraId="0EC6F607" w14:textId="1C4B6EE1" w:rsidR="00B7698B" w:rsidDel="00CD0CD0" w:rsidRDefault="00B7698B">
      <w:pPr>
        <w:rPr>
          <w:del w:id="4" w:author="Loflen, Chad@Waterboards" w:date="2020-11-02T15:57:00Z"/>
          <w:rFonts w:ascii="Arial" w:eastAsiaTheme="majorEastAsia" w:hAnsi="Arial" w:cstheme="majorBidi"/>
          <w:color w:val="365F91" w:themeColor="accent1" w:themeShade="BF"/>
          <w:sz w:val="26"/>
          <w:szCs w:val="26"/>
        </w:rPr>
      </w:pPr>
      <w:del w:id="5" w:author="Loflen, Chad@Waterboards" w:date="2020-11-02T15:57:00Z">
        <w:r w:rsidDel="00CD0CD0">
          <w:lastRenderedPageBreak/>
          <w:br w:type="page"/>
        </w:r>
      </w:del>
    </w:p>
    <w:p w14:paraId="01D91D93" w14:textId="5A937203" w:rsidR="00B7698B" w:rsidDel="00CD0CD0" w:rsidRDefault="00B7698B">
      <w:pPr>
        <w:rPr>
          <w:del w:id="6" w:author="Loflen, Chad@Waterboards" w:date="2020-11-02T15:57:00Z"/>
          <w:rFonts w:ascii="Arial" w:eastAsiaTheme="majorEastAsia" w:hAnsi="Arial" w:cstheme="majorBidi"/>
          <w:color w:val="365F91" w:themeColor="accent1" w:themeShade="BF"/>
          <w:sz w:val="26"/>
          <w:szCs w:val="26"/>
        </w:rPr>
      </w:pPr>
      <w:del w:id="7" w:author="Loflen, Chad@Waterboards" w:date="2020-11-02T15:57:00Z">
        <w:r w:rsidDel="00CD0CD0">
          <w:lastRenderedPageBreak/>
          <w:br w:type="page"/>
        </w:r>
      </w:del>
    </w:p>
    <w:p w14:paraId="01503845" w14:textId="6E6CA371" w:rsidR="00B7698B" w:rsidDel="00CD0CD0" w:rsidRDefault="00B7698B">
      <w:pPr>
        <w:rPr>
          <w:del w:id="8" w:author="Loflen, Chad@Waterboards" w:date="2020-11-02T15:57:00Z"/>
          <w:rFonts w:ascii="Arial" w:eastAsiaTheme="majorEastAsia" w:hAnsi="Arial" w:cstheme="majorBidi"/>
          <w:color w:val="365F91" w:themeColor="accent1" w:themeShade="BF"/>
          <w:sz w:val="26"/>
          <w:szCs w:val="26"/>
        </w:rPr>
      </w:pPr>
      <w:del w:id="9" w:author="Loflen, Chad@Waterboards" w:date="2020-11-02T15:57:00Z">
        <w:r w:rsidDel="00CD0CD0">
          <w:lastRenderedPageBreak/>
          <w:br w:type="page"/>
        </w:r>
      </w:del>
    </w:p>
    <w:p w14:paraId="7D8B5474" w14:textId="697B2FB9" w:rsidR="00B7698B" w:rsidDel="00CD0CD0" w:rsidRDefault="00B7698B">
      <w:pPr>
        <w:rPr>
          <w:del w:id="10" w:author="Loflen, Chad@Waterboards" w:date="2020-11-02T15:57:00Z"/>
          <w:rFonts w:ascii="Arial" w:eastAsiaTheme="majorEastAsia" w:hAnsi="Arial" w:cstheme="majorBidi"/>
          <w:color w:val="365F91" w:themeColor="accent1" w:themeShade="BF"/>
          <w:sz w:val="26"/>
          <w:szCs w:val="26"/>
        </w:rPr>
      </w:pPr>
      <w:del w:id="11" w:author="Loflen, Chad@Waterboards" w:date="2020-11-02T15:57:00Z">
        <w:r w:rsidDel="00CD0CD0">
          <w:lastRenderedPageBreak/>
          <w:br w:type="page"/>
        </w:r>
      </w:del>
    </w:p>
    <w:p w14:paraId="6533EF7A" w14:textId="5578AFF7" w:rsidR="00B7698B" w:rsidDel="00CD0CD0" w:rsidRDefault="00B7698B">
      <w:pPr>
        <w:rPr>
          <w:del w:id="12" w:author="Loflen, Chad@Waterboards" w:date="2020-11-02T15:57:00Z"/>
          <w:rFonts w:ascii="Arial" w:eastAsiaTheme="majorEastAsia" w:hAnsi="Arial" w:cstheme="majorBidi"/>
          <w:color w:val="365F91" w:themeColor="accent1" w:themeShade="BF"/>
          <w:sz w:val="26"/>
          <w:szCs w:val="26"/>
        </w:rPr>
      </w:pPr>
      <w:del w:id="13" w:author="Loflen, Chad@Waterboards" w:date="2020-11-02T15:57:00Z">
        <w:r w:rsidDel="00CD0CD0">
          <w:lastRenderedPageBreak/>
          <w:br w:type="page"/>
        </w:r>
      </w:del>
    </w:p>
    <w:p w14:paraId="14770665" w14:textId="2CE7D5D6" w:rsidR="00B7698B" w:rsidDel="00CD0CD0" w:rsidRDefault="00B7698B">
      <w:pPr>
        <w:rPr>
          <w:del w:id="14" w:author="Loflen, Chad@Waterboards" w:date="2020-11-02T15:57:00Z"/>
          <w:rFonts w:ascii="Arial" w:eastAsiaTheme="majorEastAsia" w:hAnsi="Arial" w:cstheme="majorBidi"/>
          <w:color w:val="365F91" w:themeColor="accent1" w:themeShade="BF"/>
          <w:sz w:val="26"/>
          <w:szCs w:val="26"/>
        </w:rPr>
      </w:pPr>
      <w:del w:id="15" w:author="Loflen, Chad@Waterboards" w:date="2020-11-02T15:57:00Z">
        <w:r w:rsidDel="00CD0CD0">
          <w:lastRenderedPageBreak/>
          <w:br w:type="page"/>
        </w:r>
      </w:del>
    </w:p>
    <w:p w14:paraId="353D19D3" w14:textId="78F734CF" w:rsidR="00B7698B" w:rsidDel="00CD0CD0" w:rsidRDefault="00B7698B">
      <w:pPr>
        <w:rPr>
          <w:del w:id="16" w:author="Loflen, Chad@Waterboards" w:date="2020-11-02T15:57:00Z"/>
          <w:rFonts w:ascii="Arial" w:eastAsiaTheme="majorEastAsia" w:hAnsi="Arial" w:cstheme="majorBidi"/>
          <w:color w:val="365F91" w:themeColor="accent1" w:themeShade="BF"/>
          <w:sz w:val="26"/>
          <w:szCs w:val="26"/>
        </w:rPr>
      </w:pPr>
      <w:del w:id="17" w:author="Loflen, Chad@Waterboards" w:date="2020-11-02T15:57:00Z">
        <w:r w:rsidDel="00CD0CD0">
          <w:lastRenderedPageBreak/>
          <w:br w:type="page"/>
        </w:r>
      </w:del>
    </w:p>
    <w:p w14:paraId="041471EC" w14:textId="490F14DA" w:rsidR="00B7698B" w:rsidDel="00CD0CD0" w:rsidRDefault="00B7698B">
      <w:pPr>
        <w:rPr>
          <w:del w:id="18" w:author="Loflen, Chad@Waterboards" w:date="2020-11-02T15:57:00Z"/>
          <w:rFonts w:ascii="Arial" w:eastAsiaTheme="majorEastAsia" w:hAnsi="Arial" w:cstheme="majorBidi"/>
          <w:color w:val="365F91" w:themeColor="accent1" w:themeShade="BF"/>
          <w:sz w:val="26"/>
          <w:szCs w:val="26"/>
        </w:rPr>
      </w:pPr>
      <w:del w:id="19" w:author="Loflen, Chad@Waterboards" w:date="2020-11-02T15:57:00Z">
        <w:r w:rsidDel="00CD0CD0">
          <w:lastRenderedPageBreak/>
          <w:br w:type="page"/>
        </w:r>
      </w:del>
    </w:p>
    <w:p w14:paraId="1F631C0A" w14:textId="29C1AF7B" w:rsidR="00B7698B" w:rsidDel="00CD0CD0" w:rsidRDefault="00B7698B">
      <w:pPr>
        <w:rPr>
          <w:del w:id="20" w:author="Loflen, Chad@Waterboards" w:date="2020-11-02T15:57:00Z"/>
          <w:rFonts w:ascii="Arial" w:eastAsiaTheme="majorEastAsia" w:hAnsi="Arial" w:cstheme="majorBidi"/>
          <w:color w:val="365F91" w:themeColor="accent1" w:themeShade="BF"/>
          <w:sz w:val="26"/>
          <w:szCs w:val="26"/>
        </w:rPr>
      </w:pPr>
      <w:del w:id="21" w:author="Loflen, Chad@Waterboards" w:date="2020-11-02T15:57:00Z">
        <w:r w:rsidDel="00CD0CD0">
          <w:lastRenderedPageBreak/>
          <w:br w:type="page"/>
        </w:r>
      </w:del>
    </w:p>
    <w:p w14:paraId="3837730A" w14:textId="7298D3AB" w:rsidR="00B7698B" w:rsidDel="00CD0CD0" w:rsidRDefault="00B7698B">
      <w:pPr>
        <w:rPr>
          <w:del w:id="22" w:author="Loflen, Chad@Waterboards" w:date="2020-11-02T15:57:00Z"/>
          <w:rFonts w:ascii="Arial" w:eastAsiaTheme="majorEastAsia" w:hAnsi="Arial" w:cstheme="majorBidi"/>
          <w:color w:val="365F91" w:themeColor="accent1" w:themeShade="BF"/>
          <w:sz w:val="26"/>
          <w:szCs w:val="26"/>
        </w:rPr>
      </w:pPr>
      <w:del w:id="23" w:author="Loflen, Chad@Waterboards" w:date="2020-11-02T15:57:00Z">
        <w:r w:rsidDel="00CD0CD0">
          <w:lastRenderedPageBreak/>
          <w:br w:type="page"/>
        </w:r>
      </w:del>
    </w:p>
    <w:p w14:paraId="42452471" w14:textId="6C4D4800" w:rsidR="00B7698B" w:rsidDel="00CD0CD0" w:rsidRDefault="00B7698B">
      <w:pPr>
        <w:rPr>
          <w:del w:id="24" w:author="Loflen, Chad@Waterboards" w:date="2020-11-02T15:57:00Z"/>
          <w:rFonts w:ascii="Arial" w:eastAsiaTheme="majorEastAsia" w:hAnsi="Arial" w:cstheme="majorBidi"/>
          <w:color w:val="365F91" w:themeColor="accent1" w:themeShade="BF"/>
          <w:sz w:val="26"/>
          <w:szCs w:val="26"/>
        </w:rPr>
      </w:pPr>
      <w:del w:id="25" w:author="Loflen, Chad@Waterboards" w:date="2020-11-02T15:57:00Z">
        <w:r w:rsidDel="00CD0CD0">
          <w:lastRenderedPageBreak/>
          <w:br w:type="page"/>
        </w:r>
      </w:del>
    </w:p>
    <w:p w14:paraId="7193ECC6" w14:textId="2A83B192" w:rsidR="00B7698B" w:rsidDel="00CD0CD0" w:rsidRDefault="00B7698B">
      <w:pPr>
        <w:rPr>
          <w:del w:id="26" w:author="Loflen, Chad@Waterboards" w:date="2020-11-02T15:57:00Z"/>
          <w:rFonts w:ascii="Arial" w:eastAsiaTheme="majorEastAsia" w:hAnsi="Arial" w:cstheme="majorBidi"/>
          <w:color w:val="365F91" w:themeColor="accent1" w:themeShade="BF"/>
          <w:sz w:val="26"/>
          <w:szCs w:val="26"/>
        </w:rPr>
      </w:pPr>
      <w:del w:id="27" w:author="Loflen, Chad@Waterboards" w:date="2020-11-02T15:57:00Z">
        <w:r w:rsidDel="00CD0CD0">
          <w:lastRenderedPageBreak/>
          <w:br w:type="page"/>
        </w:r>
      </w:del>
    </w:p>
    <w:p w14:paraId="52EF4D15" w14:textId="47FC9A1A" w:rsidR="00B7698B" w:rsidDel="00CD0CD0" w:rsidRDefault="00B7698B">
      <w:pPr>
        <w:rPr>
          <w:del w:id="28" w:author="Loflen, Chad@Waterboards" w:date="2020-11-02T15:57:00Z"/>
          <w:rFonts w:ascii="Arial" w:eastAsiaTheme="majorEastAsia" w:hAnsi="Arial" w:cstheme="majorBidi"/>
          <w:color w:val="365F91" w:themeColor="accent1" w:themeShade="BF"/>
          <w:sz w:val="26"/>
          <w:szCs w:val="26"/>
        </w:rPr>
      </w:pPr>
      <w:del w:id="29" w:author="Loflen, Chad@Waterboards" w:date="2020-11-02T15:57:00Z">
        <w:r w:rsidDel="00CD0CD0">
          <w:lastRenderedPageBreak/>
          <w:br w:type="page"/>
        </w:r>
      </w:del>
    </w:p>
    <w:p w14:paraId="416D00DC" w14:textId="53EA6212" w:rsidR="00B7698B" w:rsidDel="00CD0CD0" w:rsidRDefault="00B7698B">
      <w:pPr>
        <w:rPr>
          <w:del w:id="30" w:author="Loflen, Chad@Waterboards" w:date="2020-11-02T15:57:00Z"/>
          <w:rFonts w:ascii="Arial" w:eastAsiaTheme="majorEastAsia" w:hAnsi="Arial" w:cstheme="majorBidi"/>
          <w:color w:val="365F91" w:themeColor="accent1" w:themeShade="BF"/>
          <w:sz w:val="26"/>
          <w:szCs w:val="26"/>
        </w:rPr>
      </w:pPr>
      <w:del w:id="31" w:author="Loflen, Chad@Waterboards" w:date="2020-11-02T15:57:00Z">
        <w:r w:rsidDel="00CD0CD0">
          <w:lastRenderedPageBreak/>
          <w:br w:type="page"/>
        </w:r>
      </w:del>
    </w:p>
    <w:p w14:paraId="0DC6D6C9" w14:textId="4DC6FC6C" w:rsidR="00B7698B" w:rsidDel="00CD0CD0" w:rsidRDefault="00B7698B">
      <w:pPr>
        <w:rPr>
          <w:del w:id="32" w:author="Loflen, Chad@Waterboards" w:date="2020-11-02T15:57:00Z"/>
          <w:rFonts w:ascii="Arial" w:eastAsiaTheme="majorEastAsia" w:hAnsi="Arial" w:cstheme="majorBidi"/>
          <w:color w:val="365F91" w:themeColor="accent1" w:themeShade="BF"/>
          <w:sz w:val="26"/>
          <w:szCs w:val="26"/>
        </w:rPr>
      </w:pPr>
      <w:del w:id="33" w:author="Loflen, Chad@Waterboards" w:date="2020-11-02T15:57:00Z">
        <w:r w:rsidDel="00CD0CD0">
          <w:lastRenderedPageBreak/>
          <w:br w:type="page"/>
        </w:r>
      </w:del>
    </w:p>
    <w:p w14:paraId="202A8ED9" w14:textId="416D893F" w:rsidR="00B7698B" w:rsidDel="00CD0CD0" w:rsidRDefault="00B7698B">
      <w:pPr>
        <w:rPr>
          <w:del w:id="34" w:author="Loflen, Chad@Waterboards" w:date="2020-11-02T15:57:00Z"/>
          <w:rFonts w:ascii="Arial" w:eastAsiaTheme="majorEastAsia" w:hAnsi="Arial" w:cstheme="majorBidi"/>
          <w:color w:val="365F91" w:themeColor="accent1" w:themeShade="BF"/>
          <w:sz w:val="26"/>
          <w:szCs w:val="26"/>
        </w:rPr>
      </w:pPr>
      <w:del w:id="35" w:author="Loflen, Chad@Waterboards" w:date="2020-11-02T15:57:00Z">
        <w:r w:rsidDel="00CD0CD0">
          <w:lastRenderedPageBreak/>
          <w:br w:type="page"/>
        </w:r>
      </w:del>
    </w:p>
    <w:p w14:paraId="1BB6ECA8" w14:textId="35B3A09F" w:rsidR="00B7698B" w:rsidDel="00CD0CD0" w:rsidRDefault="00B7698B">
      <w:pPr>
        <w:rPr>
          <w:del w:id="36" w:author="Loflen, Chad@Waterboards" w:date="2020-11-02T15:57:00Z"/>
          <w:rFonts w:ascii="Arial" w:eastAsiaTheme="majorEastAsia" w:hAnsi="Arial" w:cstheme="majorBidi"/>
          <w:color w:val="365F91" w:themeColor="accent1" w:themeShade="BF"/>
          <w:sz w:val="26"/>
          <w:szCs w:val="26"/>
        </w:rPr>
      </w:pPr>
      <w:del w:id="37" w:author="Loflen, Chad@Waterboards" w:date="2020-11-02T15:57:00Z">
        <w:r w:rsidDel="00CD0CD0">
          <w:lastRenderedPageBreak/>
          <w:br w:type="page"/>
        </w:r>
      </w:del>
    </w:p>
    <w:p w14:paraId="53A1A9FE" w14:textId="10309FEA" w:rsidR="00B7698B" w:rsidDel="00CD0CD0" w:rsidRDefault="00B7698B">
      <w:pPr>
        <w:rPr>
          <w:del w:id="38" w:author="Loflen, Chad@Waterboards" w:date="2020-11-02T15:57:00Z"/>
          <w:rFonts w:ascii="Arial" w:eastAsiaTheme="majorEastAsia" w:hAnsi="Arial" w:cstheme="majorBidi"/>
          <w:color w:val="365F91" w:themeColor="accent1" w:themeShade="BF"/>
          <w:sz w:val="26"/>
          <w:szCs w:val="26"/>
        </w:rPr>
      </w:pPr>
      <w:del w:id="39" w:author="Loflen, Chad@Waterboards" w:date="2020-11-02T15:57:00Z">
        <w:r w:rsidDel="00CD0CD0">
          <w:lastRenderedPageBreak/>
          <w:br w:type="page"/>
        </w:r>
      </w:del>
    </w:p>
    <w:p w14:paraId="7C03619E" w14:textId="4F7D6D94" w:rsidR="00B7698B" w:rsidDel="00CD0CD0" w:rsidRDefault="00B7698B">
      <w:pPr>
        <w:rPr>
          <w:del w:id="40" w:author="Loflen, Chad@Waterboards" w:date="2020-11-02T15:57:00Z"/>
          <w:rFonts w:ascii="Arial" w:eastAsiaTheme="majorEastAsia" w:hAnsi="Arial" w:cstheme="majorBidi"/>
          <w:color w:val="365F91" w:themeColor="accent1" w:themeShade="BF"/>
          <w:sz w:val="26"/>
          <w:szCs w:val="26"/>
        </w:rPr>
      </w:pPr>
      <w:del w:id="41" w:author="Loflen, Chad@Waterboards" w:date="2020-11-02T15:57:00Z">
        <w:r w:rsidDel="00CD0CD0">
          <w:lastRenderedPageBreak/>
          <w:br w:type="page"/>
        </w:r>
      </w:del>
    </w:p>
    <w:p w14:paraId="28C4DD44" w14:textId="0305C784" w:rsidR="00B7698B" w:rsidDel="00CD0CD0" w:rsidRDefault="00B7698B">
      <w:pPr>
        <w:rPr>
          <w:del w:id="42" w:author="Loflen, Chad@Waterboards" w:date="2020-11-02T15:57:00Z"/>
          <w:rFonts w:ascii="Arial" w:eastAsiaTheme="majorEastAsia" w:hAnsi="Arial" w:cstheme="majorBidi"/>
          <w:color w:val="365F91" w:themeColor="accent1" w:themeShade="BF"/>
          <w:sz w:val="26"/>
          <w:szCs w:val="26"/>
        </w:rPr>
      </w:pPr>
      <w:del w:id="43" w:author="Loflen, Chad@Waterboards" w:date="2020-11-02T15:57:00Z">
        <w:r w:rsidDel="00CD0CD0">
          <w:lastRenderedPageBreak/>
          <w:br w:type="page"/>
        </w:r>
      </w:del>
    </w:p>
    <w:p w14:paraId="23693EB7" w14:textId="62DFCFCF" w:rsidR="00B7698B" w:rsidDel="00CD0CD0" w:rsidRDefault="00B7698B">
      <w:pPr>
        <w:rPr>
          <w:del w:id="44" w:author="Loflen, Chad@Waterboards" w:date="2020-11-02T15:57:00Z"/>
          <w:rFonts w:ascii="Arial" w:eastAsiaTheme="majorEastAsia" w:hAnsi="Arial" w:cstheme="majorBidi"/>
          <w:color w:val="365F91" w:themeColor="accent1" w:themeShade="BF"/>
          <w:sz w:val="26"/>
          <w:szCs w:val="26"/>
        </w:rPr>
      </w:pPr>
      <w:del w:id="45" w:author="Loflen, Chad@Waterboards" w:date="2020-11-02T15:57:00Z">
        <w:r w:rsidDel="00CD0CD0">
          <w:lastRenderedPageBreak/>
          <w:br w:type="page"/>
        </w:r>
      </w:del>
    </w:p>
    <w:p w14:paraId="1797B120" w14:textId="4DA1A46A" w:rsidR="00B7698B" w:rsidDel="00CD0CD0" w:rsidRDefault="00B7698B">
      <w:pPr>
        <w:rPr>
          <w:del w:id="46" w:author="Loflen, Chad@Waterboards" w:date="2020-11-02T15:57:00Z"/>
          <w:rFonts w:ascii="Arial" w:eastAsiaTheme="majorEastAsia" w:hAnsi="Arial" w:cstheme="majorBidi"/>
          <w:color w:val="365F91" w:themeColor="accent1" w:themeShade="BF"/>
          <w:sz w:val="26"/>
          <w:szCs w:val="26"/>
        </w:rPr>
      </w:pPr>
      <w:del w:id="47" w:author="Loflen, Chad@Waterboards" w:date="2020-11-02T15:57:00Z">
        <w:r w:rsidDel="00CD0CD0">
          <w:lastRenderedPageBreak/>
          <w:br w:type="page"/>
        </w:r>
      </w:del>
    </w:p>
    <w:p w14:paraId="3172C668" w14:textId="5E4AD9AF" w:rsidR="00B7698B" w:rsidDel="00CD0CD0" w:rsidRDefault="00B7698B">
      <w:pPr>
        <w:rPr>
          <w:del w:id="48" w:author="Loflen, Chad@Waterboards" w:date="2020-11-02T15:57:00Z"/>
          <w:rFonts w:ascii="Arial" w:eastAsiaTheme="majorEastAsia" w:hAnsi="Arial" w:cstheme="majorBidi"/>
          <w:color w:val="365F91" w:themeColor="accent1" w:themeShade="BF"/>
          <w:sz w:val="26"/>
          <w:szCs w:val="26"/>
        </w:rPr>
      </w:pPr>
      <w:del w:id="49" w:author="Loflen, Chad@Waterboards" w:date="2020-11-02T15:57:00Z">
        <w:r w:rsidDel="00CD0CD0">
          <w:lastRenderedPageBreak/>
          <w:br w:type="page"/>
        </w:r>
      </w:del>
    </w:p>
    <w:p w14:paraId="1B325CF3" w14:textId="795042B3" w:rsidR="00B7698B" w:rsidDel="00CD0CD0" w:rsidRDefault="00B7698B">
      <w:pPr>
        <w:rPr>
          <w:del w:id="50" w:author="Loflen, Chad@Waterboards" w:date="2020-11-02T15:57:00Z"/>
          <w:rFonts w:ascii="Arial" w:eastAsiaTheme="majorEastAsia" w:hAnsi="Arial" w:cstheme="majorBidi"/>
          <w:color w:val="365F91" w:themeColor="accent1" w:themeShade="BF"/>
          <w:sz w:val="26"/>
          <w:szCs w:val="26"/>
        </w:rPr>
      </w:pPr>
      <w:del w:id="51" w:author="Loflen, Chad@Waterboards" w:date="2020-11-02T15:57:00Z">
        <w:r w:rsidDel="00CD0CD0">
          <w:lastRenderedPageBreak/>
          <w:br w:type="page"/>
        </w:r>
      </w:del>
    </w:p>
    <w:p w14:paraId="76248F98" w14:textId="1FA02D90" w:rsidR="00B7698B" w:rsidDel="00CD0CD0" w:rsidRDefault="00B7698B">
      <w:pPr>
        <w:rPr>
          <w:del w:id="52" w:author="Loflen, Chad@Waterboards" w:date="2020-11-02T15:57:00Z"/>
          <w:rFonts w:ascii="Arial" w:eastAsiaTheme="majorEastAsia" w:hAnsi="Arial" w:cstheme="majorBidi"/>
          <w:color w:val="365F91" w:themeColor="accent1" w:themeShade="BF"/>
          <w:sz w:val="26"/>
          <w:szCs w:val="26"/>
        </w:rPr>
      </w:pPr>
      <w:del w:id="53" w:author="Loflen, Chad@Waterboards" w:date="2020-11-02T15:57:00Z">
        <w:r w:rsidDel="00CD0CD0">
          <w:lastRenderedPageBreak/>
          <w:br w:type="page"/>
        </w:r>
      </w:del>
    </w:p>
    <w:p w14:paraId="73A5B8B2" w14:textId="39BA2DCD" w:rsidR="00B7698B" w:rsidDel="00CD0CD0" w:rsidRDefault="00B7698B">
      <w:pPr>
        <w:rPr>
          <w:del w:id="54" w:author="Loflen, Chad@Waterboards" w:date="2020-11-02T15:57:00Z"/>
          <w:rFonts w:ascii="Arial" w:eastAsiaTheme="majorEastAsia" w:hAnsi="Arial" w:cstheme="majorBidi"/>
          <w:color w:val="365F91" w:themeColor="accent1" w:themeShade="BF"/>
          <w:sz w:val="26"/>
          <w:szCs w:val="26"/>
        </w:rPr>
      </w:pPr>
      <w:del w:id="55" w:author="Loflen, Chad@Waterboards" w:date="2020-11-02T15:57:00Z">
        <w:r w:rsidDel="00CD0CD0">
          <w:lastRenderedPageBreak/>
          <w:br w:type="page"/>
        </w:r>
      </w:del>
    </w:p>
    <w:p w14:paraId="37AB75E2" w14:textId="4964203A" w:rsidR="00B7698B" w:rsidDel="00CD0CD0" w:rsidRDefault="00B7698B">
      <w:pPr>
        <w:rPr>
          <w:del w:id="56" w:author="Loflen, Chad@Waterboards" w:date="2020-11-02T15:57:00Z"/>
          <w:rFonts w:ascii="Arial" w:eastAsiaTheme="majorEastAsia" w:hAnsi="Arial" w:cstheme="majorBidi"/>
          <w:color w:val="365F91" w:themeColor="accent1" w:themeShade="BF"/>
          <w:sz w:val="26"/>
          <w:szCs w:val="26"/>
        </w:rPr>
      </w:pPr>
      <w:del w:id="57" w:author="Loflen, Chad@Waterboards" w:date="2020-11-02T15:57:00Z">
        <w:r w:rsidDel="00CD0CD0">
          <w:lastRenderedPageBreak/>
          <w:br w:type="page"/>
        </w:r>
      </w:del>
    </w:p>
    <w:p w14:paraId="47D62443" w14:textId="11BE872C" w:rsidR="00B7698B" w:rsidDel="00CD0CD0" w:rsidRDefault="00B7698B">
      <w:pPr>
        <w:rPr>
          <w:del w:id="58" w:author="Loflen, Chad@Waterboards" w:date="2020-11-02T15:57:00Z"/>
          <w:rFonts w:ascii="Arial" w:eastAsiaTheme="majorEastAsia" w:hAnsi="Arial" w:cstheme="majorBidi"/>
          <w:color w:val="365F91" w:themeColor="accent1" w:themeShade="BF"/>
          <w:sz w:val="26"/>
          <w:szCs w:val="26"/>
        </w:rPr>
      </w:pPr>
      <w:del w:id="59" w:author="Loflen, Chad@Waterboards" w:date="2020-11-02T15:57:00Z">
        <w:r w:rsidDel="00CD0CD0">
          <w:lastRenderedPageBreak/>
          <w:br w:type="page"/>
        </w:r>
      </w:del>
    </w:p>
    <w:p w14:paraId="7D39EAEA" w14:textId="55544D3E" w:rsidR="007D7EBA" w:rsidRPr="000C162E" w:rsidDel="00CD0CD0" w:rsidRDefault="007D7EBA" w:rsidP="00EC57A7">
      <w:pPr>
        <w:pStyle w:val="Heading2"/>
        <w:rPr>
          <w:del w:id="60" w:author="Loflen, Chad@Waterboards" w:date="2020-11-02T15:57:00Z"/>
        </w:rPr>
      </w:pPr>
    </w:p>
    <w:p w14:paraId="31F60546" w14:textId="6D16ACF8" w:rsidR="00EC57A7" w:rsidDel="00CD0CD0" w:rsidRDefault="00EC57A7">
      <w:pPr>
        <w:rPr>
          <w:del w:id="61" w:author="Loflen, Chad@Waterboards" w:date="2020-11-02T15:57:00Z"/>
          <w:rFonts w:ascii="Arial" w:hAnsi="Arial" w:cs="Arial"/>
          <w:sz w:val="24"/>
        </w:rPr>
      </w:pPr>
      <w:del w:id="62" w:author="Loflen, Chad@Waterboards" w:date="2020-11-02T15:57:00Z">
        <w:r w:rsidDel="00CD0CD0">
          <w:rPr>
            <w:rFonts w:ascii="Arial" w:hAnsi="Arial" w:cs="Arial"/>
            <w:sz w:val="24"/>
          </w:rPr>
          <w:br w:type="page"/>
        </w:r>
      </w:del>
    </w:p>
    <w:p w14:paraId="4635286B" w14:textId="1B38BE0F" w:rsidR="00282FA7" w:rsidRPr="00CD0CD0" w:rsidRDefault="00C843D9" w:rsidP="00CD0CD0">
      <w:pPr>
        <w:pStyle w:val="Heading2"/>
        <w:jc w:val="center"/>
        <w:rPr>
          <w:b/>
          <w:bCs/>
          <w:color w:val="auto"/>
        </w:rPr>
      </w:pPr>
      <w:bookmarkStart w:id="63" w:name="_Toc42092079"/>
      <w:r w:rsidRPr="00CD0CD0">
        <w:rPr>
          <w:b/>
          <w:bCs/>
          <w:color w:val="auto"/>
        </w:rPr>
        <w:lastRenderedPageBreak/>
        <w:t xml:space="preserve">Reference Site Standards for the California Stream Condition Index Publication </w:t>
      </w:r>
      <w:r w:rsidR="0033527C" w:rsidRPr="00CD0CD0">
        <w:rPr>
          <w:b/>
          <w:bCs/>
          <w:color w:val="auto"/>
        </w:rPr>
        <w:t>(available upon request)</w:t>
      </w:r>
      <w:bookmarkEnd w:id="63"/>
    </w:p>
    <w:p w14:paraId="005C707C" w14:textId="77777777" w:rsidR="00282FA7" w:rsidRDefault="00282FA7" w:rsidP="00282FA7">
      <w:pPr>
        <w:rPr>
          <w:rFonts w:ascii="Arial" w:eastAsiaTheme="majorEastAsia" w:hAnsi="Arial" w:cstheme="majorBidi"/>
          <w:color w:val="365F91" w:themeColor="accent1" w:themeShade="BF"/>
          <w:sz w:val="26"/>
          <w:szCs w:val="26"/>
        </w:rPr>
      </w:pPr>
      <w:r>
        <w:br w:type="page"/>
      </w:r>
    </w:p>
    <w:p w14:paraId="7553EFD4" w14:textId="2370E4B9" w:rsidR="00282FA7" w:rsidDel="00CD0CD0" w:rsidRDefault="00282FA7">
      <w:pPr>
        <w:rPr>
          <w:del w:id="64" w:author="Loflen, Chad@Waterboards" w:date="2020-11-02T15:58:00Z"/>
          <w:rFonts w:ascii="Arial" w:eastAsiaTheme="majorEastAsia" w:hAnsi="Arial" w:cstheme="majorBidi"/>
          <w:color w:val="365F91" w:themeColor="accent1" w:themeShade="BF"/>
          <w:sz w:val="26"/>
          <w:szCs w:val="26"/>
        </w:rPr>
      </w:pPr>
      <w:del w:id="65" w:author="Loflen, Chad@Waterboards" w:date="2020-11-02T15:58:00Z">
        <w:r w:rsidDel="00CD0CD0">
          <w:lastRenderedPageBreak/>
          <w:br w:type="page"/>
        </w:r>
      </w:del>
    </w:p>
    <w:p w14:paraId="30248D5B" w14:textId="45EB70A9" w:rsidR="00282FA7" w:rsidDel="00CD0CD0" w:rsidRDefault="00282FA7">
      <w:pPr>
        <w:rPr>
          <w:del w:id="66" w:author="Loflen, Chad@Waterboards" w:date="2020-11-02T15:58:00Z"/>
          <w:rFonts w:ascii="Arial" w:eastAsiaTheme="majorEastAsia" w:hAnsi="Arial" w:cstheme="majorBidi"/>
          <w:color w:val="365F91" w:themeColor="accent1" w:themeShade="BF"/>
          <w:sz w:val="26"/>
          <w:szCs w:val="26"/>
        </w:rPr>
      </w:pPr>
      <w:del w:id="67" w:author="Loflen, Chad@Waterboards" w:date="2020-11-02T15:58:00Z">
        <w:r w:rsidDel="00CD0CD0">
          <w:lastRenderedPageBreak/>
          <w:br w:type="page"/>
        </w:r>
      </w:del>
    </w:p>
    <w:p w14:paraId="054FAF28" w14:textId="6C0D22DE" w:rsidR="00282FA7" w:rsidDel="00CD0CD0" w:rsidRDefault="00282FA7">
      <w:pPr>
        <w:rPr>
          <w:del w:id="68" w:author="Loflen, Chad@Waterboards" w:date="2020-11-02T15:58:00Z"/>
          <w:rFonts w:ascii="Arial" w:eastAsiaTheme="majorEastAsia" w:hAnsi="Arial" w:cstheme="majorBidi"/>
          <w:color w:val="365F91" w:themeColor="accent1" w:themeShade="BF"/>
          <w:sz w:val="26"/>
          <w:szCs w:val="26"/>
        </w:rPr>
      </w:pPr>
      <w:del w:id="69" w:author="Loflen, Chad@Waterboards" w:date="2020-11-02T15:58:00Z">
        <w:r w:rsidDel="00CD0CD0">
          <w:lastRenderedPageBreak/>
          <w:br w:type="page"/>
        </w:r>
      </w:del>
    </w:p>
    <w:p w14:paraId="5CFF55DD" w14:textId="3FC89F94" w:rsidR="00282FA7" w:rsidDel="00CD0CD0" w:rsidRDefault="00282FA7">
      <w:pPr>
        <w:rPr>
          <w:del w:id="70" w:author="Loflen, Chad@Waterboards" w:date="2020-11-02T15:58:00Z"/>
          <w:rFonts w:ascii="Arial" w:eastAsiaTheme="majorEastAsia" w:hAnsi="Arial" w:cstheme="majorBidi"/>
          <w:color w:val="365F91" w:themeColor="accent1" w:themeShade="BF"/>
          <w:sz w:val="26"/>
          <w:szCs w:val="26"/>
        </w:rPr>
      </w:pPr>
      <w:del w:id="71" w:author="Loflen, Chad@Waterboards" w:date="2020-11-02T15:58:00Z">
        <w:r w:rsidDel="00CD0CD0">
          <w:lastRenderedPageBreak/>
          <w:br w:type="page"/>
        </w:r>
      </w:del>
    </w:p>
    <w:p w14:paraId="4A8DF24D" w14:textId="7EFA3504" w:rsidR="00282FA7" w:rsidDel="00CD0CD0" w:rsidRDefault="00282FA7">
      <w:pPr>
        <w:rPr>
          <w:del w:id="72" w:author="Loflen, Chad@Waterboards" w:date="2020-11-02T15:58:00Z"/>
          <w:rFonts w:ascii="Arial" w:eastAsiaTheme="majorEastAsia" w:hAnsi="Arial" w:cstheme="majorBidi"/>
          <w:color w:val="365F91" w:themeColor="accent1" w:themeShade="BF"/>
          <w:sz w:val="26"/>
          <w:szCs w:val="26"/>
        </w:rPr>
      </w:pPr>
      <w:del w:id="73" w:author="Loflen, Chad@Waterboards" w:date="2020-11-02T15:58:00Z">
        <w:r w:rsidDel="00CD0CD0">
          <w:lastRenderedPageBreak/>
          <w:br w:type="page"/>
        </w:r>
      </w:del>
    </w:p>
    <w:p w14:paraId="429546D8" w14:textId="6BD9BFE9" w:rsidR="00282FA7" w:rsidDel="00CD0CD0" w:rsidRDefault="00282FA7">
      <w:pPr>
        <w:rPr>
          <w:del w:id="74" w:author="Loflen, Chad@Waterboards" w:date="2020-11-02T15:58:00Z"/>
          <w:rFonts w:ascii="Arial" w:eastAsiaTheme="majorEastAsia" w:hAnsi="Arial" w:cstheme="majorBidi"/>
          <w:color w:val="365F91" w:themeColor="accent1" w:themeShade="BF"/>
          <w:sz w:val="26"/>
          <w:szCs w:val="26"/>
        </w:rPr>
      </w:pPr>
      <w:del w:id="75" w:author="Loflen, Chad@Waterboards" w:date="2020-11-02T15:58:00Z">
        <w:r w:rsidDel="00CD0CD0">
          <w:lastRenderedPageBreak/>
          <w:br w:type="page"/>
        </w:r>
      </w:del>
    </w:p>
    <w:p w14:paraId="73CBA242" w14:textId="05269F61" w:rsidR="00282FA7" w:rsidDel="00CD0CD0" w:rsidRDefault="00282FA7">
      <w:pPr>
        <w:rPr>
          <w:del w:id="76" w:author="Loflen, Chad@Waterboards" w:date="2020-11-02T15:58:00Z"/>
          <w:rFonts w:ascii="Arial" w:eastAsiaTheme="majorEastAsia" w:hAnsi="Arial" w:cstheme="majorBidi"/>
          <w:color w:val="365F91" w:themeColor="accent1" w:themeShade="BF"/>
          <w:sz w:val="26"/>
          <w:szCs w:val="26"/>
        </w:rPr>
      </w:pPr>
      <w:del w:id="77" w:author="Loflen, Chad@Waterboards" w:date="2020-11-02T15:58:00Z">
        <w:r w:rsidDel="00CD0CD0">
          <w:lastRenderedPageBreak/>
          <w:br w:type="page"/>
        </w:r>
      </w:del>
    </w:p>
    <w:p w14:paraId="661CBD5A" w14:textId="2E9C81CD" w:rsidR="00282FA7" w:rsidDel="00CD0CD0" w:rsidRDefault="00282FA7">
      <w:pPr>
        <w:rPr>
          <w:del w:id="78" w:author="Loflen, Chad@Waterboards" w:date="2020-11-02T15:58:00Z"/>
          <w:rFonts w:ascii="Arial" w:eastAsiaTheme="majorEastAsia" w:hAnsi="Arial" w:cstheme="majorBidi"/>
          <w:color w:val="365F91" w:themeColor="accent1" w:themeShade="BF"/>
          <w:sz w:val="26"/>
          <w:szCs w:val="26"/>
        </w:rPr>
      </w:pPr>
      <w:del w:id="79" w:author="Loflen, Chad@Waterboards" w:date="2020-11-02T15:58:00Z">
        <w:r w:rsidDel="00CD0CD0">
          <w:lastRenderedPageBreak/>
          <w:br w:type="page"/>
        </w:r>
      </w:del>
    </w:p>
    <w:p w14:paraId="77991DCD" w14:textId="51FCA129" w:rsidR="00282FA7" w:rsidDel="00CD0CD0" w:rsidRDefault="00282FA7">
      <w:pPr>
        <w:rPr>
          <w:del w:id="80" w:author="Loflen, Chad@Waterboards" w:date="2020-11-02T15:58:00Z"/>
          <w:rFonts w:ascii="Arial" w:eastAsiaTheme="majorEastAsia" w:hAnsi="Arial" w:cstheme="majorBidi"/>
          <w:color w:val="365F91" w:themeColor="accent1" w:themeShade="BF"/>
          <w:sz w:val="26"/>
          <w:szCs w:val="26"/>
        </w:rPr>
      </w:pPr>
      <w:del w:id="81" w:author="Loflen, Chad@Waterboards" w:date="2020-11-02T15:58:00Z">
        <w:r w:rsidDel="00CD0CD0">
          <w:lastRenderedPageBreak/>
          <w:br w:type="page"/>
        </w:r>
      </w:del>
    </w:p>
    <w:p w14:paraId="48194832" w14:textId="4481C6E4" w:rsidR="00282FA7" w:rsidDel="00CD0CD0" w:rsidRDefault="00282FA7">
      <w:pPr>
        <w:rPr>
          <w:del w:id="82" w:author="Loflen, Chad@Waterboards" w:date="2020-11-02T15:58:00Z"/>
          <w:rFonts w:ascii="Arial" w:eastAsiaTheme="majorEastAsia" w:hAnsi="Arial" w:cstheme="majorBidi"/>
          <w:color w:val="365F91" w:themeColor="accent1" w:themeShade="BF"/>
          <w:sz w:val="26"/>
          <w:szCs w:val="26"/>
        </w:rPr>
      </w:pPr>
      <w:del w:id="83" w:author="Loflen, Chad@Waterboards" w:date="2020-11-02T15:58:00Z">
        <w:r w:rsidDel="00CD0CD0">
          <w:lastRenderedPageBreak/>
          <w:br w:type="page"/>
        </w:r>
      </w:del>
    </w:p>
    <w:p w14:paraId="0CF3706C" w14:textId="488C3FCD" w:rsidR="00282FA7" w:rsidDel="00CD0CD0" w:rsidRDefault="00282FA7">
      <w:pPr>
        <w:rPr>
          <w:del w:id="84" w:author="Loflen, Chad@Waterboards" w:date="2020-11-02T15:58:00Z"/>
          <w:rFonts w:ascii="Arial" w:eastAsiaTheme="majorEastAsia" w:hAnsi="Arial" w:cstheme="majorBidi"/>
          <w:color w:val="365F91" w:themeColor="accent1" w:themeShade="BF"/>
          <w:sz w:val="26"/>
          <w:szCs w:val="26"/>
        </w:rPr>
      </w:pPr>
      <w:del w:id="85" w:author="Loflen, Chad@Waterboards" w:date="2020-11-02T15:58:00Z">
        <w:r w:rsidDel="00CD0CD0">
          <w:lastRenderedPageBreak/>
          <w:br w:type="page"/>
        </w:r>
      </w:del>
    </w:p>
    <w:p w14:paraId="722C92EF" w14:textId="750DDAA7" w:rsidR="00282FA7" w:rsidDel="00CD0CD0" w:rsidRDefault="00282FA7">
      <w:pPr>
        <w:rPr>
          <w:del w:id="86" w:author="Loflen, Chad@Waterboards" w:date="2020-11-02T15:58:00Z"/>
          <w:rFonts w:ascii="Arial" w:eastAsiaTheme="majorEastAsia" w:hAnsi="Arial" w:cstheme="majorBidi"/>
          <w:color w:val="365F91" w:themeColor="accent1" w:themeShade="BF"/>
          <w:sz w:val="26"/>
          <w:szCs w:val="26"/>
        </w:rPr>
      </w:pPr>
      <w:del w:id="87" w:author="Loflen, Chad@Waterboards" w:date="2020-11-02T15:58:00Z">
        <w:r w:rsidDel="00CD0CD0">
          <w:lastRenderedPageBreak/>
          <w:br w:type="page"/>
        </w:r>
      </w:del>
    </w:p>
    <w:p w14:paraId="330DC167" w14:textId="61B51736" w:rsidR="00282FA7" w:rsidDel="00CD0CD0" w:rsidRDefault="00282FA7">
      <w:pPr>
        <w:rPr>
          <w:del w:id="88" w:author="Loflen, Chad@Waterboards" w:date="2020-11-02T15:58:00Z"/>
          <w:rFonts w:ascii="Arial" w:eastAsiaTheme="majorEastAsia" w:hAnsi="Arial" w:cstheme="majorBidi"/>
          <w:color w:val="365F91" w:themeColor="accent1" w:themeShade="BF"/>
          <w:sz w:val="26"/>
          <w:szCs w:val="26"/>
        </w:rPr>
      </w:pPr>
      <w:del w:id="89" w:author="Loflen, Chad@Waterboards" w:date="2020-11-02T15:58:00Z">
        <w:r w:rsidDel="00CD0CD0">
          <w:lastRenderedPageBreak/>
          <w:br w:type="page"/>
        </w:r>
      </w:del>
    </w:p>
    <w:p w14:paraId="31C15985" w14:textId="2383E9D2" w:rsidR="00282FA7" w:rsidDel="00CD0CD0" w:rsidRDefault="00282FA7">
      <w:pPr>
        <w:rPr>
          <w:del w:id="90" w:author="Loflen, Chad@Waterboards" w:date="2020-11-02T15:58:00Z"/>
          <w:rFonts w:ascii="Arial" w:eastAsiaTheme="majorEastAsia" w:hAnsi="Arial" w:cstheme="majorBidi"/>
          <w:color w:val="365F91" w:themeColor="accent1" w:themeShade="BF"/>
          <w:sz w:val="26"/>
          <w:szCs w:val="26"/>
        </w:rPr>
      </w:pPr>
      <w:del w:id="91" w:author="Loflen, Chad@Waterboards" w:date="2020-11-02T15:58:00Z">
        <w:r w:rsidDel="00CD0CD0">
          <w:lastRenderedPageBreak/>
          <w:br w:type="page"/>
        </w:r>
      </w:del>
    </w:p>
    <w:p w14:paraId="619419A2" w14:textId="2603774F" w:rsidR="00282FA7" w:rsidDel="00CD0CD0" w:rsidRDefault="00282FA7">
      <w:pPr>
        <w:rPr>
          <w:del w:id="92" w:author="Loflen, Chad@Waterboards" w:date="2020-11-02T15:58:00Z"/>
          <w:rFonts w:ascii="Arial" w:eastAsiaTheme="majorEastAsia" w:hAnsi="Arial" w:cstheme="majorBidi"/>
          <w:color w:val="365F91" w:themeColor="accent1" w:themeShade="BF"/>
          <w:sz w:val="26"/>
          <w:szCs w:val="26"/>
        </w:rPr>
      </w:pPr>
      <w:del w:id="93" w:author="Loflen, Chad@Waterboards" w:date="2020-11-02T15:58:00Z">
        <w:r w:rsidDel="00CD0CD0">
          <w:lastRenderedPageBreak/>
          <w:br w:type="page"/>
        </w:r>
      </w:del>
    </w:p>
    <w:p w14:paraId="09A83F49" w14:textId="48469E6F" w:rsidR="00282FA7" w:rsidDel="00CD0CD0" w:rsidRDefault="00282FA7">
      <w:pPr>
        <w:rPr>
          <w:del w:id="94" w:author="Loflen, Chad@Waterboards" w:date="2020-11-02T15:58:00Z"/>
          <w:rFonts w:ascii="Arial" w:eastAsiaTheme="majorEastAsia" w:hAnsi="Arial" w:cstheme="majorBidi"/>
          <w:color w:val="365F91" w:themeColor="accent1" w:themeShade="BF"/>
          <w:sz w:val="26"/>
          <w:szCs w:val="26"/>
        </w:rPr>
      </w:pPr>
      <w:del w:id="95" w:author="Loflen, Chad@Waterboards" w:date="2020-11-02T15:58:00Z">
        <w:r w:rsidDel="00CD0CD0">
          <w:lastRenderedPageBreak/>
          <w:br w:type="page"/>
        </w:r>
      </w:del>
    </w:p>
    <w:p w14:paraId="1690886C" w14:textId="18634147" w:rsidR="00282FA7" w:rsidDel="00CD0CD0" w:rsidRDefault="00282FA7">
      <w:pPr>
        <w:rPr>
          <w:del w:id="96" w:author="Loflen, Chad@Waterboards" w:date="2020-11-02T15:58:00Z"/>
          <w:rFonts w:ascii="Arial" w:eastAsiaTheme="majorEastAsia" w:hAnsi="Arial" w:cstheme="majorBidi"/>
          <w:color w:val="365F91" w:themeColor="accent1" w:themeShade="BF"/>
          <w:sz w:val="26"/>
          <w:szCs w:val="26"/>
        </w:rPr>
      </w:pPr>
      <w:del w:id="97" w:author="Loflen, Chad@Waterboards" w:date="2020-11-02T15:58:00Z">
        <w:r w:rsidDel="00CD0CD0">
          <w:lastRenderedPageBreak/>
          <w:br w:type="page"/>
        </w:r>
      </w:del>
    </w:p>
    <w:p w14:paraId="41CE53DA" w14:textId="32CC0A99" w:rsidR="00C843D9" w:rsidRPr="000C162E" w:rsidDel="00CD0CD0" w:rsidRDefault="00C843D9" w:rsidP="00EC57A7">
      <w:pPr>
        <w:pStyle w:val="Heading2"/>
        <w:rPr>
          <w:del w:id="98" w:author="Loflen, Chad@Waterboards" w:date="2020-11-02T15:58:00Z"/>
        </w:rPr>
      </w:pPr>
    </w:p>
    <w:p w14:paraId="2373AA03" w14:textId="41C08B78" w:rsidR="00EC57A7" w:rsidDel="00CD0CD0" w:rsidRDefault="00EC57A7">
      <w:pPr>
        <w:rPr>
          <w:del w:id="99" w:author="Loflen, Chad@Waterboards" w:date="2020-11-02T15:58:00Z"/>
          <w:rFonts w:ascii="Arial" w:hAnsi="Arial" w:cs="Arial"/>
          <w:sz w:val="24"/>
        </w:rPr>
      </w:pPr>
      <w:del w:id="100" w:author="Loflen, Chad@Waterboards" w:date="2020-11-02T15:58:00Z">
        <w:r w:rsidDel="00CD0CD0">
          <w:rPr>
            <w:rFonts w:ascii="Arial" w:hAnsi="Arial" w:cs="Arial"/>
            <w:sz w:val="24"/>
          </w:rPr>
          <w:br w:type="page"/>
        </w:r>
      </w:del>
    </w:p>
    <w:p w14:paraId="274E0A6F" w14:textId="77777777" w:rsidR="00C843D9" w:rsidRPr="00EC04F6" w:rsidRDefault="00C843D9" w:rsidP="00EC57A7">
      <w:pPr>
        <w:pStyle w:val="Heading2"/>
        <w:rPr>
          <w:color w:val="auto"/>
        </w:rPr>
      </w:pPr>
      <w:bookmarkStart w:id="101" w:name="_Toc42092080"/>
      <w:r w:rsidRPr="00EC04F6">
        <w:rPr>
          <w:color w:val="auto"/>
        </w:rPr>
        <w:lastRenderedPageBreak/>
        <w:t>Table of Reference Sites for the California Stream Condition Index</w:t>
      </w:r>
      <w:bookmarkEnd w:id="101"/>
    </w:p>
    <w:tbl>
      <w:tblPr>
        <w:tblStyle w:val="GridTable1Light"/>
        <w:tblW w:w="9715" w:type="dxa"/>
        <w:tblLook w:val="04A0" w:firstRow="1" w:lastRow="0" w:firstColumn="1" w:lastColumn="0" w:noHBand="0" w:noVBand="1"/>
        <w:tblCaption w:val="Table of Reference Sites for California Stream Condition Index"/>
      </w:tblPr>
      <w:tblGrid>
        <w:gridCol w:w="1910"/>
        <w:gridCol w:w="1710"/>
        <w:gridCol w:w="2160"/>
        <w:gridCol w:w="2250"/>
        <w:gridCol w:w="1710"/>
      </w:tblGrid>
      <w:tr w:rsidR="00BE0DDF" w:rsidRPr="00C86573" w14:paraId="02A9246D" w14:textId="77777777" w:rsidTr="00C865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77F319E4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Station</w:t>
            </w:r>
          </w:p>
        </w:tc>
        <w:tc>
          <w:tcPr>
            <w:tcW w:w="1710" w:type="dxa"/>
            <w:noWrap/>
            <w:hideMark/>
          </w:tcPr>
          <w:p w14:paraId="44352A4D" w14:textId="77777777" w:rsidR="00BE0DDF" w:rsidRPr="00C86573" w:rsidRDefault="00BE0DDF" w:rsidP="00BE0D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Latitude</w:t>
            </w:r>
          </w:p>
        </w:tc>
        <w:tc>
          <w:tcPr>
            <w:tcW w:w="2160" w:type="dxa"/>
            <w:noWrap/>
            <w:hideMark/>
          </w:tcPr>
          <w:p w14:paraId="46A4AA28" w14:textId="77777777" w:rsidR="00BE0DDF" w:rsidRPr="00C86573" w:rsidRDefault="00BE0DDF" w:rsidP="00BE0D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Longitude</w:t>
            </w:r>
          </w:p>
        </w:tc>
        <w:tc>
          <w:tcPr>
            <w:tcW w:w="2250" w:type="dxa"/>
            <w:noWrap/>
            <w:hideMark/>
          </w:tcPr>
          <w:p w14:paraId="3620A6BC" w14:textId="77777777" w:rsidR="00BE0DDF" w:rsidRPr="00C86573" w:rsidRDefault="00BE0DDF" w:rsidP="00BE0D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Sample Date</w:t>
            </w:r>
          </w:p>
        </w:tc>
        <w:tc>
          <w:tcPr>
            <w:tcW w:w="1710" w:type="dxa"/>
            <w:noWrap/>
            <w:hideMark/>
          </w:tcPr>
          <w:p w14:paraId="1DA94AD9" w14:textId="77777777" w:rsidR="00BE0DDF" w:rsidRPr="00C86573" w:rsidRDefault="00BE0DDF" w:rsidP="00BE0D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CSCI</w:t>
            </w:r>
          </w:p>
        </w:tc>
      </w:tr>
      <w:tr w:rsidR="00BE0DDF" w:rsidRPr="00C86573" w14:paraId="4F374D10" w14:textId="77777777" w:rsidTr="00C8657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2DE728EA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103FS0405</w:t>
            </w:r>
          </w:p>
        </w:tc>
        <w:tc>
          <w:tcPr>
            <w:tcW w:w="1710" w:type="dxa"/>
            <w:noWrap/>
            <w:hideMark/>
          </w:tcPr>
          <w:p w14:paraId="18195F25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41.78889527</w:t>
            </w:r>
          </w:p>
        </w:tc>
        <w:tc>
          <w:tcPr>
            <w:tcW w:w="2160" w:type="dxa"/>
            <w:noWrap/>
            <w:hideMark/>
          </w:tcPr>
          <w:p w14:paraId="2063D986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-124.0778375</w:t>
            </w:r>
          </w:p>
        </w:tc>
        <w:tc>
          <w:tcPr>
            <w:tcW w:w="2250" w:type="dxa"/>
            <w:noWrap/>
            <w:hideMark/>
          </w:tcPr>
          <w:p w14:paraId="319C9D4E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9/14/2010</w:t>
            </w:r>
          </w:p>
        </w:tc>
        <w:tc>
          <w:tcPr>
            <w:tcW w:w="1710" w:type="dxa"/>
            <w:noWrap/>
            <w:hideMark/>
          </w:tcPr>
          <w:p w14:paraId="604B98F1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1.073788446</w:t>
            </w:r>
          </w:p>
        </w:tc>
      </w:tr>
      <w:tr w:rsidR="00BE0DDF" w:rsidRPr="00C86573" w14:paraId="71C5262C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17942DCA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103WER026</w:t>
            </w:r>
          </w:p>
        </w:tc>
        <w:tc>
          <w:tcPr>
            <w:tcW w:w="1710" w:type="dxa"/>
            <w:noWrap/>
            <w:hideMark/>
          </w:tcPr>
          <w:p w14:paraId="2AAD6318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41.84998645</w:t>
            </w:r>
          </w:p>
        </w:tc>
        <w:tc>
          <w:tcPr>
            <w:tcW w:w="2160" w:type="dxa"/>
            <w:noWrap/>
            <w:hideMark/>
          </w:tcPr>
          <w:p w14:paraId="58BF58D9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-124.0332179</w:t>
            </w:r>
          </w:p>
        </w:tc>
        <w:tc>
          <w:tcPr>
            <w:tcW w:w="2250" w:type="dxa"/>
            <w:noWrap/>
            <w:hideMark/>
          </w:tcPr>
          <w:p w14:paraId="3FC06176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7/29/2003</w:t>
            </w:r>
          </w:p>
        </w:tc>
        <w:tc>
          <w:tcPr>
            <w:tcW w:w="1710" w:type="dxa"/>
            <w:noWrap/>
            <w:hideMark/>
          </w:tcPr>
          <w:p w14:paraId="5267C388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1.112196311</w:t>
            </w:r>
          </w:p>
        </w:tc>
      </w:tr>
      <w:tr w:rsidR="00BE0DDF" w:rsidRPr="00C86573" w14:paraId="7932896D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33566A29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103WER029</w:t>
            </w:r>
          </w:p>
        </w:tc>
        <w:tc>
          <w:tcPr>
            <w:tcW w:w="1710" w:type="dxa"/>
            <w:noWrap/>
            <w:hideMark/>
          </w:tcPr>
          <w:p w14:paraId="15336A42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41.80976601</w:t>
            </w:r>
          </w:p>
        </w:tc>
        <w:tc>
          <w:tcPr>
            <w:tcW w:w="2160" w:type="dxa"/>
            <w:noWrap/>
            <w:hideMark/>
          </w:tcPr>
          <w:p w14:paraId="708024C4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-124.1120887</w:t>
            </w:r>
          </w:p>
        </w:tc>
        <w:tc>
          <w:tcPr>
            <w:tcW w:w="2250" w:type="dxa"/>
            <w:noWrap/>
            <w:hideMark/>
          </w:tcPr>
          <w:p w14:paraId="7F0F5548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7/30/2003</w:t>
            </w:r>
          </w:p>
        </w:tc>
        <w:tc>
          <w:tcPr>
            <w:tcW w:w="1710" w:type="dxa"/>
            <w:noWrap/>
            <w:hideMark/>
          </w:tcPr>
          <w:p w14:paraId="0A47A285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0.985982087</w:t>
            </w:r>
          </w:p>
        </w:tc>
      </w:tr>
      <w:tr w:rsidR="00BE0DDF" w:rsidRPr="00C86573" w14:paraId="781A7F1C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22CF14E2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105CE0149</w:t>
            </w:r>
          </w:p>
        </w:tc>
        <w:tc>
          <w:tcPr>
            <w:tcW w:w="1710" w:type="dxa"/>
            <w:noWrap/>
            <w:hideMark/>
          </w:tcPr>
          <w:p w14:paraId="7D60E65C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41.48313406</w:t>
            </w:r>
          </w:p>
        </w:tc>
        <w:tc>
          <w:tcPr>
            <w:tcW w:w="2160" w:type="dxa"/>
            <w:noWrap/>
            <w:hideMark/>
          </w:tcPr>
          <w:p w14:paraId="09724379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-123.7437815</w:t>
            </w:r>
          </w:p>
        </w:tc>
        <w:tc>
          <w:tcPr>
            <w:tcW w:w="2250" w:type="dxa"/>
            <w:noWrap/>
            <w:hideMark/>
          </w:tcPr>
          <w:p w14:paraId="7F9329BB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9/27/2005</w:t>
            </w:r>
          </w:p>
        </w:tc>
        <w:tc>
          <w:tcPr>
            <w:tcW w:w="1710" w:type="dxa"/>
            <w:noWrap/>
            <w:hideMark/>
          </w:tcPr>
          <w:p w14:paraId="4BB4F4A7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0.933622317</w:t>
            </w:r>
          </w:p>
        </w:tc>
      </w:tr>
      <w:tr w:rsidR="00BE0DDF" w:rsidRPr="00C86573" w14:paraId="51093C8F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2B8B4A36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105CE0329</w:t>
            </w:r>
          </w:p>
        </w:tc>
        <w:tc>
          <w:tcPr>
            <w:tcW w:w="1710" w:type="dxa"/>
            <w:noWrap/>
            <w:hideMark/>
          </w:tcPr>
          <w:p w14:paraId="19AAC8F8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41.30817529</w:t>
            </w:r>
          </w:p>
        </w:tc>
        <w:tc>
          <w:tcPr>
            <w:tcW w:w="2160" w:type="dxa"/>
            <w:noWrap/>
            <w:hideMark/>
          </w:tcPr>
          <w:p w14:paraId="47EC9348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-123.0339192</w:t>
            </w:r>
          </w:p>
        </w:tc>
        <w:tc>
          <w:tcPr>
            <w:tcW w:w="2250" w:type="dxa"/>
            <w:noWrap/>
            <w:hideMark/>
          </w:tcPr>
          <w:p w14:paraId="59DB0C0B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7/17/2007</w:t>
            </w:r>
          </w:p>
        </w:tc>
        <w:tc>
          <w:tcPr>
            <w:tcW w:w="1710" w:type="dxa"/>
            <w:noWrap/>
            <w:hideMark/>
          </w:tcPr>
          <w:p w14:paraId="4369E880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1.074196666</w:t>
            </w:r>
          </w:p>
        </w:tc>
      </w:tr>
      <w:tr w:rsidR="00BE0DDF" w:rsidRPr="00C86573" w14:paraId="4ACF67F7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6A650D6B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105FS0415</w:t>
            </w:r>
          </w:p>
        </w:tc>
        <w:tc>
          <w:tcPr>
            <w:tcW w:w="1710" w:type="dxa"/>
            <w:noWrap/>
            <w:hideMark/>
          </w:tcPr>
          <w:p w14:paraId="41C0A90C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41.61202148</w:t>
            </w:r>
          </w:p>
        </w:tc>
        <w:tc>
          <w:tcPr>
            <w:tcW w:w="2160" w:type="dxa"/>
            <w:noWrap/>
            <w:hideMark/>
          </w:tcPr>
          <w:p w14:paraId="17220FC6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-123.2922522</w:t>
            </w:r>
          </w:p>
        </w:tc>
        <w:tc>
          <w:tcPr>
            <w:tcW w:w="2250" w:type="dxa"/>
            <w:noWrap/>
            <w:hideMark/>
          </w:tcPr>
          <w:p w14:paraId="10C3CD50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9/21/2010</w:t>
            </w:r>
          </w:p>
        </w:tc>
        <w:tc>
          <w:tcPr>
            <w:tcW w:w="1710" w:type="dxa"/>
            <w:noWrap/>
            <w:hideMark/>
          </w:tcPr>
          <w:p w14:paraId="42A83A3F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1.191011342</w:t>
            </w:r>
          </w:p>
        </w:tc>
      </w:tr>
      <w:tr w:rsidR="00BE0DDF" w:rsidRPr="00C86573" w14:paraId="7834CD93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11D449D9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105FS0418</w:t>
            </w:r>
          </w:p>
        </w:tc>
        <w:tc>
          <w:tcPr>
            <w:tcW w:w="1710" w:type="dxa"/>
            <w:noWrap/>
            <w:hideMark/>
          </w:tcPr>
          <w:p w14:paraId="1821B884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41.5728015</w:t>
            </w:r>
          </w:p>
        </w:tc>
        <w:tc>
          <w:tcPr>
            <w:tcW w:w="2160" w:type="dxa"/>
            <w:noWrap/>
            <w:hideMark/>
          </w:tcPr>
          <w:p w14:paraId="60B059A5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-123.5446885</w:t>
            </w:r>
          </w:p>
        </w:tc>
        <w:tc>
          <w:tcPr>
            <w:tcW w:w="2250" w:type="dxa"/>
            <w:noWrap/>
            <w:hideMark/>
          </w:tcPr>
          <w:p w14:paraId="686C09E6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7/27/2000</w:t>
            </w:r>
          </w:p>
        </w:tc>
        <w:tc>
          <w:tcPr>
            <w:tcW w:w="1710" w:type="dxa"/>
            <w:noWrap/>
            <w:hideMark/>
          </w:tcPr>
          <w:p w14:paraId="13C4992B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0.837966726</w:t>
            </w:r>
          </w:p>
        </w:tc>
      </w:tr>
      <w:tr w:rsidR="00BE0DDF" w:rsidRPr="00C86573" w14:paraId="460C2F5D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1CBF8122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105FS0423</w:t>
            </w:r>
          </w:p>
        </w:tc>
        <w:tc>
          <w:tcPr>
            <w:tcW w:w="1710" w:type="dxa"/>
            <w:noWrap/>
            <w:hideMark/>
          </w:tcPr>
          <w:p w14:paraId="79C9AB39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41.7369287</w:t>
            </w:r>
          </w:p>
        </w:tc>
        <w:tc>
          <w:tcPr>
            <w:tcW w:w="2160" w:type="dxa"/>
            <w:noWrap/>
            <w:hideMark/>
          </w:tcPr>
          <w:p w14:paraId="48BA9A8D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-123.548724</w:t>
            </w:r>
          </w:p>
        </w:tc>
        <w:tc>
          <w:tcPr>
            <w:tcW w:w="2250" w:type="dxa"/>
            <w:noWrap/>
            <w:hideMark/>
          </w:tcPr>
          <w:p w14:paraId="39C7DBFB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8/10/2010</w:t>
            </w:r>
          </w:p>
        </w:tc>
        <w:tc>
          <w:tcPr>
            <w:tcW w:w="1710" w:type="dxa"/>
            <w:noWrap/>
            <w:hideMark/>
          </w:tcPr>
          <w:p w14:paraId="434EEDF9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0.987356493</w:t>
            </w:r>
          </w:p>
        </w:tc>
      </w:tr>
      <w:tr w:rsidR="00BE0DDF" w:rsidRPr="00C86573" w14:paraId="792C855C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5C81EEAE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105FS0425</w:t>
            </w:r>
          </w:p>
        </w:tc>
        <w:tc>
          <w:tcPr>
            <w:tcW w:w="1710" w:type="dxa"/>
            <w:noWrap/>
            <w:hideMark/>
          </w:tcPr>
          <w:p w14:paraId="7FAE78A0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41.35826851</w:t>
            </w:r>
          </w:p>
        </w:tc>
        <w:tc>
          <w:tcPr>
            <w:tcW w:w="2160" w:type="dxa"/>
            <w:noWrap/>
            <w:hideMark/>
          </w:tcPr>
          <w:p w14:paraId="63569626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-123.0745063</w:t>
            </w:r>
          </w:p>
        </w:tc>
        <w:tc>
          <w:tcPr>
            <w:tcW w:w="2250" w:type="dxa"/>
            <w:noWrap/>
            <w:hideMark/>
          </w:tcPr>
          <w:p w14:paraId="0BCB0BBF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8/10/2011</w:t>
            </w:r>
          </w:p>
        </w:tc>
        <w:tc>
          <w:tcPr>
            <w:tcW w:w="1710" w:type="dxa"/>
            <w:noWrap/>
            <w:hideMark/>
          </w:tcPr>
          <w:p w14:paraId="078E4CFF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1.157492483</w:t>
            </w:r>
          </w:p>
        </w:tc>
      </w:tr>
      <w:tr w:rsidR="00BE0DDF" w:rsidRPr="00C86573" w14:paraId="28652F89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3C051980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105FS0428</w:t>
            </w:r>
          </w:p>
        </w:tc>
        <w:tc>
          <w:tcPr>
            <w:tcW w:w="1710" w:type="dxa"/>
            <w:noWrap/>
            <w:hideMark/>
          </w:tcPr>
          <w:p w14:paraId="2AB01FBD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41.4410528</w:t>
            </w:r>
          </w:p>
        </w:tc>
        <w:tc>
          <w:tcPr>
            <w:tcW w:w="2160" w:type="dxa"/>
            <w:noWrap/>
            <w:hideMark/>
          </w:tcPr>
          <w:p w14:paraId="41BE6024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-123.3582948</w:t>
            </w:r>
          </w:p>
        </w:tc>
        <w:tc>
          <w:tcPr>
            <w:tcW w:w="2250" w:type="dxa"/>
            <w:noWrap/>
            <w:hideMark/>
          </w:tcPr>
          <w:p w14:paraId="3F7B0DAF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8/3/2011</w:t>
            </w:r>
          </w:p>
        </w:tc>
        <w:tc>
          <w:tcPr>
            <w:tcW w:w="1710" w:type="dxa"/>
            <w:noWrap/>
            <w:hideMark/>
          </w:tcPr>
          <w:p w14:paraId="6EC8CCC9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1.007754759</w:t>
            </w:r>
          </w:p>
        </w:tc>
      </w:tr>
      <w:tr w:rsidR="00BE0DDF" w:rsidRPr="00C86573" w14:paraId="56324B9F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4CDD5FA1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105PS0043</w:t>
            </w:r>
          </w:p>
        </w:tc>
        <w:tc>
          <w:tcPr>
            <w:tcW w:w="1710" w:type="dxa"/>
            <w:noWrap/>
            <w:hideMark/>
          </w:tcPr>
          <w:p w14:paraId="63AA7A8E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41.72939189</w:t>
            </w:r>
          </w:p>
        </w:tc>
        <w:tc>
          <w:tcPr>
            <w:tcW w:w="2160" w:type="dxa"/>
            <w:noWrap/>
            <w:hideMark/>
          </w:tcPr>
          <w:p w14:paraId="1E2C75FA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-123.2367063</w:t>
            </w:r>
          </w:p>
        </w:tc>
        <w:tc>
          <w:tcPr>
            <w:tcW w:w="2250" w:type="dxa"/>
            <w:noWrap/>
            <w:hideMark/>
          </w:tcPr>
          <w:p w14:paraId="2AB6A9E0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9/17/2008</w:t>
            </w:r>
          </w:p>
        </w:tc>
        <w:tc>
          <w:tcPr>
            <w:tcW w:w="1710" w:type="dxa"/>
            <w:noWrap/>
            <w:hideMark/>
          </w:tcPr>
          <w:p w14:paraId="3C9FB6BD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1.144407253</w:t>
            </w:r>
          </w:p>
        </w:tc>
      </w:tr>
      <w:tr w:rsidR="00BE0DDF" w:rsidRPr="00C86573" w14:paraId="5DFB9110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628C003B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105PS0083</w:t>
            </w:r>
          </w:p>
        </w:tc>
        <w:tc>
          <w:tcPr>
            <w:tcW w:w="1710" w:type="dxa"/>
            <w:noWrap/>
            <w:hideMark/>
          </w:tcPr>
          <w:p w14:paraId="2FF1BFBC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41.36469401</w:t>
            </w:r>
          </w:p>
        </w:tc>
        <w:tc>
          <w:tcPr>
            <w:tcW w:w="2160" w:type="dxa"/>
            <w:noWrap/>
            <w:hideMark/>
          </w:tcPr>
          <w:p w14:paraId="68556324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-123.1871691</w:t>
            </w:r>
          </w:p>
        </w:tc>
        <w:tc>
          <w:tcPr>
            <w:tcW w:w="2250" w:type="dxa"/>
            <w:noWrap/>
            <w:hideMark/>
          </w:tcPr>
          <w:p w14:paraId="2EC93FBC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9/8/2009</w:t>
            </w:r>
          </w:p>
        </w:tc>
        <w:tc>
          <w:tcPr>
            <w:tcW w:w="1710" w:type="dxa"/>
            <w:noWrap/>
            <w:hideMark/>
          </w:tcPr>
          <w:p w14:paraId="799ED919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1.114592916</w:t>
            </w:r>
          </w:p>
        </w:tc>
      </w:tr>
      <w:tr w:rsidR="00BE0DDF" w:rsidRPr="00C86573" w14:paraId="4B508CCF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16F8EBC1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105PS0090</w:t>
            </w:r>
          </w:p>
        </w:tc>
        <w:tc>
          <w:tcPr>
            <w:tcW w:w="1710" w:type="dxa"/>
            <w:noWrap/>
            <w:hideMark/>
          </w:tcPr>
          <w:p w14:paraId="667915E4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41.07846793</w:t>
            </w:r>
          </w:p>
        </w:tc>
        <w:tc>
          <w:tcPr>
            <w:tcW w:w="2160" w:type="dxa"/>
            <w:noWrap/>
            <w:hideMark/>
          </w:tcPr>
          <w:p w14:paraId="4E49B04E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-123.031717</w:t>
            </w:r>
          </w:p>
        </w:tc>
        <w:tc>
          <w:tcPr>
            <w:tcW w:w="2250" w:type="dxa"/>
            <w:noWrap/>
            <w:hideMark/>
          </w:tcPr>
          <w:p w14:paraId="7BFD906D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8/25/2009</w:t>
            </w:r>
          </w:p>
        </w:tc>
        <w:tc>
          <w:tcPr>
            <w:tcW w:w="1710" w:type="dxa"/>
            <w:noWrap/>
            <w:hideMark/>
          </w:tcPr>
          <w:p w14:paraId="499A9B9C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1.016029253</w:t>
            </w:r>
          </w:p>
        </w:tc>
      </w:tr>
      <w:tr w:rsidR="00BE0DDF" w:rsidRPr="00C86573" w14:paraId="76573D09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6C36B292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105PS0097</w:t>
            </w:r>
          </w:p>
        </w:tc>
        <w:tc>
          <w:tcPr>
            <w:tcW w:w="1710" w:type="dxa"/>
            <w:noWrap/>
            <w:hideMark/>
          </w:tcPr>
          <w:p w14:paraId="096D6EEC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41.74157187</w:t>
            </w:r>
          </w:p>
        </w:tc>
        <w:tc>
          <w:tcPr>
            <w:tcW w:w="2160" w:type="dxa"/>
            <w:noWrap/>
            <w:hideMark/>
          </w:tcPr>
          <w:p w14:paraId="46450C28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-123.355488</w:t>
            </w:r>
          </w:p>
        </w:tc>
        <w:tc>
          <w:tcPr>
            <w:tcW w:w="2250" w:type="dxa"/>
            <w:noWrap/>
            <w:hideMark/>
          </w:tcPr>
          <w:p w14:paraId="61F02BC0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9/8/2009</w:t>
            </w:r>
          </w:p>
        </w:tc>
        <w:tc>
          <w:tcPr>
            <w:tcW w:w="1710" w:type="dxa"/>
            <w:noWrap/>
            <w:hideMark/>
          </w:tcPr>
          <w:p w14:paraId="55CB610E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1.170430741</w:t>
            </w:r>
          </w:p>
        </w:tc>
      </w:tr>
      <w:tr w:rsidR="00BE0DDF" w:rsidRPr="00C86573" w14:paraId="7D3878EF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0BCD7224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105PS0154</w:t>
            </w:r>
          </w:p>
        </w:tc>
        <w:tc>
          <w:tcPr>
            <w:tcW w:w="1710" w:type="dxa"/>
            <w:noWrap/>
            <w:hideMark/>
          </w:tcPr>
          <w:p w14:paraId="63A089E5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41.09812487</w:t>
            </w:r>
          </w:p>
        </w:tc>
        <w:tc>
          <w:tcPr>
            <w:tcW w:w="2160" w:type="dxa"/>
            <w:noWrap/>
            <w:hideMark/>
          </w:tcPr>
          <w:p w14:paraId="20D70696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-123.0733997</w:t>
            </w:r>
          </w:p>
        </w:tc>
        <w:tc>
          <w:tcPr>
            <w:tcW w:w="2250" w:type="dxa"/>
            <w:noWrap/>
            <w:hideMark/>
          </w:tcPr>
          <w:p w14:paraId="74246DA6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8/9/2011</w:t>
            </w:r>
          </w:p>
        </w:tc>
        <w:tc>
          <w:tcPr>
            <w:tcW w:w="1710" w:type="dxa"/>
            <w:noWrap/>
            <w:hideMark/>
          </w:tcPr>
          <w:p w14:paraId="348F6C3F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0.994237798</w:t>
            </w:r>
          </w:p>
        </w:tc>
      </w:tr>
      <w:tr w:rsidR="00BE0DDF" w:rsidRPr="00C86573" w14:paraId="241532EF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7A847709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105PS0540</w:t>
            </w:r>
          </w:p>
        </w:tc>
        <w:tc>
          <w:tcPr>
            <w:tcW w:w="1710" w:type="dxa"/>
            <w:noWrap/>
            <w:hideMark/>
          </w:tcPr>
          <w:p w14:paraId="46D78B2E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41.62001951</w:t>
            </w:r>
          </w:p>
        </w:tc>
        <w:tc>
          <w:tcPr>
            <w:tcW w:w="2160" w:type="dxa"/>
            <w:noWrap/>
            <w:hideMark/>
          </w:tcPr>
          <w:p w14:paraId="560347BD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-122.0692366</w:t>
            </w:r>
          </w:p>
        </w:tc>
        <w:tc>
          <w:tcPr>
            <w:tcW w:w="2250" w:type="dxa"/>
            <w:noWrap/>
            <w:hideMark/>
          </w:tcPr>
          <w:p w14:paraId="56E40A4E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8/5/2010</w:t>
            </w:r>
          </w:p>
        </w:tc>
        <w:tc>
          <w:tcPr>
            <w:tcW w:w="1710" w:type="dxa"/>
            <w:noWrap/>
            <w:hideMark/>
          </w:tcPr>
          <w:p w14:paraId="056C3AB7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1.144353095</w:t>
            </w:r>
          </w:p>
        </w:tc>
      </w:tr>
      <w:tr w:rsidR="00BE0DDF" w:rsidRPr="00C86573" w14:paraId="491C04F1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5C4FB3FE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105WE0583</w:t>
            </w:r>
          </w:p>
        </w:tc>
        <w:tc>
          <w:tcPr>
            <w:tcW w:w="1710" w:type="dxa"/>
            <w:noWrap/>
            <w:hideMark/>
          </w:tcPr>
          <w:p w14:paraId="78B907D0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41.7084139</w:t>
            </w:r>
          </w:p>
        </w:tc>
        <w:tc>
          <w:tcPr>
            <w:tcW w:w="2160" w:type="dxa"/>
            <w:noWrap/>
            <w:hideMark/>
          </w:tcPr>
          <w:p w14:paraId="6D6DB005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-123.132001</w:t>
            </w:r>
          </w:p>
        </w:tc>
        <w:tc>
          <w:tcPr>
            <w:tcW w:w="2250" w:type="dxa"/>
            <w:noWrap/>
            <w:hideMark/>
          </w:tcPr>
          <w:p w14:paraId="24069A97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8/1/2001</w:t>
            </w:r>
          </w:p>
        </w:tc>
        <w:tc>
          <w:tcPr>
            <w:tcW w:w="1710" w:type="dxa"/>
            <w:noWrap/>
            <w:hideMark/>
          </w:tcPr>
          <w:p w14:paraId="2C65668D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1.113892184</w:t>
            </w:r>
          </w:p>
        </w:tc>
      </w:tr>
      <w:tr w:rsidR="00BE0DDF" w:rsidRPr="00C86573" w14:paraId="1AC7A251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52F66399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105WE0592</w:t>
            </w:r>
          </w:p>
        </w:tc>
        <w:tc>
          <w:tcPr>
            <w:tcW w:w="1710" w:type="dxa"/>
            <w:noWrap/>
            <w:hideMark/>
          </w:tcPr>
          <w:p w14:paraId="5157BA73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41.36252018</w:t>
            </w:r>
          </w:p>
        </w:tc>
        <w:tc>
          <w:tcPr>
            <w:tcW w:w="2160" w:type="dxa"/>
            <w:noWrap/>
            <w:hideMark/>
          </w:tcPr>
          <w:p w14:paraId="2D98ADC3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-122.5200748</w:t>
            </w:r>
          </w:p>
        </w:tc>
        <w:tc>
          <w:tcPr>
            <w:tcW w:w="2250" w:type="dxa"/>
            <w:noWrap/>
            <w:hideMark/>
          </w:tcPr>
          <w:p w14:paraId="554EDF77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9/12/2000</w:t>
            </w:r>
          </w:p>
        </w:tc>
        <w:tc>
          <w:tcPr>
            <w:tcW w:w="1710" w:type="dxa"/>
            <w:noWrap/>
            <w:hideMark/>
          </w:tcPr>
          <w:p w14:paraId="4DDFB8F6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1.070591558</w:t>
            </w:r>
          </w:p>
        </w:tc>
      </w:tr>
      <w:tr w:rsidR="00BE0DDF" w:rsidRPr="00C86573" w14:paraId="1825E5B4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77AAB4F2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105WE0833</w:t>
            </w:r>
          </w:p>
        </w:tc>
        <w:tc>
          <w:tcPr>
            <w:tcW w:w="1710" w:type="dxa"/>
            <w:noWrap/>
            <w:hideMark/>
          </w:tcPr>
          <w:p w14:paraId="6AEC989B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41.86158299</w:t>
            </w:r>
          </w:p>
        </w:tc>
        <w:tc>
          <w:tcPr>
            <w:tcW w:w="2160" w:type="dxa"/>
            <w:noWrap/>
            <w:hideMark/>
          </w:tcPr>
          <w:p w14:paraId="11A75358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-122.209015</w:t>
            </w:r>
          </w:p>
        </w:tc>
        <w:tc>
          <w:tcPr>
            <w:tcW w:w="2250" w:type="dxa"/>
            <w:noWrap/>
            <w:hideMark/>
          </w:tcPr>
          <w:p w14:paraId="5B351323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8/15/2001</w:t>
            </w:r>
          </w:p>
        </w:tc>
        <w:tc>
          <w:tcPr>
            <w:tcW w:w="1710" w:type="dxa"/>
            <w:noWrap/>
            <w:hideMark/>
          </w:tcPr>
          <w:p w14:paraId="1E2BFA16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0.989155466</w:t>
            </w:r>
          </w:p>
        </w:tc>
      </w:tr>
      <w:tr w:rsidR="00BE0DDF" w:rsidRPr="00C86573" w14:paraId="242924D9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00E9D75A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105WE1091</w:t>
            </w:r>
          </w:p>
        </w:tc>
        <w:tc>
          <w:tcPr>
            <w:tcW w:w="1710" w:type="dxa"/>
            <w:noWrap/>
            <w:hideMark/>
          </w:tcPr>
          <w:p w14:paraId="25F74A93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41.05030234</w:t>
            </w:r>
          </w:p>
        </w:tc>
        <w:tc>
          <w:tcPr>
            <w:tcW w:w="2160" w:type="dxa"/>
            <w:noWrap/>
            <w:hideMark/>
          </w:tcPr>
          <w:p w14:paraId="1AF4A9B2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-122.9345206</w:t>
            </w:r>
          </w:p>
        </w:tc>
        <w:tc>
          <w:tcPr>
            <w:tcW w:w="2250" w:type="dxa"/>
            <w:noWrap/>
            <w:hideMark/>
          </w:tcPr>
          <w:p w14:paraId="371ECACC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8/13/2002</w:t>
            </w:r>
          </w:p>
        </w:tc>
        <w:tc>
          <w:tcPr>
            <w:tcW w:w="1710" w:type="dxa"/>
            <w:noWrap/>
            <w:hideMark/>
          </w:tcPr>
          <w:p w14:paraId="3356CDFD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0.981472821</w:t>
            </w:r>
          </w:p>
        </w:tc>
      </w:tr>
      <w:tr w:rsidR="00BE0DDF" w:rsidRPr="00C86573" w14:paraId="661A85CC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59776CAD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105WER052</w:t>
            </w:r>
          </w:p>
        </w:tc>
        <w:tc>
          <w:tcPr>
            <w:tcW w:w="1710" w:type="dxa"/>
            <w:noWrap/>
            <w:hideMark/>
          </w:tcPr>
          <w:p w14:paraId="55910C80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41.31565299</w:t>
            </w:r>
          </w:p>
        </w:tc>
        <w:tc>
          <w:tcPr>
            <w:tcW w:w="2160" w:type="dxa"/>
            <w:noWrap/>
            <w:hideMark/>
          </w:tcPr>
          <w:p w14:paraId="38997AAB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-123.060801</w:t>
            </w:r>
          </w:p>
        </w:tc>
        <w:tc>
          <w:tcPr>
            <w:tcW w:w="2250" w:type="dxa"/>
            <w:noWrap/>
            <w:hideMark/>
          </w:tcPr>
          <w:p w14:paraId="7303C8BC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8/27/2003</w:t>
            </w:r>
          </w:p>
        </w:tc>
        <w:tc>
          <w:tcPr>
            <w:tcW w:w="1710" w:type="dxa"/>
            <w:noWrap/>
            <w:hideMark/>
          </w:tcPr>
          <w:p w14:paraId="7338D399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1.078410302</w:t>
            </w:r>
          </w:p>
        </w:tc>
      </w:tr>
      <w:tr w:rsidR="00BE0DDF" w:rsidRPr="00C86573" w14:paraId="55EC0F5A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228BCEA2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106CE0521</w:t>
            </w:r>
          </w:p>
        </w:tc>
        <w:tc>
          <w:tcPr>
            <w:tcW w:w="1710" w:type="dxa"/>
            <w:noWrap/>
            <w:hideMark/>
          </w:tcPr>
          <w:p w14:paraId="6882E96D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41.04590374</w:t>
            </w:r>
          </w:p>
        </w:tc>
        <w:tc>
          <w:tcPr>
            <w:tcW w:w="2160" w:type="dxa"/>
            <w:noWrap/>
            <w:hideMark/>
          </w:tcPr>
          <w:p w14:paraId="0141ECDE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-123.5394091</w:t>
            </w:r>
          </w:p>
        </w:tc>
        <w:tc>
          <w:tcPr>
            <w:tcW w:w="2250" w:type="dxa"/>
            <w:noWrap/>
            <w:hideMark/>
          </w:tcPr>
          <w:p w14:paraId="5928B433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7/21/2006</w:t>
            </w:r>
          </w:p>
        </w:tc>
        <w:tc>
          <w:tcPr>
            <w:tcW w:w="1710" w:type="dxa"/>
            <w:noWrap/>
            <w:hideMark/>
          </w:tcPr>
          <w:p w14:paraId="0995E12C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1.024264983</w:t>
            </w:r>
          </w:p>
        </w:tc>
      </w:tr>
      <w:tr w:rsidR="00BE0DDF" w:rsidRPr="00C86573" w14:paraId="7F82CA20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5C15DCA4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106FS0040</w:t>
            </w:r>
          </w:p>
        </w:tc>
        <w:tc>
          <w:tcPr>
            <w:tcW w:w="1710" w:type="dxa"/>
            <w:noWrap/>
            <w:hideMark/>
          </w:tcPr>
          <w:p w14:paraId="4DBE5D76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40.16912433</w:t>
            </w:r>
          </w:p>
        </w:tc>
        <w:tc>
          <w:tcPr>
            <w:tcW w:w="2160" w:type="dxa"/>
            <w:noWrap/>
            <w:hideMark/>
          </w:tcPr>
          <w:p w14:paraId="1B146890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-123.0251519</w:t>
            </w:r>
          </w:p>
        </w:tc>
        <w:tc>
          <w:tcPr>
            <w:tcW w:w="2250" w:type="dxa"/>
            <w:noWrap/>
            <w:hideMark/>
          </w:tcPr>
          <w:p w14:paraId="78FC16FA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6/26/2001</w:t>
            </w:r>
          </w:p>
        </w:tc>
        <w:tc>
          <w:tcPr>
            <w:tcW w:w="1710" w:type="dxa"/>
            <w:noWrap/>
            <w:hideMark/>
          </w:tcPr>
          <w:p w14:paraId="7A0A7DA3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0.815460898</w:t>
            </w:r>
          </w:p>
        </w:tc>
      </w:tr>
      <w:tr w:rsidR="00BE0DDF" w:rsidRPr="00C86573" w14:paraId="69B0BD6B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57912DD4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106PS0115</w:t>
            </w:r>
          </w:p>
        </w:tc>
        <w:tc>
          <w:tcPr>
            <w:tcW w:w="1710" w:type="dxa"/>
            <w:noWrap/>
            <w:hideMark/>
          </w:tcPr>
          <w:p w14:paraId="7797EFC2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41.17290127</w:t>
            </w:r>
          </w:p>
        </w:tc>
        <w:tc>
          <w:tcPr>
            <w:tcW w:w="2160" w:type="dxa"/>
            <w:noWrap/>
            <w:hideMark/>
          </w:tcPr>
          <w:p w14:paraId="1AD5EC33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-122.8695878</w:t>
            </w:r>
          </w:p>
        </w:tc>
        <w:tc>
          <w:tcPr>
            <w:tcW w:w="2250" w:type="dxa"/>
            <w:noWrap/>
            <w:hideMark/>
          </w:tcPr>
          <w:p w14:paraId="1BD32AC9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9/21/2010</w:t>
            </w:r>
          </w:p>
        </w:tc>
        <w:tc>
          <w:tcPr>
            <w:tcW w:w="1710" w:type="dxa"/>
            <w:noWrap/>
            <w:hideMark/>
          </w:tcPr>
          <w:p w14:paraId="0F1D14B9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0.993714816</w:t>
            </w:r>
          </w:p>
        </w:tc>
      </w:tr>
      <w:tr w:rsidR="00BE0DDF" w:rsidRPr="00C86573" w14:paraId="0857F378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3C5FA543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106PS0124</w:t>
            </w:r>
          </w:p>
        </w:tc>
        <w:tc>
          <w:tcPr>
            <w:tcW w:w="1710" w:type="dxa"/>
            <w:noWrap/>
            <w:hideMark/>
          </w:tcPr>
          <w:p w14:paraId="3C53CAB1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40.17054647</w:t>
            </w:r>
          </w:p>
        </w:tc>
        <w:tc>
          <w:tcPr>
            <w:tcW w:w="2160" w:type="dxa"/>
            <w:noWrap/>
            <w:hideMark/>
          </w:tcPr>
          <w:p w14:paraId="7593A97C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-123.0286717</w:t>
            </w:r>
          </w:p>
        </w:tc>
        <w:tc>
          <w:tcPr>
            <w:tcW w:w="2250" w:type="dxa"/>
            <w:noWrap/>
            <w:hideMark/>
          </w:tcPr>
          <w:p w14:paraId="3CD9FB4C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8/16/2010</w:t>
            </w:r>
          </w:p>
        </w:tc>
        <w:tc>
          <w:tcPr>
            <w:tcW w:w="1710" w:type="dxa"/>
            <w:noWrap/>
            <w:hideMark/>
          </w:tcPr>
          <w:p w14:paraId="118A7930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1.216462084</w:t>
            </w:r>
          </w:p>
        </w:tc>
      </w:tr>
      <w:tr w:rsidR="00BE0DDF" w:rsidRPr="00C86573" w14:paraId="7EAB64C3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3123EB95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106PS0166</w:t>
            </w:r>
          </w:p>
        </w:tc>
        <w:tc>
          <w:tcPr>
            <w:tcW w:w="1710" w:type="dxa"/>
            <w:noWrap/>
            <w:hideMark/>
          </w:tcPr>
          <w:p w14:paraId="4A117451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41.04411616</w:t>
            </w:r>
          </w:p>
        </w:tc>
        <w:tc>
          <w:tcPr>
            <w:tcW w:w="2160" w:type="dxa"/>
            <w:noWrap/>
            <w:hideMark/>
          </w:tcPr>
          <w:p w14:paraId="1AA82251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-123.6117049</w:t>
            </w:r>
          </w:p>
        </w:tc>
        <w:tc>
          <w:tcPr>
            <w:tcW w:w="2250" w:type="dxa"/>
            <w:noWrap/>
            <w:hideMark/>
          </w:tcPr>
          <w:p w14:paraId="3F393D91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8/2/2011</w:t>
            </w:r>
          </w:p>
        </w:tc>
        <w:tc>
          <w:tcPr>
            <w:tcW w:w="1710" w:type="dxa"/>
            <w:noWrap/>
            <w:hideMark/>
          </w:tcPr>
          <w:p w14:paraId="11FBA9BD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1.196756318</w:t>
            </w:r>
          </w:p>
        </w:tc>
      </w:tr>
      <w:tr w:rsidR="00BE0DDF" w:rsidRPr="00C86573" w14:paraId="0788F90F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10459A62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106WE0505</w:t>
            </w:r>
          </w:p>
        </w:tc>
        <w:tc>
          <w:tcPr>
            <w:tcW w:w="1710" w:type="dxa"/>
            <w:noWrap/>
            <w:hideMark/>
          </w:tcPr>
          <w:p w14:paraId="594059B9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40.86234647</w:t>
            </w:r>
          </w:p>
        </w:tc>
        <w:tc>
          <w:tcPr>
            <w:tcW w:w="2160" w:type="dxa"/>
            <w:noWrap/>
            <w:hideMark/>
          </w:tcPr>
          <w:p w14:paraId="14BEE9EC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-122.9030219</w:t>
            </w:r>
          </w:p>
        </w:tc>
        <w:tc>
          <w:tcPr>
            <w:tcW w:w="2250" w:type="dxa"/>
            <w:noWrap/>
            <w:hideMark/>
          </w:tcPr>
          <w:p w14:paraId="7B20C2CB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8/9/2000</w:t>
            </w:r>
          </w:p>
        </w:tc>
        <w:tc>
          <w:tcPr>
            <w:tcW w:w="1710" w:type="dxa"/>
            <w:noWrap/>
            <w:hideMark/>
          </w:tcPr>
          <w:p w14:paraId="32DDF190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0.98748657</w:t>
            </w:r>
          </w:p>
        </w:tc>
      </w:tr>
      <w:tr w:rsidR="00BE0DDF" w:rsidRPr="00C86573" w14:paraId="4D441A99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2CC75C76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106WE1055</w:t>
            </w:r>
          </w:p>
        </w:tc>
        <w:tc>
          <w:tcPr>
            <w:tcW w:w="1710" w:type="dxa"/>
            <w:noWrap/>
            <w:hideMark/>
          </w:tcPr>
          <w:p w14:paraId="7732F48E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40.90343109</w:t>
            </w:r>
          </w:p>
        </w:tc>
        <w:tc>
          <w:tcPr>
            <w:tcW w:w="2160" w:type="dxa"/>
            <w:noWrap/>
            <w:hideMark/>
          </w:tcPr>
          <w:p w14:paraId="78DCD5AE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-123.0151421</w:t>
            </w:r>
          </w:p>
        </w:tc>
        <w:tc>
          <w:tcPr>
            <w:tcW w:w="2250" w:type="dxa"/>
            <w:noWrap/>
            <w:hideMark/>
          </w:tcPr>
          <w:p w14:paraId="4AFE7C35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7/11/2002</w:t>
            </w:r>
          </w:p>
        </w:tc>
        <w:tc>
          <w:tcPr>
            <w:tcW w:w="1710" w:type="dxa"/>
            <w:noWrap/>
            <w:hideMark/>
          </w:tcPr>
          <w:p w14:paraId="1FEFCACF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1.164797135</w:t>
            </w:r>
          </w:p>
        </w:tc>
      </w:tr>
      <w:tr w:rsidR="00BE0DDF" w:rsidRPr="00C86573" w14:paraId="49F2730F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48BD50A6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106WE1066</w:t>
            </w:r>
          </w:p>
        </w:tc>
        <w:tc>
          <w:tcPr>
            <w:tcW w:w="1710" w:type="dxa"/>
            <w:noWrap/>
            <w:hideMark/>
          </w:tcPr>
          <w:p w14:paraId="21CBCDD1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41.15436642</w:t>
            </w:r>
          </w:p>
        </w:tc>
        <w:tc>
          <w:tcPr>
            <w:tcW w:w="2160" w:type="dxa"/>
            <w:noWrap/>
            <w:hideMark/>
          </w:tcPr>
          <w:p w14:paraId="22A398C7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-123.5702606</w:t>
            </w:r>
          </w:p>
        </w:tc>
        <w:tc>
          <w:tcPr>
            <w:tcW w:w="2250" w:type="dxa"/>
            <w:noWrap/>
            <w:hideMark/>
          </w:tcPr>
          <w:p w14:paraId="7928D990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7/17/2002</w:t>
            </w:r>
          </w:p>
        </w:tc>
        <w:tc>
          <w:tcPr>
            <w:tcW w:w="1710" w:type="dxa"/>
            <w:noWrap/>
            <w:hideMark/>
          </w:tcPr>
          <w:p w14:paraId="2F2F7042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1.085361514</w:t>
            </w:r>
          </w:p>
        </w:tc>
      </w:tr>
      <w:tr w:rsidR="00BE0DDF" w:rsidRPr="00C86573" w14:paraId="22476CAC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7534F38B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106WE1079</w:t>
            </w:r>
          </w:p>
        </w:tc>
        <w:tc>
          <w:tcPr>
            <w:tcW w:w="1710" w:type="dxa"/>
            <w:noWrap/>
            <w:hideMark/>
          </w:tcPr>
          <w:p w14:paraId="0B700752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41.13485769</w:t>
            </w:r>
          </w:p>
        </w:tc>
        <w:tc>
          <w:tcPr>
            <w:tcW w:w="2160" w:type="dxa"/>
            <w:noWrap/>
            <w:hideMark/>
          </w:tcPr>
          <w:p w14:paraId="63D596F3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-122.8050878</w:t>
            </w:r>
          </w:p>
        </w:tc>
        <w:tc>
          <w:tcPr>
            <w:tcW w:w="2250" w:type="dxa"/>
            <w:noWrap/>
            <w:hideMark/>
          </w:tcPr>
          <w:p w14:paraId="140CD108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7/9/2002</w:t>
            </w:r>
          </w:p>
        </w:tc>
        <w:tc>
          <w:tcPr>
            <w:tcW w:w="1710" w:type="dxa"/>
            <w:noWrap/>
            <w:hideMark/>
          </w:tcPr>
          <w:p w14:paraId="4ABBD0D6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0.871947271</w:t>
            </w:r>
          </w:p>
        </w:tc>
      </w:tr>
      <w:tr w:rsidR="00BE0DDF" w:rsidRPr="00C86573" w14:paraId="5C7ECB22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2920CE8A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106WER011</w:t>
            </w:r>
          </w:p>
        </w:tc>
        <w:tc>
          <w:tcPr>
            <w:tcW w:w="1710" w:type="dxa"/>
            <w:noWrap/>
            <w:hideMark/>
          </w:tcPr>
          <w:p w14:paraId="6AA0459E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40.93588454</w:t>
            </w:r>
          </w:p>
        </w:tc>
        <w:tc>
          <w:tcPr>
            <w:tcW w:w="2160" w:type="dxa"/>
            <w:noWrap/>
            <w:hideMark/>
          </w:tcPr>
          <w:p w14:paraId="219BB529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-123.154861</w:t>
            </w:r>
          </w:p>
        </w:tc>
        <w:tc>
          <w:tcPr>
            <w:tcW w:w="2250" w:type="dxa"/>
            <w:noWrap/>
            <w:hideMark/>
          </w:tcPr>
          <w:p w14:paraId="6D81BBE9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6/28/2001</w:t>
            </w:r>
          </w:p>
        </w:tc>
        <w:tc>
          <w:tcPr>
            <w:tcW w:w="1710" w:type="dxa"/>
            <w:noWrap/>
            <w:hideMark/>
          </w:tcPr>
          <w:p w14:paraId="2512C791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0.980564245</w:t>
            </w:r>
          </w:p>
        </w:tc>
      </w:tr>
      <w:tr w:rsidR="00BE0DDF" w:rsidRPr="00C86573" w14:paraId="5359F21F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0743BFCE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106WER016</w:t>
            </w:r>
          </w:p>
        </w:tc>
        <w:tc>
          <w:tcPr>
            <w:tcW w:w="1710" w:type="dxa"/>
            <w:noWrap/>
            <w:hideMark/>
          </w:tcPr>
          <w:p w14:paraId="4D21FD41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40.48965069</w:t>
            </w:r>
          </w:p>
        </w:tc>
        <w:tc>
          <w:tcPr>
            <w:tcW w:w="2160" w:type="dxa"/>
            <w:noWrap/>
            <w:hideMark/>
          </w:tcPr>
          <w:p w14:paraId="2BFD8207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-123.0294576</w:t>
            </w:r>
          </w:p>
        </w:tc>
        <w:tc>
          <w:tcPr>
            <w:tcW w:w="2250" w:type="dxa"/>
            <w:noWrap/>
            <w:hideMark/>
          </w:tcPr>
          <w:p w14:paraId="37721119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9/16/2009</w:t>
            </w:r>
          </w:p>
        </w:tc>
        <w:tc>
          <w:tcPr>
            <w:tcW w:w="1710" w:type="dxa"/>
            <w:noWrap/>
            <w:hideMark/>
          </w:tcPr>
          <w:p w14:paraId="2E06BBA8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1.193645743</w:t>
            </w:r>
          </w:p>
        </w:tc>
      </w:tr>
      <w:tr w:rsidR="00BE0DDF" w:rsidRPr="00C86573" w14:paraId="2ABB8715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3CAA8426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107PS0021</w:t>
            </w:r>
          </w:p>
        </w:tc>
        <w:tc>
          <w:tcPr>
            <w:tcW w:w="1710" w:type="dxa"/>
            <w:noWrap/>
            <w:hideMark/>
          </w:tcPr>
          <w:p w14:paraId="749C8D6D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41.32412093</w:t>
            </w:r>
          </w:p>
        </w:tc>
        <w:tc>
          <w:tcPr>
            <w:tcW w:w="2160" w:type="dxa"/>
            <w:noWrap/>
            <w:hideMark/>
          </w:tcPr>
          <w:p w14:paraId="34EA96D1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-124.0079587</w:t>
            </w:r>
          </w:p>
        </w:tc>
        <w:tc>
          <w:tcPr>
            <w:tcW w:w="2250" w:type="dxa"/>
            <w:noWrap/>
            <w:hideMark/>
          </w:tcPr>
          <w:p w14:paraId="26A8B275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9/3/2008</w:t>
            </w:r>
          </w:p>
        </w:tc>
        <w:tc>
          <w:tcPr>
            <w:tcW w:w="1710" w:type="dxa"/>
            <w:noWrap/>
            <w:hideMark/>
          </w:tcPr>
          <w:p w14:paraId="30D306E0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1.095297132</w:t>
            </w:r>
          </w:p>
        </w:tc>
      </w:tr>
      <w:tr w:rsidR="00BE0DDF" w:rsidRPr="00C86573" w14:paraId="5BE9192E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773A03F2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107WER092</w:t>
            </w:r>
          </w:p>
        </w:tc>
        <w:tc>
          <w:tcPr>
            <w:tcW w:w="1710" w:type="dxa"/>
            <w:noWrap/>
            <w:hideMark/>
          </w:tcPr>
          <w:p w14:paraId="07B65A85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41.39995614</w:t>
            </w:r>
          </w:p>
        </w:tc>
        <w:tc>
          <w:tcPr>
            <w:tcW w:w="2160" w:type="dxa"/>
            <w:noWrap/>
            <w:hideMark/>
          </w:tcPr>
          <w:p w14:paraId="79BB60AD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-124.0579036</w:t>
            </w:r>
          </w:p>
        </w:tc>
        <w:tc>
          <w:tcPr>
            <w:tcW w:w="2250" w:type="dxa"/>
            <w:noWrap/>
            <w:hideMark/>
          </w:tcPr>
          <w:p w14:paraId="2478CE2D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8/12/2003</w:t>
            </w:r>
          </w:p>
        </w:tc>
        <w:tc>
          <w:tcPr>
            <w:tcW w:w="1710" w:type="dxa"/>
            <w:noWrap/>
            <w:hideMark/>
          </w:tcPr>
          <w:p w14:paraId="498A5B9B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0.882726171</w:t>
            </w:r>
          </w:p>
        </w:tc>
      </w:tr>
      <w:tr w:rsidR="00BE0DDF" w:rsidRPr="00C86573" w14:paraId="2B1C826A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1877EBAE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111BBRBCC</w:t>
            </w:r>
          </w:p>
        </w:tc>
        <w:tc>
          <w:tcPr>
            <w:tcW w:w="1710" w:type="dxa"/>
            <w:noWrap/>
            <w:hideMark/>
          </w:tcPr>
          <w:p w14:paraId="4B993040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39.69950839</w:t>
            </w:r>
          </w:p>
        </w:tc>
        <w:tc>
          <w:tcPr>
            <w:tcW w:w="2160" w:type="dxa"/>
            <w:noWrap/>
            <w:hideMark/>
          </w:tcPr>
          <w:p w14:paraId="4EDCF060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-122.9244532</w:t>
            </w:r>
          </w:p>
        </w:tc>
        <w:tc>
          <w:tcPr>
            <w:tcW w:w="2250" w:type="dxa"/>
            <w:noWrap/>
            <w:hideMark/>
          </w:tcPr>
          <w:p w14:paraId="0CFE66A6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9/23/2009</w:t>
            </w:r>
          </w:p>
        </w:tc>
        <w:tc>
          <w:tcPr>
            <w:tcW w:w="1710" w:type="dxa"/>
            <w:noWrap/>
            <w:hideMark/>
          </w:tcPr>
          <w:p w14:paraId="16B4A4A1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1.015829442</w:t>
            </w:r>
          </w:p>
        </w:tc>
      </w:tr>
      <w:tr w:rsidR="00BE0DDF" w:rsidRPr="00C86573" w14:paraId="0B9A764D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7FC3F2BF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111BGCAER</w:t>
            </w:r>
          </w:p>
        </w:tc>
        <w:tc>
          <w:tcPr>
            <w:tcW w:w="1710" w:type="dxa"/>
            <w:noWrap/>
            <w:hideMark/>
          </w:tcPr>
          <w:p w14:paraId="1B448C37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40.02232507</w:t>
            </w:r>
          </w:p>
        </w:tc>
        <w:tc>
          <w:tcPr>
            <w:tcW w:w="2160" w:type="dxa"/>
            <w:noWrap/>
            <w:hideMark/>
          </w:tcPr>
          <w:p w14:paraId="2FC3D327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-123.061481</w:t>
            </w:r>
          </w:p>
        </w:tc>
        <w:tc>
          <w:tcPr>
            <w:tcW w:w="2250" w:type="dxa"/>
            <w:noWrap/>
            <w:hideMark/>
          </w:tcPr>
          <w:p w14:paraId="0688495A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10/6/2009</w:t>
            </w:r>
          </w:p>
        </w:tc>
        <w:tc>
          <w:tcPr>
            <w:tcW w:w="1710" w:type="dxa"/>
            <w:noWrap/>
            <w:hideMark/>
          </w:tcPr>
          <w:p w14:paraId="3572AE6E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1.212189312</w:t>
            </w:r>
          </w:p>
        </w:tc>
      </w:tr>
      <w:tr w:rsidR="00BE0DDF" w:rsidRPr="00C86573" w14:paraId="60BED302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3FB90E43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111CE0569</w:t>
            </w:r>
          </w:p>
        </w:tc>
        <w:tc>
          <w:tcPr>
            <w:tcW w:w="1710" w:type="dxa"/>
            <w:noWrap/>
            <w:hideMark/>
          </w:tcPr>
          <w:p w14:paraId="3964F336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40.34675705</w:t>
            </w:r>
          </w:p>
        </w:tc>
        <w:tc>
          <w:tcPr>
            <w:tcW w:w="2160" w:type="dxa"/>
            <w:noWrap/>
            <w:hideMark/>
          </w:tcPr>
          <w:p w14:paraId="70D33468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-123.9924738</w:t>
            </w:r>
          </w:p>
        </w:tc>
        <w:tc>
          <w:tcPr>
            <w:tcW w:w="2250" w:type="dxa"/>
            <w:noWrap/>
            <w:hideMark/>
          </w:tcPr>
          <w:p w14:paraId="718E7928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7/18/2006</w:t>
            </w:r>
          </w:p>
        </w:tc>
        <w:tc>
          <w:tcPr>
            <w:tcW w:w="1710" w:type="dxa"/>
            <w:noWrap/>
            <w:hideMark/>
          </w:tcPr>
          <w:p w14:paraId="01CAEBA5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0.909613526</w:t>
            </w:r>
          </w:p>
        </w:tc>
      </w:tr>
      <w:tr w:rsidR="00BE0DDF" w:rsidRPr="00C86573" w14:paraId="5E2D024F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13B1EB2B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111FS0001</w:t>
            </w:r>
          </w:p>
        </w:tc>
        <w:tc>
          <w:tcPr>
            <w:tcW w:w="1710" w:type="dxa"/>
            <w:noWrap/>
            <w:hideMark/>
          </w:tcPr>
          <w:p w14:paraId="2B978945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39.32709256</w:t>
            </w:r>
          </w:p>
        </w:tc>
        <w:tc>
          <w:tcPr>
            <w:tcW w:w="2160" w:type="dxa"/>
            <w:noWrap/>
            <w:hideMark/>
          </w:tcPr>
          <w:p w14:paraId="6F79DBD4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-122.8311121</w:t>
            </w:r>
          </w:p>
        </w:tc>
        <w:tc>
          <w:tcPr>
            <w:tcW w:w="2250" w:type="dxa"/>
            <w:noWrap/>
            <w:hideMark/>
          </w:tcPr>
          <w:p w14:paraId="30F343F6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6/12/2001</w:t>
            </w:r>
          </w:p>
        </w:tc>
        <w:tc>
          <w:tcPr>
            <w:tcW w:w="1710" w:type="dxa"/>
            <w:noWrap/>
            <w:hideMark/>
          </w:tcPr>
          <w:p w14:paraId="7F82F63A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0.951344402</w:t>
            </w:r>
          </w:p>
        </w:tc>
      </w:tr>
      <w:tr w:rsidR="00BE0DDF" w:rsidRPr="00C86573" w14:paraId="1C5FB195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7FBE789F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111FS0007</w:t>
            </w:r>
          </w:p>
        </w:tc>
        <w:tc>
          <w:tcPr>
            <w:tcW w:w="1710" w:type="dxa"/>
            <w:noWrap/>
            <w:hideMark/>
          </w:tcPr>
          <w:p w14:paraId="4926697E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39.47122705</w:t>
            </w:r>
          </w:p>
        </w:tc>
        <w:tc>
          <w:tcPr>
            <w:tcW w:w="2160" w:type="dxa"/>
            <w:noWrap/>
            <w:hideMark/>
          </w:tcPr>
          <w:p w14:paraId="61A9D8D1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-122.8337823</w:t>
            </w:r>
          </w:p>
        </w:tc>
        <w:tc>
          <w:tcPr>
            <w:tcW w:w="2250" w:type="dxa"/>
            <w:noWrap/>
            <w:hideMark/>
          </w:tcPr>
          <w:p w14:paraId="4BEFC628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6/21/2001</w:t>
            </w:r>
          </w:p>
        </w:tc>
        <w:tc>
          <w:tcPr>
            <w:tcW w:w="1710" w:type="dxa"/>
            <w:noWrap/>
            <w:hideMark/>
          </w:tcPr>
          <w:p w14:paraId="4891CC84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0.98555429</w:t>
            </w:r>
          </w:p>
        </w:tc>
      </w:tr>
      <w:tr w:rsidR="00BE0DDF" w:rsidRPr="00C86573" w14:paraId="3BA227E5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1E2C5B80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111FS0008</w:t>
            </w:r>
          </w:p>
        </w:tc>
        <w:tc>
          <w:tcPr>
            <w:tcW w:w="1710" w:type="dxa"/>
            <w:noWrap/>
            <w:hideMark/>
          </w:tcPr>
          <w:p w14:paraId="26BF0416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39.31929726</w:t>
            </w:r>
          </w:p>
        </w:tc>
        <w:tc>
          <w:tcPr>
            <w:tcW w:w="2160" w:type="dxa"/>
            <w:noWrap/>
            <w:hideMark/>
          </w:tcPr>
          <w:p w14:paraId="090C7785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-122.8454015</w:t>
            </w:r>
          </w:p>
        </w:tc>
        <w:tc>
          <w:tcPr>
            <w:tcW w:w="2250" w:type="dxa"/>
            <w:noWrap/>
            <w:hideMark/>
          </w:tcPr>
          <w:p w14:paraId="3E51CD48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6/22/2001</w:t>
            </w:r>
          </w:p>
        </w:tc>
        <w:tc>
          <w:tcPr>
            <w:tcW w:w="1710" w:type="dxa"/>
            <w:noWrap/>
            <w:hideMark/>
          </w:tcPr>
          <w:p w14:paraId="633D2430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0.910317346</w:t>
            </w:r>
          </w:p>
        </w:tc>
      </w:tr>
      <w:tr w:rsidR="00BE0DDF" w:rsidRPr="00C86573" w14:paraId="564717F1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56E14997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111FS0158</w:t>
            </w:r>
          </w:p>
        </w:tc>
        <w:tc>
          <w:tcPr>
            <w:tcW w:w="1710" w:type="dxa"/>
            <w:noWrap/>
            <w:hideMark/>
          </w:tcPr>
          <w:p w14:paraId="1BD1180C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39.39568533</w:t>
            </w:r>
          </w:p>
        </w:tc>
        <w:tc>
          <w:tcPr>
            <w:tcW w:w="2160" w:type="dxa"/>
            <w:noWrap/>
            <w:hideMark/>
          </w:tcPr>
          <w:p w14:paraId="3F94574E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-122.8637371</w:t>
            </w:r>
          </w:p>
        </w:tc>
        <w:tc>
          <w:tcPr>
            <w:tcW w:w="2250" w:type="dxa"/>
            <w:noWrap/>
            <w:hideMark/>
          </w:tcPr>
          <w:p w14:paraId="38E62819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9/12/2000</w:t>
            </w:r>
          </w:p>
        </w:tc>
        <w:tc>
          <w:tcPr>
            <w:tcW w:w="1710" w:type="dxa"/>
            <w:noWrap/>
            <w:hideMark/>
          </w:tcPr>
          <w:p w14:paraId="709D1BF9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1.119633897</w:t>
            </w:r>
          </w:p>
        </w:tc>
      </w:tr>
      <w:tr w:rsidR="00BE0DDF" w:rsidRPr="00C86573" w14:paraId="1B292E20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006E5564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111HSCAER</w:t>
            </w:r>
          </w:p>
        </w:tc>
        <w:tc>
          <w:tcPr>
            <w:tcW w:w="1710" w:type="dxa"/>
            <w:noWrap/>
            <w:hideMark/>
          </w:tcPr>
          <w:p w14:paraId="23CE92D4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39.52503385</w:t>
            </w:r>
          </w:p>
        </w:tc>
        <w:tc>
          <w:tcPr>
            <w:tcW w:w="2160" w:type="dxa"/>
            <w:noWrap/>
            <w:hideMark/>
          </w:tcPr>
          <w:p w14:paraId="46E39D04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-122.8527579</w:t>
            </w:r>
          </w:p>
        </w:tc>
        <w:tc>
          <w:tcPr>
            <w:tcW w:w="2250" w:type="dxa"/>
            <w:noWrap/>
            <w:hideMark/>
          </w:tcPr>
          <w:p w14:paraId="250B8B2B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7/26/2011</w:t>
            </w:r>
          </w:p>
        </w:tc>
        <w:tc>
          <w:tcPr>
            <w:tcW w:w="1710" w:type="dxa"/>
            <w:noWrap/>
            <w:hideMark/>
          </w:tcPr>
          <w:p w14:paraId="46E6B136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1.053819223</w:t>
            </w:r>
          </w:p>
        </w:tc>
      </w:tr>
      <w:tr w:rsidR="00BE0DDF" w:rsidRPr="00C86573" w14:paraId="34B69000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15DB3C5F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111PS0110</w:t>
            </w:r>
          </w:p>
        </w:tc>
        <w:tc>
          <w:tcPr>
            <w:tcW w:w="1710" w:type="dxa"/>
            <w:noWrap/>
            <w:hideMark/>
          </w:tcPr>
          <w:p w14:paraId="16A7CB93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39.35141964</w:t>
            </w:r>
          </w:p>
        </w:tc>
        <w:tc>
          <w:tcPr>
            <w:tcW w:w="2160" w:type="dxa"/>
            <w:noWrap/>
            <w:hideMark/>
          </w:tcPr>
          <w:p w14:paraId="3E398FAF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-122.8762117</w:t>
            </w:r>
          </w:p>
        </w:tc>
        <w:tc>
          <w:tcPr>
            <w:tcW w:w="2250" w:type="dxa"/>
            <w:noWrap/>
            <w:hideMark/>
          </w:tcPr>
          <w:p w14:paraId="4149F8C7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6/24/2009</w:t>
            </w:r>
          </w:p>
        </w:tc>
        <w:tc>
          <w:tcPr>
            <w:tcW w:w="1710" w:type="dxa"/>
            <w:noWrap/>
            <w:hideMark/>
          </w:tcPr>
          <w:p w14:paraId="4DD9B9B7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1.186680448</w:t>
            </w:r>
          </w:p>
        </w:tc>
      </w:tr>
      <w:tr w:rsidR="00BE0DDF" w:rsidRPr="00C86573" w14:paraId="31D3BDD5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5ABF26C4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111PS0144</w:t>
            </w:r>
          </w:p>
        </w:tc>
        <w:tc>
          <w:tcPr>
            <w:tcW w:w="1710" w:type="dxa"/>
            <w:noWrap/>
            <w:hideMark/>
          </w:tcPr>
          <w:p w14:paraId="723F1414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39.90017962</w:t>
            </w:r>
          </w:p>
        </w:tc>
        <w:tc>
          <w:tcPr>
            <w:tcW w:w="2160" w:type="dxa"/>
            <w:noWrap/>
            <w:hideMark/>
          </w:tcPr>
          <w:p w14:paraId="78F22C29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-123.0171393</w:t>
            </w:r>
          </w:p>
        </w:tc>
        <w:tc>
          <w:tcPr>
            <w:tcW w:w="2250" w:type="dxa"/>
            <w:noWrap/>
            <w:hideMark/>
          </w:tcPr>
          <w:p w14:paraId="7D952C7C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8/18/2010</w:t>
            </w:r>
          </w:p>
        </w:tc>
        <w:tc>
          <w:tcPr>
            <w:tcW w:w="1710" w:type="dxa"/>
            <w:noWrap/>
            <w:hideMark/>
          </w:tcPr>
          <w:p w14:paraId="5ED87A2B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0.987184458</w:t>
            </w:r>
          </w:p>
        </w:tc>
      </w:tr>
      <w:tr w:rsidR="00BE0DDF" w:rsidRPr="00C86573" w14:paraId="02BF8B80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232651AC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111PS0160</w:t>
            </w:r>
          </w:p>
        </w:tc>
        <w:tc>
          <w:tcPr>
            <w:tcW w:w="1710" w:type="dxa"/>
            <w:noWrap/>
            <w:hideMark/>
          </w:tcPr>
          <w:p w14:paraId="1017FD4B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39.44611995</w:t>
            </w:r>
          </w:p>
        </w:tc>
        <w:tc>
          <w:tcPr>
            <w:tcW w:w="2160" w:type="dxa"/>
            <w:noWrap/>
            <w:hideMark/>
          </w:tcPr>
          <w:p w14:paraId="035CD681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-123.0292647</w:t>
            </w:r>
          </w:p>
        </w:tc>
        <w:tc>
          <w:tcPr>
            <w:tcW w:w="2250" w:type="dxa"/>
            <w:noWrap/>
            <w:hideMark/>
          </w:tcPr>
          <w:p w14:paraId="1B9DC571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7/25/2011</w:t>
            </w:r>
          </w:p>
        </w:tc>
        <w:tc>
          <w:tcPr>
            <w:tcW w:w="1710" w:type="dxa"/>
            <w:noWrap/>
            <w:hideMark/>
          </w:tcPr>
          <w:p w14:paraId="0EAC4AD5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1.239887813</w:t>
            </w:r>
          </w:p>
        </w:tc>
      </w:tr>
      <w:tr w:rsidR="00BE0DDF" w:rsidRPr="00C86573" w14:paraId="2D88C9F9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095750DF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111PS0204</w:t>
            </w:r>
          </w:p>
        </w:tc>
        <w:tc>
          <w:tcPr>
            <w:tcW w:w="1710" w:type="dxa"/>
            <w:noWrap/>
            <w:hideMark/>
          </w:tcPr>
          <w:p w14:paraId="75C6244C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39.27693366</w:t>
            </w:r>
          </w:p>
        </w:tc>
        <w:tc>
          <w:tcPr>
            <w:tcW w:w="2160" w:type="dxa"/>
            <w:noWrap/>
            <w:hideMark/>
          </w:tcPr>
          <w:p w14:paraId="4D6B6BAA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-122.8658082</w:t>
            </w:r>
          </w:p>
        </w:tc>
        <w:tc>
          <w:tcPr>
            <w:tcW w:w="2250" w:type="dxa"/>
            <w:noWrap/>
            <w:hideMark/>
          </w:tcPr>
          <w:p w14:paraId="2D0E3140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8/17/2010</w:t>
            </w:r>
          </w:p>
        </w:tc>
        <w:tc>
          <w:tcPr>
            <w:tcW w:w="1710" w:type="dxa"/>
            <w:noWrap/>
            <w:hideMark/>
          </w:tcPr>
          <w:p w14:paraId="14842B96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0.782561041</w:t>
            </w:r>
          </w:p>
        </w:tc>
      </w:tr>
      <w:tr w:rsidR="00BE0DDF" w:rsidRPr="00C86573" w14:paraId="299ED67E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73B91CF0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111WE0816</w:t>
            </w:r>
          </w:p>
        </w:tc>
        <w:tc>
          <w:tcPr>
            <w:tcW w:w="1710" w:type="dxa"/>
            <w:noWrap/>
            <w:hideMark/>
          </w:tcPr>
          <w:p w14:paraId="1F9807F8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39.58740561</w:t>
            </w:r>
          </w:p>
        </w:tc>
        <w:tc>
          <w:tcPr>
            <w:tcW w:w="2160" w:type="dxa"/>
            <w:noWrap/>
            <w:hideMark/>
          </w:tcPr>
          <w:p w14:paraId="26767469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-122.9181733</w:t>
            </w:r>
          </w:p>
        </w:tc>
        <w:tc>
          <w:tcPr>
            <w:tcW w:w="2250" w:type="dxa"/>
            <w:noWrap/>
            <w:hideMark/>
          </w:tcPr>
          <w:p w14:paraId="295CA647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8/14/2001</w:t>
            </w:r>
          </w:p>
        </w:tc>
        <w:tc>
          <w:tcPr>
            <w:tcW w:w="1710" w:type="dxa"/>
            <w:noWrap/>
            <w:hideMark/>
          </w:tcPr>
          <w:p w14:paraId="6263CC3B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1.130188315</w:t>
            </w:r>
          </w:p>
        </w:tc>
      </w:tr>
      <w:tr w:rsidR="00BE0DDF" w:rsidRPr="00C86573" w14:paraId="53744714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4D975832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111WE0837</w:t>
            </w:r>
          </w:p>
        </w:tc>
        <w:tc>
          <w:tcPr>
            <w:tcW w:w="1710" w:type="dxa"/>
            <w:noWrap/>
            <w:hideMark/>
          </w:tcPr>
          <w:p w14:paraId="421F4763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39.8692887</w:t>
            </w:r>
          </w:p>
        </w:tc>
        <w:tc>
          <w:tcPr>
            <w:tcW w:w="2160" w:type="dxa"/>
            <w:noWrap/>
            <w:hideMark/>
          </w:tcPr>
          <w:p w14:paraId="450276E8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-123.0522717</w:t>
            </w:r>
          </w:p>
        </w:tc>
        <w:tc>
          <w:tcPr>
            <w:tcW w:w="2250" w:type="dxa"/>
            <w:noWrap/>
            <w:hideMark/>
          </w:tcPr>
          <w:p w14:paraId="0A98893C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7/9/2002</w:t>
            </w:r>
          </w:p>
        </w:tc>
        <w:tc>
          <w:tcPr>
            <w:tcW w:w="1710" w:type="dxa"/>
            <w:noWrap/>
            <w:hideMark/>
          </w:tcPr>
          <w:p w14:paraId="18D58C4E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0.84815047</w:t>
            </w:r>
          </w:p>
        </w:tc>
      </w:tr>
      <w:tr w:rsidR="00BE0DDF" w:rsidRPr="00C86573" w14:paraId="4FF3129D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2ED7B3B1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111WE0844</w:t>
            </w:r>
          </w:p>
        </w:tc>
        <w:tc>
          <w:tcPr>
            <w:tcW w:w="1710" w:type="dxa"/>
            <w:noWrap/>
            <w:hideMark/>
          </w:tcPr>
          <w:p w14:paraId="24155695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40.31663763</w:t>
            </w:r>
          </w:p>
        </w:tc>
        <w:tc>
          <w:tcPr>
            <w:tcW w:w="2160" w:type="dxa"/>
            <w:noWrap/>
            <w:hideMark/>
          </w:tcPr>
          <w:p w14:paraId="61A75E54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-123.9987389</w:t>
            </w:r>
          </w:p>
        </w:tc>
        <w:tc>
          <w:tcPr>
            <w:tcW w:w="2250" w:type="dxa"/>
            <w:noWrap/>
            <w:hideMark/>
          </w:tcPr>
          <w:p w14:paraId="6CDAB24D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8/8/2002</w:t>
            </w:r>
          </w:p>
        </w:tc>
        <w:tc>
          <w:tcPr>
            <w:tcW w:w="1710" w:type="dxa"/>
            <w:noWrap/>
            <w:hideMark/>
          </w:tcPr>
          <w:p w14:paraId="1CF7227F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1.071032683</w:t>
            </w:r>
          </w:p>
        </w:tc>
      </w:tr>
      <w:tr w:rsidR="00BE0DDF" w:rsidRPr="00C86573" w14:paraId="17758E46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3B1DFEE1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111WE1050</w:t>
            </w:r>
          </w:p>
        </w:tc>
        <w:tc>
          <w:tcPr>
            <w:tcW w:w="1710" w:type="dxa"/>
            <w:noWrap/>
            <w:hideMark/>
          </w:tcPr>
          <w:p w14:paraId="08C7E285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39.71147016</w:t>
            </w:r>
          </w:p>
        </w:tc>
        <w:tc>
          <w:tcPr>
            <w:tcW w:w="2160" w:type="dxa"/>
            <w:noWrap/>
            <w:hideMark/>
          </w:tcPr>
          <w:p w14:paraId="7749C78E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-122.8419278</w:t>
            </w:r>
          </w:p>
        </w:tc>
        <w:tc>
          <w:tcPr>
            <w:tcW w:w="2250" w:type="dxa"/>
            <w:noWrap/>
            <w:hideMark/>
          </w:tcPr>
          <w:p w14:paraId="6479781D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6/25/2002</w:t>
            </w:r>
          </w:p>
        </w:tc>
        <w:tc>
          <w:tcPr>
            <w:tcW w:w="1710" w:type="dxa"/>
            <w:noWrap/>
            <w:hideMark/>
          </w:tcPr>
          <w:p w14:paraId="2301CF2C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1.254663084</w:t>
            </w:r>
          </w:p>
        </w:tc>
      </w:tr>
      <w:tr w:rsidR="00BE0DDF" w:rsidRPr="00C86573" w14:paraId="1A74A25D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13DFCB41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111WE1071</w:t>
            </w:r>
          </w:p>
        </w:tc>
        <w:tc>
          <w:tcPr>
            <w:tcW w:w="1710" w:type="dxa"/>
            <w:noWrap/>
            <w:hideMark/>
          </w:tcPr>
          <w:p w14:paraId="0B853C75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39.70053373</w:t>
            </w:r>
          </w:p>
        </w:tc>
        <w:tc>
          <w:tcPr>
            <w:tcW w:w="2160" w:type="dxa"/>
            <w:noWrap/>
            <w:hideMark/>
          </w:tcPr>
          <w:p w14:paraId="116CFEB1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-122.8125516</w:t>
            </w:r>
          </w:p>
        </w:tc>
        <w:tc>
          <w:tcPr>
            <w:tcW w:w="2250" w:type="dxa"/>
            <w:noWrap/>
            <w:hideMark/>
          </w:tcPr>
          <w:p w14:paraId="1D7389E5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6/26/2002</w:t>
            </w:r>
          </w:p>
        </w:tc>
        <w:tc>
          <w:tcPr>
            <w:tcW w:w="1710" w:type="dxa"/>
            <w:noWrap/>
            <w:hideMark/>
          </w:tcPr>
          <w:p w14:paraId="747DD581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0.367827622</w:t>
            </w:r>
          </w:p>
        </w:tc>
      </w:tr>
      <w:tr w:rsidR="00BE0DDF" w:rsidRPr="00C86573" w14:paraId="45AA42BF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07857DDD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111WER008</w:t>
            </w:r>
          </w:p>
        </w:tc>
        <w:tc>
          <w:tcPr>
            <w:tcW w:w="1710" w:type="dxa"/>
            <w:noWrap/>
            <w:hideMark/>
          </w:tcPr>
          <w:p w14:paraId="273A43FB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39.49365678</w:t>
            </w:r>
          </w:p>
        </w:tc>
        <w:tc>
          <w:tcPr>
            <w:tcW w:w="2160" w:type="dxa"/>
            <w:noWrap/>
            <w:hideMark/>
          </w:tcPr>
          <w:p w14:paraId="014EAC9C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-122.8639231</w:t>
            </w:r>
          </w:p>
        </w:tc>
        <w:tc>
          <w:tcPr>
            <w:tcW w:w="2250" w:type="dxa"/>
            <w:noWrap/>
            <w:hideMark/>
          </w:tcPr>
          <w:p w14:paraId="42408788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6/21/2001</w:t>
            </w:r>
          </w:p>
        </w:tc>
        <w:tc>
          <w:tcPr>
            <w:tcW w:w="1710" w:type="dxa"/>
            <w:noWrap/>
            <w:hideMark/>
          </w:tcPr>
          <w:p w14:paraId="409C425A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0.881780224</w:t>
            </w:r>
          </w:p>
        </w:tc>
      </w:tr>
      <w:tr w:rsidR="00BE0DDF" w:rsidRPr="00C86573" w14:paraId="6727195A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2FCF813D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111WER046</w:t>
            </w:r>
          </w:p>
        </w:tc>
        <w:tc>
          <w:tcPr>
            <w:tcW w:w="1710" w:type="dxa"/>
            <w:noWrap/>
            <w:hideMark/>
          </w:tcPr>
          <w:p w14:paraId="469DD18F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39.7403222</w:t>
            </w:r>
          </w:p>
        </w:tc>
        <w:tc>
          <w:tcPr>
            <w:tcW w:w="2160" w:type="dxa"/>
            <w:noWrap/>
            <w:hideMark/>
          </w:tcPr>
          <w:p w14:paraId="2F7D30F8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-123.6311019</w:t>
            </w:r>
          </w:p>
        </w:tc>
        <w:tc>
          <w:tcPr>
            <w:tcW w:w="2250" w:type="dxa"/>
            <w:noWrap/>
            <w:hideMark/>
          </w:tcPr>
          <w:p w14:paraId="70CC61A6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10/1/2003</w:t>
            </w:r>
          </w:p>
        </w:tc>
        <w:tc>
          <w:tcPr>
            <w:tcW w:w="1710" w:type="dxa"/>
            <w:noWrap/>
            <w:hideMark/>
          </w:tcPr>
          <w:p w14:paraId="6BCB090D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1.048173202</w:t>
            </w:r>
          </w:p>
        </w:tc>
      </w:tr>
      <w:tr w:rsidR="00BE0DDF" w:rsidRPr="00C86573" w14:paraId="258D1248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6204859C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111WER047</w:t>
            </w:r>
          </w:p>
        </w:tc>
        <w:tc>
          <w:tcPr>
            <w:tcW w:w="1710" w:type="dxa"/>
            <w:noWrap/>
            <w:hideMark/>
          </w:tcPr>
          <w:p w14:paraId="62868B6F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39.72965635</w:t>
            </w:r>
          </w:p>
        </w:tc>
        <w:tc>
          <w:tcPr>
            <w:tcW w:w="2160" w:type="dxa"/>
            <w:noWrap/>
            <w:hideMark/>
          </w:tcPr>
          <w:p w14:paraId="5EA01264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-123.6323576</w:t>
            </w:r>
          </w:p>
        </w:tc>
        <w:tc>
          <w:tcPr>
            <w:tcW w:w="2250" w:type="dxa"/>
            <w:noWrap/>
            <w:hideMark/>
          </w:tcPr>
          <w:p w14:paraId="3DEE63D7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10/1/2003</w:t>
            </w:r>
          </w:p>
        </w:tc>
        <w:tc>
          <w:tcPr>
            <w:tcW w:w="1710" w:type="dxa"/>
            <w:noWrap/>
            <w:hideMark/>
          </w:tcPr>
          <w:p w14:paraId="7D78FCF4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1.08679564</w:t>
            </w:r>
          </w:p>
        </w:tc>
      </w:tr>
      <w:tr w:rsidR="00BE0DDF" w:rsidRPr="00C86573" w14:paraId="62C8F08B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30030E87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111WER159</w:t>
            </w:r>
          </w:p>
        </w:tc>
        <w:tc>
          <w:tcPr>
            <w:tcW w:w="1710" w:type="dxa"/>
            <w:noWrap/>
            <w:hideMark/>
          </w:tcPr>
          <w:p w14:paraId="005117A1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39.42936794</w:t>
            </w:r>
          </w:p>
        </w:tc>
        <w:tc>
          <w:tcPr>
            <w:tcW w:w="2160" w:type="dxa"/>
            <w:noWrap/>
            <w:hideMark/>
          </w:tcPr>
          <w:p w14:paraId="42043303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-122.8451843</w:t>
            </w:r>
          </w:p>
        </w:tc>
        <w:tc>
          <w:tcPr>
            <w:tcW w:w="2250" w:type="dxa"/>
            <w:noWrap/>
            <w:hideMark/>
          </w:tcPr>
          <w:p w14:paraId="3625C46C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6/29/2004</w:t>
            </w:r>
          </w:p>
        </w:tc>
        <w:tc>
          <w:tcPr>
            <w:tcW w:w="1710" w:type="dxa"/>
            <w:noWrap/>
            <w:hideMark/>
          </w:tcPr>
          <w:p w14:paraId="61ED2C4A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1.192803007</w:t>
            </w:r>
          </w:p>
        </w:tc>
      </w:tr>
      <w:tr w:rsidR="00BE0DDF" w:rsidRPr="00C86573" w14:paraId="6D4E2814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51C0E048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112WE1063</w:t>
            </w:r>
          </w:p>
        </w:tc>
        <w:tc>
          <w:tcPr>
            <w:tcW w:w="1710" w:type="dxa"/>
            <w:noWrap/>
            <w:hideMark/>
          </w:tcPr>
          <w:p w14:paraId="6F69178D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40.16930752</w:t>
            </w:r>
          </w:p>
        </w:tc>
        <w:tc>
          <w:tcPr>
            <w:tcW w:w="2160" w:type="dxa"/>
            <w:noWrap/>
            <w:hideMark/>
          </w:tcPr>
          <w:p w14:paraId="2DB95D8E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-124.0410581</w:t>
            </w:r>
          </w:p>
        </w:tc>
        <w:tc>
          <w:tcPr>
            <w:tcW w:w="2250" w:type="dxa"/>
            <w:noWrap/>
            <w:hideMark/>
          </w:tcPr>
          <w:p w14:paraId="3B46E8A1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9/10/2002</w:t>
            </w:r>
          </w:p>
        </w:tc>
        <w:tc>
          <w:tcPr>
            <w:tcW w:w="1710" w:type="dxa"/>
            <w:noWrap/>
            <w:hideMark/>
          </w:tcPr>
          <w:p w14:paraId="2A572C60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1.131272395</w:t>
            </w:r>
          </w:p>
        </w:tc>
      </w:tr>
      <w:tr w:rsidR="00BE0DDF" w:rsidRPr="00C86573" w14:paraId="759F9FD3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6A6472DC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114DLCURx</w:t>
            </w:r>
          </w:p>
        </w:tc>
        <w:tc>
          <w:tcPr>
            <w:tcW w:w="1710" w:type="dxa"/>
            <w:noWrap/>
            <w:hideMark/>
          </w:tcPr>
          <w:p w14:paraId="2A975BD5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39.12873514</w:t>
            </w:r>
          </w:p>
        </w:tc>
        <w:tc>
          <w:tcPr>
            <w:tcW w:w="2160" w:type="dxa"/>
            <w:noWrap/>
            <w:hideMark/>
          </w:tcPr>
          <w:p w14:paraId="0BAAC22A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-123.2313281</w:t>
            </w:r>
          </w:p>
        </w:tc>
        <w:tc>
          <w:tcPr>
            <w:tcW w:w="2250" w:type="dxa"/>
            <w:noWrap/>
            <w:hideMark/>
          </w:tcPr>
          <w:p w14:paraId="30E7792F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6/20/2002</w:t>
            </w:r>
          </w:p>
        </w:tc>
        <w:tc>
          <w:tcPr>
            <w:tcW w:w="1710" w:type="dxa"/>
            <w:noWrap/>
            <w:hideMark/>
          </w:tcPr>
          <w:p w14:paraId="3B20D532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1.143966731</w:t>
            </w:r>
          </w:p>
        </w:tc>
      </w:tr>
      <w:tr w:rsidR="00BE0DDF" w:rsidRPr="00C86573" w14:paraId="36D437F7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07C3587E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114PS0145</w:t>
            </w:r>
          </w:p>
        </w:tc>
        <w:tc>
          <w:tcPr>
            <w:tcW w:w="1710" w:type="dxa"/>
            <w:noWrap/>
            <w:hideMark/>
          </w:tcPr>
          <w:p w14:paraId="6C26908B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38.8936121</w:t>
            </w:r>
          </w:p>
        </w:tc>
        <w:tc>
          <w:tcPr>
            <w:tcW w:w="2160" w:type="dxa"/>
            <w:noWrap/>
            <w:hideMark/>
          </w:tcPr>
          <w:p w14:paraId="1E841C3C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-123.0701698</w:t>
            </w:r>
          </w:p>
        </w:tc>
        <w:tc>
          <w:tcPr>
            <w:tcW w:w="2250" w:type="dxa"/>
            <w:noWrap/>
            <w:hideMark/>
          </w:tcPr>
          <w:p w14:paraId="4D3BE776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6/20/2011</w:t>
            </w:r>
          </w:p>
        </w:tc>
        <w:tc>
          <w:tcPr>
            <w:tcW w:w="1710" w:type="dxa"/>
            <w:noWrap/>
            <w:hideMark/>
          </w:tcPr>
          <w:p w14:paraId="0E2B8684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0.98163653</w:t>
            </w:r>
          </w:p>
        </w:tc>
      </w:tr>
      <w:tr w:rsidR="00BE0DDF" w:rsidRPr="00C86573" w14:paraId="5C16F1E6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0673D98C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114WE0614</w:t>
            </w:r>
          </w:p>
        </w:tc>
        <w:tc>
          <w:tcPr>
            <w:tcW w:w="1710" w:type="dxa"/>
            <w:noWrap/>
            <w:hideMark/>
          </w:tcPr>
          <w:p w14:paraId="256D8908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38.53916922</w:t>
            </w:r>
          </w:p>
        </w:tc>
        <w:tc>
          <w:tcPr>
            <w:tcW w:w="2160" w:type="dxa"/>
            <w:noWrap/>
            <w:hideMark/>
          </w:tcPr>
          <w:p w14:paraId="762EC215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-123.0719085</w:t>
            </w:r>
          </w:p>
        </w:tc>
        <w:tc>
          <w:tcPr>
            <w:tcW w:w="2250" w:type="dxa"/>
            <w:noWrap/>
            <w:hideMark/>
          </w:tcPr>
          <w:p w14:paraId="7AD89916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8/20/2003</w:t>
            </w:r>
          </w:p>
        </w:tc>
        <w:tc>
          <w:tcPr>
            <w:tcW w:w="1710" w:type="dxa"/>
            <w:noWrap/>
            <w:hideMark/>
          </w:tcPr>
          <w:p w14:paraId="6275CBC3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0.835051825</w:t>
            </w:r>
          </w:p>
        </w:tc>
      </w:tr>
      <w:tr w:rsidR="00BE0DDF" w:rsidRPr="00C86573" w14:paraId="0BFDB4AD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774ADA45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114WE0810</w:t>
            </w:r>
          </w:p>
        </w:tc>
        <w:tc>
          <w:tcPr>
            <w:tcW w:w="1710" w:type="dxa"/>
            <w:noWrap/>
            <w:hideMark/>
          </w:tcPr>
          <w:p w14:paraId="0DA4817B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38.87517623</w:t>
            </w:r>
          </w:p>
        </w:tc>
        <w:tc>
          <w:tcPr>
            <w:tcW w:w="2160" w:type="dxa"/>
            <w:noWrap/>
            <w:hideMark/>
          </w:tcPr>
          <w:p w14:paraId="7B07FB43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-122.8828949</w:t>
            </w:r>
          </w:p>
        </w:tc>
        <w:tc>
          <w:tcPr>
            <w:tcW w:w="2250" w:type="dxa"/>
            <w:noWrap/>
            <w:hideMark/>
          </w:tcPr>
          <w:p w14:paraId="7C3F204A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7/26/2001</w:t>
            </w:r>
          </w:p>
        </w:tc>
        <w:tc>
          <w:tcPr>
            <w:tcW w:w="1710" w:type="dxa"/>
            <w:noWrap/>
            <w:hideMark/>
          </w:tcPr>
          <w:p w14:paraId="1CC6A6E7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1.257162812</w:t>
            </w:r>
          </w:p>
        </w:tc>
      </w:tr>
      <w:tr w:rsidR="00BE0DDF" w:rsidRPr="00C86573" w14:paraId="3F9AB4D8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1F0912A3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115EBAG01</w:t>
            </w:r>
          </w:p>
        </w:tc>
        <w:tc>
          <w:tcPr>
            <w:tcW w:w="1710" w:type="dxa"/>
            <w:noWrap/>
            <w:hideMark/>
          </w:tcPr>
          <w:p w14:paraId="3A1CBD20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38.34613327</w:t>
            </w:r>
          </w:p>
        </w:tc>
        <w:tc>
          <w:tcPr>
            <w:tcW w:w="2160" w:type="dxa"/>
            <w:noWrap/>
            <w:hideMark/>
          </w:tcPr>
          <w:p w14:paraId="7B903A28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-122.9153477</w:t>
            </w:r>
          </w:p>
        </w:tc>
        <w:tc>
          <w:tcPr>
            <w:tcW w:w="2250" w:type="dxa"/>
            <w:noWrap/>
            <w:hideMark/>
          </w:tcPr>
          <w:p w14:paraId="6713FFF3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7/1/2010</w:t>
            </w:r>
          </w:p>
        </w:tc>
        <w:tc>
          <w:tcPr>
            <w:tcW w:w="1710" w:type="dxa"/>
            <w:noWrap/>
            <w:hideMark/>
          </w:tcPr>
          <w:p w14:paraId="054EEB04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0.619487632</w:t>
            </w:r>
          </w:p>
        </w:tc>
      </w:tr>
      <w:tr w:rsidR="00BE0DDF" w:rsidRPr="00C86573" w14:paraId="3EEA84DE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2D18ABBF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200COYCOI</w:t>
            </w:r>
          </w:p>
        </w:tc>
        <w:tc>
          <w:tcPr>
            <w:tcW w:w="1710" w:type="dxa"/>
            <w:noWrap/>
            <w:hideMark/>
          </w:tcPr>
          <w:p w14:paraId="268179BB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37.12621772</w:t>
            </w:r>
          </w:p>
        </w:tc>
        <w:tc>
          <w:tcPr>
            <w:tcW w:w="2160" w:type="dxa"/>
            <w:noWrap/>
            <w:hideMark/>
          </w:tcPr>
          <w:p w14:paraId="5027CF61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-121.4811805</w:t>
            </w:r>
          </w:p>
        </w:tc>
        <w:tc>
          <w:tcPr>
            <w:tcW w:w="2250" w:type="dxa"/>
            <w:noWrap/>
            <w:hideMark/>
          </w:tcPr>
          <w:p w14:paraId="224B8AEA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6/28/2010</w:t>
            </w:r>
          </w:p>
        </w:tc>
        <w:tc>
          <w:tcPr>
            <w:tcW w:w="1710" w:type="dxa"/>
            <w:noWrap/>
            <w:hideMark/>
          </w:tcPr>
          <w:p w14:paraId="471D0235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0.826264993</w:t>
            </w:r>
          </w:p>
        </w:tc>
      </w:tr>
      <w:tr w:rsidR="00BE0DDF" w:rsidRPr="00C86573" w14:paraId="31174721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45F81BC7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201LAG335</w:t>
            </w:r>
          </w:p>
        </w:tc>
        <w:tc>
          <w:tcPr>
            <w:tcW w:w="1710" w:type="dxa"/>
            <w:noWrap/>
            <w:hideMark/>
          </w:tcPr>
          <w:p w14:paraId="5A4E870B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37.9917933</w:t>
            </w:r>
          </w:p>
        </w:tc>
        <w:tc>
          <w:tcPr>
            <w:tcW w:w="2160" w:type="dxa"/>
            <w:noWrap/>
            <w:hideMark/>
          </w:tcPr>
          <w:p w14:paraId="119FA477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-122.661945</w:t>
            </w:r>
          </w:p>
        </w:tc>
        <w:tc>
          <w:tcPr>
            <w:tcW w:w="2250" w:type="dxa"/>
            <w:noWrap/>
            <w:hideMark/>
          </w:tcPr>
          <w:p w14:paraId="34751930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4/19/2001</w:t>
            </w:r>
          </w:p>
        </w:tc>
        <w:tc>
          <w:tcPr>
            <w:tcW w:w="1710" w:type="dxa"/>
            <w:noWrap/>
            <w:hideMark/>
          </w:tcPr>
          <w:p w14:paraId="0B540382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0.837931575</w:t>
            </w:r>
          </w:p>
        </w:tc>
      </w:tr>
      <w:tr w:rsidR="00BE0DDF" w:rsidRPr="00C86573" w14:paraId="28C959D6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6510799A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201MRS020</w:t>
            </w:r>
          </w:p>
        </w:tc>
        <w:tc>
          <w:tcPr>
            <w:tcW w:w="1710" w:type="dxa"/>
            <w:noWrap/>
            <w:hideMark/>
          </w:tcPr>
          <w:p w14:paraId="44160720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37.9196808</w:t>
            </w:r>
          </w:p>
        </w:tc>
        <w:tc>
          <w:tcPr>
            <w:tcW w:w="2160" w:type="dxa"/>
            <w:noWrap/>
            <w:hideMark/>
          </w:tcPr>
          <w:p w14:paraId="1C1C2BF9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-122.6695183</w:t>
            </w:r>
          </w:p>
        </w:tc>
        <w:tc>
          <w:tcPr>
            <w:tcW w:w="2250" w:type="dxa"/>
            <w:noWrap/>
            <w:hideMark/>
          </w:tcPr>
          <w:p w14:paraId="7FCF9EA9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9/13/2010</w:t>
            </w:r>
          </w:p>
        </w:tc>
        <w:tc>
          <w:tcPr>
            <w:tcW w:w="1710" w:type="dxa"/>
            <w:noWrap/>
            <w:hideMark/>
          </w:tcPr>
          <w:p w14:paraId="5B06A3DE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1.258287657</w:t>
            </w:r>
          </w:p>
        </w:tc>
      </w:tr>
      <w:tr w:rsidR="00BE0DDF" w:rsidRPr="00C86573" w14:paraId="25995A49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4F882695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202BUT040</w:t>
            </w:r>
          </w:p>
        </w:tc>
        <w:tc>
          <w:tcPr>
            <w:tcW w:w="1710" w:type="dxa"/>
            <w:noWrap/>
            <w:hideMark/>
          </w:tcPr>
          <w:p w14:paraId="353CF2AE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37.24131773</w:t>
            </w:r>
          </w:p>
        </w:tc>
        <w:tc>
          <w:tcPr>
            <w:tcW w:w="2160" w:type="dxa"/>
            <w:noWrap/>
            <w:hideMark/>
          </w:tcPr>
          <w:p w14:paraId="7E36BACC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-122.316955</w:t>
            </w:r>
          </w:p>
        </w:tc>
        <w:tc>
          <w:tcPr>
            <w:tcW w:w="2250" w:type="dxa"/>
            <w:noWrap/>
            <w:hideMark/>
          </w:tcPr>
          <w:p w14:paraId="14A93027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4/9/2002</w:t>
            </w:r>
          </w:p>
        </w:tc>
        <w:tc>
          <w:tcPr>
            <w:tcW w:w="1710" w:type="dxa"/>
            <w:noWrap/>
            <w:hideMark/>
          </w:tcPr>
          <w:p w14:paraId="39A90E60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1.329877463</w:t>
            </w:r>
          </w:p>
        </w:tc>
      </w:tr>
      <w:tr w:rsidR="00BE0DDF" w:rsidRPr="00C86573" w14:paraId="47439BCB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07295B18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202BUT050</w:t>
            </w:r>
          </w:p>
        </w:tc>
        <w:tc>
          <w:tcPr>
            <w:tcW w:w="1710" w:type="dxa"/>
            <w:noWrap/>
            <w:hideMark/>
          </w:tcPr>
          <w:p w14:paraId="58986083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37.20923557</w:t>
            </w:r>
          </w:p>
        </w:tc>
        <w:tc>
          <w:tcPr>
            <w:tcW w:w="2160" w:type="dxa"/>
            <w:noWrap/>
            <w:hideMark/>
          </w:tcPr>
          <w:p w14:paraId="68BB75A7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-122.3326697</w:t>
            </w:r>
          </w:p>
        </w:tc>
        <w:tc>
          <w:tcPr>
            <w:tcW w:w="2250" w:type="dxa"/>
            <w:noWrap/>
            <w:hideMark/>
          </w:tcPr>
          <w:p w14:paraId="7A9D6F5E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6/16/2009</w:t>
            </w:r>
          </w:p>
        </w:tc>
        <w:tc>
          <w:tcPr>
            <w:tcW w:w="1710" w:type="dxa"/>
            <w:noWrap/>
            <w:hideMark/>
          </w:tcPr>
          <w:p w14:paraId="04C651FA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1.032878339</w:t>
            </w:r>
          </w:p>
        </w:tc>
      </w:tr>
      <w:tr w:rsidR="00BE0DDF" w:rsidRPr="00C86573" w14:paraId="0FB397F0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07BC8887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202PES170</w:t>
            </w:r>
          </w:p>
        </w:tc>
        <w:tc>
          <w:tcPr>
            <w:tcW w:w="1710" w:type="dxa"/>
            <w:noWrap/>
            <w:hideMark/>
          </w:tcPr>
          <w:p w14:paraId="66CE44FC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37.26388691</w:t>
            </w:r>
          </w:p>
        </w:tc>
        <w:tc>
          <w:tcPr>
            <w:tcW w:w="2160" w:type="dxa"/>
            <w:noWrap/>
            <w:hideMark/>
          </w:tcPr>
          <w:p w14:paraId="12395C41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-122.2393177</w:t>
            </w:r>
          </w:p>
        </w:tc>
        <w:tc>
          <w:tcPr>
            <w:tcW w:w="2250" w:type="dxa"/>
            <w:noWrap/>
            <w:hideMark/>
          </w:tcPr>
          <w:p w14:paraId="3D94E1E3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4/10/2002</w:t>
            </w:r>
          </w:p>
        </w:tc>
        <w:tc>
          <w:tcPr>
            <w:tcW w:w="1710" w:type="dxa"/>
            <w:noWrap/>
            <w:hideMark/>
          </w:tcPr>
          <w:p w14:paraId="13AA84C1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0.977220655</w:t>
            </w:r>
          </w:p>
        </w:tc>
      </w:tr>
      <w:tr w:rsidR="00BE0DDF" w:rsidRPr="00C86573" w14:paraId="03B9FB28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77D89206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204AHOACR</w:t>
            </w:r>
          </w:p>
        </w:tc>
        <w:tc>
          <w:tcPr>
            <w:tcW w:w="1710" w:type="dxa"/>
            <w:noWrap/>
            <w:hideMark/>
          </w:tcPr>
          <w:p w14:paraId="4A66E717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37.46158312</w:t>
            </w:r>
          </w:p>
        </w:tc>
        <w:tc>
          <w:tcPr>
            <w:tcW w:w="2160" w:type="dxa"/>
            <w:noWrap/>
            <w:hideMark/>
          </w:tcPr>
          <w:p w14:paraId="68BC4162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-121.7690186</w:t>
            </w:r>
          </w:p>
        </w:tc>
        <w:tc>
          <w:tcPr>
            <w:tcW w:w="2250" w:type="dxa"/>
            <w:noWrap/>
            <w:hideMark/>
          </w:tcPr>
          <w:p w14:paraId="19253940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5/13/2004</w:t>
            </w:r>
          </w:p>
        </w:tc>
        <w:tc>
          <w:tcPr>
            <w:tcW w:w="1710" w:type="dxa"/>
            <w:noWrap/>
            <w:hideMark/>
          </w:tcPr>
          <w:p w14:paraId="44120E43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0.973251813</w:t>
            </w:r>
          </w:p>
        </w:tc>
      </w:tr>
      <w:tr w:rsidR="00BE0DDF" w:rsidRPr="00C86573" w14:paraId="063598C0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10E4E6B4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204CE0116</w:t>
            </w:r>
          </w:p>
        </w:tc>
        <w:tc>
          <w:tcPr>
            <w:tcW w:w="1710" w:type="dxa"/>
            <w:noWrap/>
            <w:hideMark/>
          </w:tcPr>
          <w:p w14:paraId="38735192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37.40849637</w:t>
            </w:r>
          </w:p>
        </w:tc>
        <w:tc>
          <w:tcPr>
            <w:tcW w:w="2160" w:type="dxa"/>
            <w:noWrap/>
            <w:hideMark/>
          </w:tcPr>
          <w:p w14:paraId="3B0D2123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-121.7103221</w:t>
            </w:r>
          </w:p>
        </w:tc>
        <w:tc>
          <w:tcPr>
            <w:tcW w:w="2250" w:type="dxa"/>
            <w:noWrap/>
            <w:hideMark/>
          </w:tcPr>
          <w:p w14:paraId="01BD000E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8/9/2005</w:t>
            </w:r>
          </w:p>
        </w:tc>
        <w:tc>
          <w:tcPr>
            <w:tcW w:w="1710" w:type="dxa"/>
            <w:noWrap/>
            <w:hideMark/>
          </w:tcPr>
          <w:p w14:paraId="4AB7BF60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0.913604636</w:t>
            </w:r>
          </w:p>
        </w:tc>
      </w:tr>
      <w:tr w:rsidR="00BE0DDF" w:rsidRPr="00C86573" w14:paraId="1F8C92D0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5131C42F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206BEA035</w:t>
            </w:r>
          </w:p>
        </w:tc>
        <w:tc>
          <w:tcPr>
            <w:tcW w:w="1710" w:type="dxa"/>
            <w:noWrap/>
            <w:hideMark/>
          </w:tcPr>
          <w:p w14:paraId="7D400F05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38.45060179</w:t>
            </w:r>
          </w:p>
        </w:tc>
        <w:tc>
          <w:tcPr>
            <w:tcW w:w="2160" w:type="dxa"/>
            <w:noWrap/>
            <w:hideMark/>
          </w:tcPr>
          <w:p w14:paraId="1D8D2BC1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-122.4382199</w:t>
            </w:r>
          </w:p>
        </w:tc>
        <w:tc>
          <w:tcPr>
            <w:tcW w:w="2250" w:type="dxa"/>
            <w:noWrap/>
            <w:hideMark/>
          </w:tcPr>
          <w:p w14:paraId="4BD4452F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4/25/2001</w:t>
            </w:r>
          </w:p>
        </w:tc>
        <w:tc>
          <w:tcPr>
            <w:tcW w:w="1710" w:type="dxa"/>
            <w:noWrap/>
            <w:hideMark/>
          </w:tcPr>
          <w:p w14:paraId="296EED26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1.034604226</w:t>
            </w:r>
          </w:p>
        </w:tc>
      </w:tr>
      <w:tr w:rsidR="00BE0DDF" w:rsidRPr="00C86573" w14:paraId="105641B2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6EE8FE64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206CON130</w:t>
            </w:r>
          </w:p>
        </w:tc>
        <w:tc>
          <w:tcPr>
            <w:tcW w:w="1710" w:type="dxa"/>
            <w:noWrap/>
            <w:hideMark/>
          </w:tcPr>
          <w:p w14:paraId="7B743172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38.48539888</w:t>
            </w:r>
          </w:p>
        </w:tc>
        <w:tc>
          <w:tcPr>
            <w:tcW w:w="2160" w:type="dxa"/>
            <w:noWrap/>
            <w:hideMark/>
          </w:tcPr>
          <w:p w14:paraId="3399CAA4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-122.2956245</w:t>
            </w:r>
          </w:p>
        </w:tc>
        <w:tc>
          <w:tcPr>
            <w:tcW w:w="2250" w:type="dxa"/>
            <w:noWrap/>
            <w:hideMark/>
          </w:tcPr>
          <w:p w14:paraId="2DFFC288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5/3/2000</w:t>
            </w:r>
          </w:p>
        </w:tc>
        <w:tc>
          <w:tcPr>
            <w:tcW w:w="1710" w:type="dxa"/>
            <w:noWrap/>
            <w:hideMark/>
          </w:tcPr>
          <w:p w14:paraId="47D6A3C9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1.066129335</w:t>
            </w:r>
          </w:p>
        </w:tc>
      </w:tr>
      <w:tr w:rsidR="00BE0DDF" w:rsidRPr="00C86573" w14:paraId="65B7197D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5822FDD0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206DRY060</w:t>
            </w:r>
          </w:p>
        </w:tc>
        <w:tc>
          <w:tcPr>
            <w:tcW w:w="1710" w:type="dxa"/>
            <w:noWrap/>
            <w:hideMark/>
          </w:tcPr>
          <w:p w14:paraId="516FFE96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38.38855251</w:t>
            </w:r>
          </w:p>
        </w:tc>
        <w:tc>
          <w:tcPr>
            <w:tcW w:w="2160" w:type="dxa"/>
            <w:noWrap/>
            <w:hideMark/>
          </w:tcPr>
          <w:p w14:paraId="50869B28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-122.4093756</w:t>
            </w:r>
          </w:p>
        </w:tc>
        <w:tc>
          <w:tcPr>
            <w:tcW w:w="2250" w:type="dxa"/>
            <w:noWrap/>
            <w:hideMark/>
          </w:tcPr>
          <w:p w14:paraId="56FB1F21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4/23/2001</w:t>
            </w:r>
          </w:p>
        </w:tc>
        <w:tc>
          <w:tcPr>
            <w:tcW w:w="1710" w:type="dxa"/>
            <w:noWrap/>
            <w:hideMark/>
          </w:tcPr>
          <w:p w14:paraId="7AE60768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1.244608368</w:t>
            </w:r>
          </w:p>
        </w:tc>
      </w:tr>
      <w:tr w:rsidR="00BE0DDF" w:rsidRPr="00C86573" w14:paraId="0CB93452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3C59C23A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206DRY100</w:t>
            </w:r>
          </w:p>
        </w:tc>
        <w:tc>
          <w:tcPr>
            <w:tcW w:w="1710" w:type="dxa"/>
            <w:noWrap/>
            <w:hideMark/>
          </w:tcPr>
          <w:p w14:paraId="5A7D0189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38.41223805</w:t>
            </w:r>
          </w:p>
        </w:tc>
        <w:tc>
          <w:tcPr>
            <w:tcW w:w="2160" w:type="dxa"/>
            <w:noWrap/>
            <w:hideMark/>
          </w:tcPr>
          <w:p w14:paraId="08B0D624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-122.4342513</w:t>
            </w:r>
          </w:p>
        </w:tc>
        <w:tc>
          <w:tcPr>
            <w:tcW w:w="2250" w:type="dxa"/>
            <w:noWrap/>
            <w:hideMark/>
          </w:tcPr>
          <w:p w14:paraId="0313CFBD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5/3/2000</w:t>
            </w:r>
          </w:p>
        </w:tc>
        <w:tc>
          <w:tcPr>
            <w:tcW w:w="1710" w:type="dxa"/>
            <w:noWrap/>
            <w:hideMark/>
          </w:tcPr>
          <w:p w14:paraId="2A154307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1.239219643</w:t>
            </w:r>
          </w:p>
        </w:tc>
      </w:tr>
      <w:tr w:rsidR="00BE0DDF" w:rsidRPr="00C86573" w14:paraId="0D871068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3818F0ED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206NOV080</w:t>
            </w:r>
          </w:p>
        </w:tc>
        <w:tc>
          <w:tcPr>
            <w:tcW w:w="1710" w:type="dxa"/>
            <w:noWrap/>
            <w:hideMark/>
          </w:tcPr>
          <w:p w14:paraId="2FDF8459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38.06236324</w:t>
            </w:r>
          </w:p>
        </w:tc>
        <w:tc>
          <w:tcPr>
            <w:tcW w:w="2160" w:type="dxa"/>
            <w:noWrap/>
            <w:hideMark/>
          </w:tcPr>
          <w:p w14:paraId="2CE5126A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-122.5811128</w:t>
            </w:r>
          </w:p>
        </w:tc>
        <w:tc>
          <w:tcPr>
            <w:tcW w:w="2250" w:type="dxa"/>
            <w:noWrap/>
            <w:hideMark/>
          </w:tcPr>
          <w:p w14:paraId="6B003C4E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4/15/2004</w:t>
            </w:r>
          </w:p>
        </w:tc>
        <w:tc>
          <w:tcPr>
            <w:tcW w:w="1710" w:type="dxa"/>
            <w:noWrap/>
            <w:hideMark/>
          </w:tcPr>
          <w:p w14:paraId="03166756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0.655963362</w:t>
            </w:r>
          </w:p>
        </w:tc>
      </w:tr>
      <w:tr w:rsidR="00BE0DDF" w:rsidRPr="00C86573" w14:paraId="510B81A9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118D282C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206TUL120</w:t>
            </w:r>
          </w:p>
        </w:tc>
        <w:tc>
          <w:tcPr>
            <w:tcW w:w="1710" w:type="dxa"/>
            <w:noWrap/>
            <w:hideMark/>
          </w:tcPr>
          <w:p w14:paraId="6F4AE7EA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38.28461447</w:t>
            </w:r>
          </w:p>
        </w:tc>
        <w:tc>
          <w:tcPr>
            <w:tcW w:w="2160" w:type="dxa"/>
            <w:noWrap/>
            <w:hideMark/>
          </w:tcPr>
          <w:p w14:paraId="27AFE43C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-122.2175407</w:t>
            </w:r>
          </w:p>
        </w:tc>
        <w:tc>
          <w:tcPr>
            <w:tcW w:w="2250" w:type="dxa"/>
            <w:noWrap/>
            <w:hideMark/>
          </w:tcPr>
          <w:p w14:paraId="21D39EC0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6/13/2011</w:t>
            </w:r>
          </w:p>
        </w:tc>
        <w:tc>
          <w:tcPr>
            <w:tcW w:w="1710" w:type="dxa"/>
            <w:noWrap/>
            <w:hideMark/>
          </w:tcPr>
          <w:p w14:paraId="4E7DF421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1.134949056</w:t>
            </w:r>
          </w:p>
        </w:tc>
      </w:tr>
      <w:tr w:rsidR="00BE0DDF" w:rsidRPr="00C86573" w14:paraId="5AADF4FE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417A0AE8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304WADRED</w:t>
            </w:r>
          </w:p>
        </w:tc>
        <w:tc>
          <w:tcPr>
            <w:tcW w:w="1710" w:type="dxa"/>
            <w:noWrap/>
            <w:hideMark/>
          </w:tcPr>
          <w:p w14:paraId="0201504F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37.11373244</w:t>
            </w:r>
          </w:p>
        </w:tc>
        <w:tc>
          <w:tcPr>
            <w:tcW w:w="2160" w:type="dxa"/>
            <w:noWrap/>
            <w:hideMark/>
          </w:tcPr>
          <w:p w14:paraId="07729B01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-122.26962</w:t>
            </w:r>
          </w:p>
        </w:tc>
        <w:tc>
          <w:tcPr>
            <w:tcW w:w="2250" w:type="dxa"/>
            <w:noWrap/>
            <w:hideMark/>
          </w:tcPr>
          <w:p w14:paraId="52B12099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6/29/2010</w:t>
            </w:r>
          </w:p>
        </w:tc>
        <w:tc>
          <w:tcPr>
            <w:tcW w:w="1710" w:type="dxa"/>
            <w:noWrap/>
            <w:hideMark/>
          </w:tcPr>
          <w:p w14:paraId="703C76FF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1.153702723</w:t>
            </w:r>
          </w:p>
        </w:tc>
      </w:tr>
      <w:tr w:rsidR="00BE0DDF" w:rsidRPr="00C86573" w14:paraId="5ACE4569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5E9CA4E4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305LGCACR</w:t>
            </w:r>
          </w:p>
        </w:tc>
        <w:tc>
          <w:tcPr>
            <w:tcW w:w="1710" w:type="dxa"/>
            <w:noWrap/>
            <w:hideMark/>
          </w:tcPr>
          <w:p w14:paraId="3A6E98E5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36.34910146</w:t>
            </w:r>
          </w:p>
        </w:tc>
        <w:tc>
          <w:tcPr>
            <w:tcW w:w="2160" w:type="dxa"/>
            <w:noWrap/>
            <w:hideMark/>
          </w:tcPr>
          <w:p w14:paraId="3FEC4968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-120.821041</w:t>
            </w:r>
          </w:p>
        </w:tc>
        <w:tc>
          <w:tcPr>
            <w:tcW w:w="2250" w:type="dxa"/>
            <w:noWrap/>
            <w:hideMark/>
          </w:tcPr>
          <w:p w14:paraId="66C8E7CE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7/16/2008</w:t>
            </w:r>
          </w:p>
        </w:tc>
        <w:tc>
          <w:tcPr>
            <w:tcW w:w="1710" w:type="dxa"/>
            <w:noWrap/>
            <w:hideMark/>
          </w:tcPr>
          <w:p w14:paraId="4471BF8C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0.94571438</w:t>
            </w:r>
          </w:p>
        </w:tc>
      </w:tr>
      <w:tr w:rsidR="00BE0DDF" w:rsidRPr="00C86573" w14:paraId="270C44FE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3649A809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305SWACRO</w:t>
            </w:r>
          </w:p>
        </w:tc>
        <w:tc>
          <w:tcPr>
            <w:tcW w:w="1710" w:type="dxa"/>
            <w:noWrap/>
            <w:hideMark/>
          </w:tcPr>
          <w:p w14:paraId="42C02169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37.08478483</w:t>
            </w:r>
          </w:p>
        </w:tc>
        <w:tc>
          <w:tcPr>
            <w:tcW w:w="2160" w:type="dxa"/>
            <w:noWrap/>
            <w:hideMark/>
          </w:tcPr>
          <w:p w14:paraId="5FCE7F33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-121.794114</w:t>
            </w:r>
          </w:p>
        </w:tc>
        <w:tc>
          <w:tcPr>
            <w:tcW w:w="2250" w:type="dxa"/>
            <w:noWrap/>
            <w:hideMark/>
          </w:tcPr>
          <w:p w14:paraId="0FF2C15D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6/29/2010</w:t>
            </w:r>
          </w:p>
        </w:tc>
        <w:tc>
          <w:tcPr>
            <w:tcW w:w="1710" w:type="dxa"/>
            <w:noWrap/>
            <w:hideMark/>
          </w:tcPr>
          <w:p w14:paraId="6EF0CD98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1.005721089</w:t>
            </w:r>
          </w:p>
        </w:tc>
      </w:tr>
      <w:tr w:rsidR="00BE0DDF" w:rsidRPr="00C86573" w14:paraId="3AB1461B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1CBF9905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305UVASWA</w:t>
            </w:r>
          </w:p>
        </w:tc>
        <w:tc>
          <w:tcPr>
            <w:tcW w:w="1710" w:type="dxa"/>
            <w:noWrap/>
            <w:hideMark/>
          </w:tcPr>
          <w:p w14:paraId="7D5E18FF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37.08669726</w:t>
            </w:r>
          </w:p>
        </w:tc>
        <w:tc>
          <w:tcPr>
            <w:tcW w:w="2160" w:type="dxa"/>
            <w:noWrap/>
            <w:hideMark/>
          </w:tcPr>
          <w:p w14:paraId="1DF1FA15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-121.7944539</w:t>
            </w:r>
          </w:p>
        </w:tc>
        <w:tc>
          <w:tcPr>
            <w:tcW w:w="2250" w:type="dxa"/>
            <w:noWrap/>
            <w:hideMark/>
          </w:tcPr>
          <w:p w14:paraId="6713AC74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6/29/2010</w:t>
            </w:r>
          </w:p>
        </w:tc>
        <w:tc>
          <w:tcPr>
            <w:tcW w:w="1710" w:type="dxa"/>
            <w:noWrap/>
            <w:hideMark/>
          </w:tcPr>
          <w:p w14:paraId="78CBBA26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1.022020427</w:t>
            </w:r>
          </w:p>
        </w:tc>
      </w:tr>
      <w:tr w:rsidR="00BE0DDF" w:rsidRPr="00C86573" w14:paraId="1A1993AD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3DDB4EDA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307CARLOS</w:t>
            </w:r>
          </w:p>
        </w:tc>
        <w:tc>
          <w:tcPr>
            <w:tcW w:w="1710" w:type="dxa"/>
            <w:noWrap/>
            <w:hideMark/>
          </w:tcPr>
          <w:p w14:paraId="216CE141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36.37219615</w:t>
            </w:r>
          </w:p>
        </w:tc>
        <w:tc>
          <w:tcPr>
            <w:tcW w:w="2160" w:type="dxa"/>
            <w:noWrap/>
            <w:hideMark/>
          </w:tcPr>
          <w:p w14:paraId="690A4F35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-121.6630073</w:t>
            </w:r>
          </w:p>
        </w:tc>
        <w:tc>
          <w:tcPr>
            <w:tcW w:w="2250" w:type="dxa"/>
            <w:noWrap/>
            <w:hideMark/>
          </w:tcPr>
          <w:p w14:paraId="4B8D80DD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6/22/2010</w:t>
            </w:r>
          </w:p>
        </w:tc>
        <w:tc>
          <w:tcPr>
            <w:tcW w:w="1710" w:type="dxa"/>
            <w:noWrap/>
            <w:hideMark/>
          </w:tcPr>
          <w:p w14:paraId="0E958B9C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1.221677924</w:t>
            </w:r>
          </w:p>
        </w:tc>
      </w:tr>
      <w:tr w:rsidR="00BE0DDF" w:rsidRPr="00C86573" w14:paraId="183647DB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62430992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307SANCLE</w:t>
            </w:r>
          </w:p>
        </w:tc>
        <w:tc>
          <w:tcPr>
            <w:tcW w:w="1710" w:type="dxa"/>
            <w:noWrap/>
            <w:hideMark/>
          </w:tcPr>
          <w:p w14:paraId="40D308F2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36.43072607</w:t>
            </w:r>
          </w:p>
        </w:tc>
        <w:tc>
          <w:tcPr>
            <w:tcW w:w="2160" w:type="dxa"/>
            <w:noWrap/>
            <w:hideMark/>
          </w:tcPr>
          <w:p w14:paraId="7B0AFCC2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-121.798394</w:t>
            </w:r>
          </w:p>
        </w:tc>
        <w:tc>
          <w:tcPr>
            <w:tcW w:w="2250" w:type="dxa"/>
            <w:noWrap/>
            <w:hideMark/>
          </w:tcPr>
          <w:p w14:paraId="6F8F9E4D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6/21/2010</w:t>
            </w:r>
          </w:p>
        </w:tc>
        <w:tc>
          <w:tcPr>
            <w:tcW w:w="1710" w:type="dxa"/>
            <w:noWrap/>
            <w:hideMark/>
          </w:tcPr>
          <w:p w14:paraId="73B8EBAD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0.91723023</w:t>
            </w:r>
          </w:p>
        </w:tc>
      </w:tr>
      <w:tr w:rsidR="00BE0DDF" w:rsidRPr="00C86573" w14:paraId="6820E02D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756F67B5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308BSU</w:t>
            </w:r>
          </w:p>
        </w:tc>
        <w:tc>
          <w:tcPr>
            <w:tcW w:w="1710" w:type="dxa"/>
            <w:noWrap/>
            <w:hideMark/>
          </w:tcPr>
          <w:p w14:paraId="4DEA9213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36.24559854</w:t>
            </w:r>
          </w:p>
        </w:tc>
        <w:tc>
          <w:tcPr>
            <w:tcW w:w="2160" w:type="dxa"/>
            <w:noWrap/>
            <w:hideMark/>
          </w:tcPr>
          <w:p w14:paraId="3AF2BE8A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-121.773391</w:t>
            </w:r>
          </w:p>
        </w:tc>
        <w:tc>
          <w:tcPr>
            <w:tcW w:w="2250" w:type="dxa"/>
            <w:noWrap/>
            <w:hideMark/>
          </w:tcPr>
          <w:p w14:paraId="0D849398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7/13/2010</w:t>
            </w:r>
          </w:p>
        </w:tc>
        <w:tc>
          <w:tcPr>
            <w:tcW w:w="1710" w:type="dxa"/>
            <w:noWrap/>
            <w:hideMark/>
          </w:tcPr>
          <w:p w14:paraId="321EF16E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0.882807306</w:t>
            </w:r>
          </w:p>
        </w:tc>
      </w:tr>
      <w:tr w:rsidR="00BE0DDF" w:rsidRPr="00C86573" w14:paraId="6BFA78EF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504508AC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308SALHY1</w:t>
            </w:r>
          </w:p>
        </w:tc>
        <w:tc>
          <w:tcPr>
            <w:tcW w:w="1710" w:type="dxa"/>
            <w:noWrap/>
            <w:hideMark/>
          </w:tcPr>
          <w:p w14:paraId="036A7EA9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35.81439054</w:t>
            </w:r>
          </w:p>
        </w:tc>
        <w:tc>
          <w:tcPr>
            <w:tcW w:w="2160" w:type="dxa"/>
            <w:noWrap/>
            <w:hideMark/>
          </w:tcPr>
          <w:p w14:paraId="2789DA82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-121.3589594</w:t>
            </w:r>
          </w:p>
        </w:tc>
        <w:tc>
          <w:tcPr>
            <w:tcW w:w="2250" w:type="dxa"/>
            <w:noWrap/>
            <w:hideMark/>
          </w:tcPr>
          <w:p w14:paraId="6E908125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6/23/2010</w:t>
            </w:r>
          </w:p>
        </w:tc>
        <w:tc>
          <w:tcPr>
            <w:tcW w:w="1710" w:type="dxa"/>
            <w:noWrap/>
            <w:hideMark/>
          </w:tcPr>
          <w:p w14:paraId="38B75311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0.877294234</w:t>
            </w:r>
          </w:p>
        </w:tc>
      </w:tr>
      <w:tr w:rsidR="00BE0DDF" w:rsidRPr="00C86573" w14:paraId="1D31F94E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02FE46CA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308SOBHW1</w:t>
            </w:r>
          </w:p>
        </w:tc>
        <w:tc>
          <w:tcPr>
            <w:tcW w:w="1710" w:type="dxa"/>
            <w:noWrap/>
            <w:hideMark/>
          </w:tcPr>
          <w:p w14:paraId="6FEE5E77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36.45626997</w:t>
            </w:r>
          </w:p>
        </w:tc>
        <w:tc>
          <w:tcPr>
            <w:tcW w:w="2160" w:type="dxa"/>
            <w:noWrap/>
            <w:hideMark/>
          </w:tcPr>
          <w:p w14:paraId="26AAE615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-121.9252228</w:t>
            </w:r>
          </w:p>
        </w:tc>
        <w:tc>
          <w:tcPr>
            <w:tcW w:w="2250" w:type="dxa"/>
            <w:noWrap/>
            <w:hideMark/>
          </w:tcPr>
          <w:p w14:paraId="05497EF0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6/21/2010</w:t>
            </w:r>
          </w:p>
        </w:tc>
        <w:tc>
          <w:tcPr>
            <w:tcW w:w="1710" w:type="dxa"/>
            <w:noWrap/>
            <w:hideMark/>
          </w:tcPr>
          <w:p w14:paraId="6F975F5A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1.041071921</w:t>
            </w:r>
          </w:p>
        </w:tc>
      </w:tr>
      <w:tr w:rsidR="00BE0DDF" w:rsidRPr="00C86573" w14:paraId="59621B05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2135F7AF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308WLOxxx</w:t>
            </w:r>
          </w:p>
        </w:tc>
        <w:tc>
          <w:tcPr>
            <w:tcW w:w="1710" w:type="dxa"/>
            <w:noWrap/>
            <w:hideMark/>
          </w:tcPr>
          <w:p w14:paraId="2E6BBFF4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35.8935202</w:t>
            </w:r>
          </w:p>
        </w:tc>
        <w:tc>
          <w:tcPr>
            <w:tcW w:w="2160" w:type="dxa"/>
            <w:noWrap/>
            <w:hideMark/>
          </w:tcPr>
          <w:p w14:paraId="76AFC323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-121.4616141</w:t>
            </w:r>
          </w:p>
        </w:tc>
        <w:tc>
          <w:tcPr>
            <w:tcW w:w="2250" w:type="dxa"/>
            <w:noWrap/>
            <w:hideMark/>
          </w:tcPr>
          <w:p w14:paraId="4FDE0B34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4/7/2004</w:t>
            </w:r>
          </w:p>
        </w:tc>
        <w:tc>
          <w:tcPr>
            <w:tcW w:w="1710" w:type="dxa"/>
            <w:noWrap/>
            <w:hideMark/>
          </w:tcPr>
          <w:p w14:paraId="14609C8A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0.817591388</w:t>
            </w:r>
          </w:p>
        </w:tc>
      </w:tr>
      <w:tr w:rsidR="00BE0DDF" w:rsidRPr="00C86573" w14:paraId="03037822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23B37432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309CAW126</w:t>
            </w:r>
          </w:p>
        </w:tc>
        <w:tc>
          <w:tcPr>
            <w:tcW w:w="1710" w:type="dxa"/>
            <w:noWrap/>
            <w:hideMark/>
          </w:tcPr>
          <w:p w14:paraId="367D72CA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36.23071982</w:t>
            </w:r>
          </w:p>
        </w:tc>
        <w:tc>
          <w:tcPr>
            <w:tcW w:w="2160" w:type="dxa"/>
            <w:noWrap/>
            <w:hideMark/>
          </w:tcPr>
          <w:p w14:paraId="05A973F2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-121.5515624</w:t>
            </w:r>
          </w:p>
        </w:tc>
        <w:tc>
          <w:tcPr>
            <w:tcW w:w="2250" w:type="dxa"/>
            <w:noWrap/>
            <w:hideMark/>
          </w:tcPr>
          <w:p w14:paraId="50D1C61B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6/17/2003</w:t>
            </w:r>
          </w:p>
        </w:tc>
        <w:tc>
          <w:tcPr>
            <w:tcW w:w="1710" w:type="dxa"/>
            <w:noWrap/>
            <w:hideMark/>
          </w:tcPr>
          <w:p w14:paraId="1AA9E6AF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1.08883073</w:t>
            </w:r>
          </w:p>
        </w:tc>
      </w:tr>
      <w:tr w:rsidR="00BE0DDF" w:rsidRPr="00C86573" w14:paraId="494084BE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37245870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309CAW130</w:t>
            </w:r>
          </w:p>
        </w:tc>
        <w:tc>
          <w:tcPr>
            <w:tcW w:w="1710" w:type="dxa"/>
            <w:noWrap/>
            <w:hideMark/>
          </w:tcPr>
          <w:p w14:paraId="0861A15A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35.98618668</w:t>
            </w:r>
          </w:p>
        </w:tc>
        <w:tc>
          <w:tcPr>
            <w:tcW w:w="2160" w:type="dxa"/>
            <w:noWrap/>
            <w:hideMark/>
          </w:tcPr>
          <w:p w14:paraId="2477A9F3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-121.3570484</w:t>
            </w:r>
          </w:p>
        </w:tc>
        <w:tc>
          <w:tcPr>
            <w:tcW w:w="2250" w:type="dxa"/>
            <w:noWrap/>
            <w:hideMark/>
          </w:tcPr>
          <w:p w14:paraId="1DBFA838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6/12/2003</w:t>
            </w:r>
          </w:p>
        </w:tc>
        <w:tc>
          <w:tcPr>
            <w:tcW w:w="1710" w:type="dxa"/>
            <w:noWrap/>
            <w:hideMark/>
          </w:tcPr>
          <w:p w14:paraId="5CA5371F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1.184058606</w:t>
            </w:r>
          </w:p>
        </w:tc>
      </w:tr>
      <w:tr w:rsidR="00BE0DDF" w:rsidRPr="00C86573" w14:paraId="2358AAB8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4B3136C1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309CAW174</w:t>
            </w:r>
          </w:p>
        </w:tc>
        <w:tc>
          <w:tcPr>
            <w:tcW w:w="1710" w:type="dxa"/>
            <w:noWrap/>
            <w:hideMark/>
          </w:tcPr>
          <w:p w14:paraId="3A0E59C3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36.09276821</w:t>
            </w:r>
          </w:p>
        </w:tc>
        <w:tc>
          <w:tcPr>
            <w:tcW w:w="2160" w:type="dxa"/>
            <w:noWrap/>
            <w:hideMark/>
          </w:tcPr>
          <w:p w14:paraId="53966AE6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-121.434252</w:t>
            </w:r>
          </w:p>
        </w:tc>
        <w:tc>
          <w:tcPr>
            <w:tcW w:w="2250" w:type="dxa"/>
            <w:noWrap/>
            <w:hideMark/>
          </w:tcPr>
          <w:p w14:paraId="4C8FEA52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5/20/2003</w:t>
            </w:r>
          </w:p>
        </w:tc>
        <w:tc>
          <w:tcPr>
            <w:tcW w:w="1710" w:type="dxa"/>
            <w:noWrap/>
            <w:hideMark/>
          </w:tcPr>
          <w:p w14:paraId="481D33CA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0.795149715</w:t>
            </w:r>
          </w:p>
        </w:tc>
      </w:tr>
      <w:tr w:rsidR="00BE0DDF" w:rsidRPr="00C86573" w14:paraId="4A761573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1B9A229F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309CAW178</w:t>
            </w:r>
          </w:p>
        </w:tc>
        <w:tc>
          <w:tcPr>
            <w:tcW w:w="1710" w:type="dxa"/>
            <w:noWrap/>
            <w:hideMark/>
          </w:tcPr>
          <w:p w14:paraId="032EF612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36.08531517</w:t>
            </w:r>
          </w:p>
        </w:tc>
        <w:tc>
          <w:tcPr>
            <w:tcW w:w="2160" w:type="dxa"/>
            <w:noWrap/>
            <w:hideMark/>
          </w:tcPr>
          <w:p w14:paraId="3BA2CEE1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-121.3941823</w:t>
            </w:r>
          </w:p>
        </w:tc>
        <w:tc>
          <w:tcPr>
            <w:tcW w:w="2250" w:type="dxa"/>
            <w:noWrap/>
            <w:hideMark/>
          </w:tcPr>
          <w:p w14:paraId="6FE76C5F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5/21/2003</w:t>
            </w:r>
          </w:p>
        </w:tc>
        <w:tc>
          <w:tcPr>
            <w:tcW w:w="1710" w:type="dxa"/>
            <w:noWrap/>
            <w:hideMark/>
          </w:tcPr>
          <w:p w14:paraId="1C35792B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0.689010578</w:t>
            </w:r>
          </w:p>
        </w:tc>
      </w:tr>
      <w:tr w:rsidR="00BE0DDF" w:rsidRPr="00C86573" w14:paraId="12893B0F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2F21CAC6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309PS0116</w:t>
            </w:r>
          </w:p>
        </w:tc>
        <w:tc>
          <w:tcPr>
            <w:tcW w:w="1710" w:type="dxa"/>
            <w:noWrap/>
            <w:hideMark/>
          </w:tcPr>
          <w:p w14:paraId="3E6CDA48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36.06400288</w:t>
            </w:r>
          </w:p>
        </w:tc>
        <w:tc>
          <w:tcPr>
            <w:tcW w:w="2160" w:type="dxa"/>
            <w:noWrap/>
            <w:hideMark/>
          </w:tcPr>
          <w:p w14:paraId="70FED984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-121.3261577</w:t>
            </w:r>
          </w:p>
        </w:tc>
        <w:tc>
          <w:tcPr>
            <w:tcW w:w="2250" w:type="dxa"/>
            <w:noWrap/>
            <w:hideMark/>
          </w:tcPr>
          <w:p w14:paraId="7BEB833A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6/16/2011</w:t>
            </w:r>
          </w:p>
        </w:tc>
        <w:tc>
          <w:tcPr>
            <w:tcW w:w="1710" w:type="dxa"/>
            <w:noWrap/>
            <w:hideMark/>
          </w:tcPr>
          <w:p w14:paraId="15164607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1.007767316</w:t>
            </w:r>
          </w:p>
        </w:tc>
      </w:tr>
      <w:tr w:rsidR="00BE0DDF" w:rsidRPr="00C86573" w14:paraId="7D50319B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35AB70FD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309SARANF</w:t>
            </w:r>
          </w:p>
        </w:tc>
        <w:tc>
          <w:tcPr>
            <w:tcW w:w="1710" w:type="dxa"/>
            <w:noWrap/>
            <w:hideMark/>
          </w:tcPr>
          <w:p w14:paraId="0D1A58C7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36.06447703</w:t>
            </w:r>
          </w:p>
        </w:tc>
        <w:tc>
          <w:tcPr>
            <w:tcW w:w="2160" w:type="dxa"/>
            <w:noWrap/>
            <w:hideMark/>
          </w:tcPr>
          <w:p w14:paraId="46CC8CFB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-121.3852597</w:t>
            </w:r>
          </w:p>
        </w:tc>
        <w:tc>
          <w:tcPr>
            <w:tcW w:w="2250" w:type="dxa"/>
            <w:noWrap/>
            <w:hideMark/>
          </w:tcPr>
          <w:p w14:paraId="304945FD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8/26/2008</w:t>
            </w:r>
          </w:p>
        </w:tc>
        <w:tc>
          <w:tcPr>
            <w:tcW w:w="1710" w:type="dxa"/>
            <w:noWrap/>
            <w:hideMark/>
          </w:tcPr>
          <w:p w14:paraId="060EB55C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1.19046094</w:t>
            </w:r>
          </w:p>
        </w:tc>
      </w:tr>
      <w:tr w:rsidR="00BE0DDF" w:rsidRPr="00C86573" w14:paraId="1BF55CE6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088C0771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309UASIND</w:t>
            </w:r>
          </w:p>
        </w:tc>
        <w:tc>
          <w:tcPr>
            <w:tcW w:w="1710" w:type="dxa"/>
            <w:noWrap/>
            <w:hideMark/>
          </w:tcPr>
          <w:p w14:paraId="7F061E8A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36.1198069</w:t>
            </w:r>
          </w:p>
        </w:tc>
        <w:tc>
          <w:tcPr>
            <w:tcW w:w="2160" w:type="dxa"/>
            <w:noWrap/>
            <w:hideMark/>
          </w:tcPr>
          <w:p w14:paraId="28CE7F95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-121.4688849</w:t>
            </w:r>
          </w:p>
        </w:tc>
        <w:tc>
          <w:tcPr>
            <w:tcW w:w="2250" w:type="dxa"/>
            <w:noWrap/>
            <w:hideMark/>
          </w:tcPr>
          <w:p w14:paraId="15013CE4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6/23/2010</w:t>
            </w:r>
          </w:p>
        </w:tc>
        <w:tc>
          <w:tcPr>
            <w:tcW w:w="1710" w:type="dxa"/>
            <w:noWrap/>
            <w:hideMark/>
          </w:tcPr>
          <w:p w14:paraId="6B89AE6C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1.251596124</w:t>
            </w:r>
          </w:p>
        </w:tc>
      </w:tr>
      <w:tr w:rsidR="00BE0DDF" w:rsidRPr="00C86573" w14:paraId="35936139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2EF99A2E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310COOxxx</w:t>
            </w:r>
          </w:p>
        </w:tc>
        <w:tc>
          <w:tcPr>
            <w:tcW w:w="1710" w:type="dxa"/>
            <w:noWrap/>
            <w:hideMark/>
          </w:tcPr>
          <w:p w14:paraId="389C9A26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35.2549357</w:t>
            </w:r>
          </w:p>
        </w:tc>
        <w:tc>
          <w:tcPr>
            <w:tcW w:w="2160" w:type="dxa"/>
            <w:noWrap/>
            <w:hideMark/>
          </w:tcPr>
          <w:p w14:paraId="6AD26990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-120.887212</w:t>
            </w:r>
          </w:p>
        </w:tc>
        <w:tc>
          <w:tcPr>
            <w:tcW w:w="2250" w:type="dxa"/>
            <w:noWrap/>
            <w:hideMark/>
          </w:tcPr>
          <w:p w14:paraId="25289746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3/29/2002</w:t>
            </w:r>
          </w:p>
        </w:tc>
        <w:tc>
          <w:tcPr>
            <w:tcW w:w="1710" w:type="dxa"/>
            <w:noWrap/>
            <w:hideMark/>
          </w:tcPr>
          <w:p w14:paraId="214029E1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1.108639806</w:t>
            </w:r>
          </w:p>
        </w:tc>
      </w:tr>
      <w:tr w:rsidR="00BE0DDF" w:rsidRPr="00C86573" w14:paraId="3C5BF0AE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7205A24B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310LPCBPC</w:t>
            </w:r>
          </w:p>
        </w:tc>
        <w:tc>
          <w:tcPr>
            <w:tcW w:w="1710" w:type="dxa"/>
            <w:noWrap/>
            <w:hideMark/>
          </w:tcPr>
          <w:p w14:paraId="5D30083D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35.26539078</w:t>
            </w:r>
          </w:p>
        </w:tc>
        <w:tc>
          <w:tcPr>
            <w:tcW w:w="2160" w:type="dxa"/>
            <w:noWrap/>
            <w:hideMark/>
          </w:tcPr>
          <w:p w14:paraId="16B8E2B5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-120.5226007</w:t>
            </w:r>
          </w:p>
        </w:tc>
        <w:tc>
          <w:tcPr>
            <w:tcW w:w="2250" w:type="dxa"/>
            <w:noWrap/>
            <w:hideMark/>
          </w:tcPr>
          <w:p w14:paraId="4DDDE55D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6/9/2009</w:t>
            </w:r>
          </w:p>
        </w:tc>
        <w:tc>
          <w:tcPr>
            <w:tcW w:w="1710" w:type="dxa"/>
            <w:noWrap/>
            <w:hideMark/>
          </w:tcPr>
          <w:p w14:paraId="54B4EFAF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1.075577022</w:t>
            </w:r>
          </w:p>
        </w:tc>
      </w:tr>
      <w:tr w:rsidR="00BE0DDF" w:rsidRPr="00C86573" w14:paraId="472F7DC2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2E2D1077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312MANNIR</w:t>
            </w:r>
          </w:p>
        </w:tc>
        <w:tc>
          <w:tcPr>
            <w:tcW w:w="1710" w:type="dxa"/>
            <w:noWrap/>
            <w:hideMark/>
          </w:tcPr>
          <w:p w14:paraId="11DD6320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34.77057782</w:t>
            </w:r>
          </w:p>
        </w:tc>
        <w:tc>
          <w:tcPr>
            <w:tcW w:w="2160" w:type="dxa"/>
            <w:noWrap/>
            <w:hideMark/>
          </w:tcPr>
          <w:p w14:paraId="75307772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-119.9364104</w:t>
            </w:r>
          </w:p>
        </w:tc>
        <w:tc>
          <w:tcPr>
            <w:tcW w:w="2250" w:type="dxa"/>
            <w:noWrap/>
            <w:hideMark/>
          </w:tcPr>
          <w:p w14:paraId="5F6352CA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6/14/2010</w:t>
            </w:r>
          </w:p>
        </w:tc>
        <w:tc>
          <w:tcPr>
            <w:tcW w:w="1710" w:type="dxa"/>
            <w:noWrap/>
            <w:hideMark/>
          </w:tcPr>
          <w:p w14:paraId="006BEB53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0.997575483</w:t>
            </w:r>
          </w:p>
        </w:tc>
      </w:tr>
      <w:tr w:rsidR="00BE0DDF" w:rsidRPr="00C86573" w14:paraId="191A8763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03F85492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312PS0099</w:t>
            </w:r>
          </w:p>
        </w:tc>
        <w:tc>
          <w:tcPr>
            <w:tcW w:w="1710" w:type="dxa"/>
            <w:noWrap/>
            <w:hideMark/>
          </w:tcPr>
          <w:p w14:paraId="68D122DA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34.77957633</w:t>
            </w:r>
          </w:p>
        </w:tc>
        <w:tc>
          <w:tcPr>
            <w:tcW w:w="2160" w:type="dxa"/>
            <w:noWrap/>
            <w:hideMark/>
          </w:tcPr>
          <w:p w14:paraId="3A32FFC7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-119.9579578</w:t>
            </w:r>
          </w:p>
        </w:tc>
        <w:tc>
          <w:tcPr>
            <w:tcW w:w="2250" w:type="dxa"/>
            <w:noWrap/>
            <w:hideMark/>
          </w:tcPr>
          <w:p w14:paraId="518B556D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6/14/2010</w:t>
            </w:r>
          </w:p>
        </w:tc>
        <w:tc>
          <w:tcPr>
            <w:tcW w:w="1710" w:type="dxa"/>
            <w:noWrap/>
            <w:hideMark/>
          </w:tcPr>
          <w:p w14:paraId="69591228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0.649713107</w:t>
            </w:r>
          </w:p>
        </w:tc>
      </w:tr>
      <w:tr w:rsidR="00BE0DDF" w:rsidRPr="00C86573" w14:paraId="60B99FD3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29C8A84C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312WE1028</w:t>
            </w:r>
          </w:p>
        </w:tc>
        <w:tc>
          <w:tcPr>
            <w:tcW w:w="1710" w:type="dxa"/>
            <w:noWrap/>
            <w:hideMark/>
          </w:tcPr>
          <w:p w14:paraId="11ED4274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34.74724787</w:t>
            </w:r>
          </w:p>
        </w:tc>
        <w:tc>
          <w:tcPr>
            <w:tcW w:w="2160" w:type="dxa"/>
            <w:noWrap/>
            <w:hideMark/>
          </w:tcPr>
          <w:p w14:paraId="561B239F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-119.716677</w:t>
            </w:r>
          </w:p>
        </w:tc>
        <w:tc>
          <w:tcPr>
            <w:tcW w:w="2250" w:type="dxa"/>
            <w:noWrap/>
            <w:hideMark/>
          </w:tcPr>
          <w:p w14:paraId="6A326F8A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5/29/2002</w:t>
            </w:r>
          </w:p>
        </w:tc>
        <w:tc>
          <w:tcPr>
            <w:tcW w:w="1710" w:type="dxa"/>
            <w:noWrap/>
            <w:hideMark/>
          </w:tcPr>
          <w:p w14:paraId="2BEDE6BD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1.194915868</w:t>
            </w:r>
          </w:p>
        </w:tc>
      </w:tr>
      <w:tr w:rsidR="00BE0DDF" w:rsidRPr="00C86573" w14:paraId="4125E7A1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4C354036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312WE1035</w:t>
            </w:r>
          </w:p>
        </w:tc>
        <w:tc>
          <w:tcPr>
            <w:tcW w:w="1710" w:type="dxa"/>
            <w:noWrap/>
            <w:hideMark/>
          </w:tcPr>
          <w:p w14:paraId="31ED3A4D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34.73255449</w:t>
            </w:r>
          </w:p>
        </w:tc>
        <w:tc>
          <w:tcPr>
            <w:tcW w:w="2160" w:type="dxa"/>
            <w:noWrap/>
            <w:hideMark/>
          </w:tcPr>
          <w:p w14:paraId="74E257EA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-119.6771076</w:t>
            </w:r>
          </w:p>
        </w:tc>
        <w:tc>
          <w:tcPr>
            <w:tcW w:w="2250" w:type="dxa"/>
            <w:noWrap/>
            <w:hideMark/>
          </w:tcPr>
          <w:p w14:paraId="2A5391D6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5/30/2002</w:t>
            </w:r>
          </w:p>
        </w:tc>
        <w:tc>
          <w:tcPr>
            <w:tcW w:w="1710" w:type="dxa"/>
            <w:noWrap/>
            <w:hideMark/>
          </w:tcPr>
          <w:p w14:paraId="630E92E3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1.03161103</w:t>
            </w:r>
          </w:p>
        </w:tc>
      </w:tr>
      <w:tr w:rsidR="00BE0DDF" w:rsidRPr="00C86573" w14:paraId="4857C05D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6633EB2B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314WE0677</w:t>
            </w:r>
          </w:p>
        </w:tc>
        <w:tc>
          <w:tcPr>
            <w:tcW w:w="1710" w:type="dxa"/>
            <w:noWrap/>
            <w:hideMark/>
          </w:tcPr>
          <w:p w14:paraId="70D1CF19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34.74761088</w:t>
            </w:r>
          </w:p>
        </w:tc>
        <w:tc>
          <w:tcPr>
            <w:tcW w:w="2160" w:type="dxa"/>
            <w:noWrap/>
            <w:hideMark/>
          </w:tcPr>
          <w:p w14:paraId="3C02E34D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-120.0543524</w:t>
            </w:r>
          </w:p>
        </w:tc>
        <w:tc>
          <w:tcPr>
            <w:tcW w:w="2250" w:type="dxa"/>
            <w:noWrap/>
            <w:hideMark/>
          </w:tcPr>
          <w:p w14:paraId="55D6C621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5/9/2002</w:t>
            </w:r>
          </w:p>
        </w:tc>
        <w:tc>
          <w:tcPr>
            <w:tcW w:w="1710" w:type="dxa"/>
            <w:noWrap/>
            <w:hideMark/>
          </w:tcPr>
          <w:p w14:paraId="2B7BD2EE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1.123478983</w:t>
            </w:r>
          </w:p>
        </w:tc>
      </w:tr>
      <w:tr w:rsidR="00BE0DDF" w:rsidRPr="00C86573" w14:paraId="30F2210A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697B89B2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314WE0779</w:t>
            </w:r>
          </w:p>
        </w:tc>
        <w:tc>
          <w:tcPr>
            <w:tcW w:w="1710" w:type="dxa"/>
            <w:noWrap/>
            <w:hideMark/>
          </w:tcPr>
          <w:p w14:paraId="435E70AB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34.67015892</w:t>
            </w:r>
          </w:p>
        </w:tc>
        <w:tc>
          <w:tcPr>
            <w:tcW w:w="2160" w:type="dxa"/>
            <w:noWrap/>
            <w:hideMark/>
          </w:tcPr>
          <w:p w14:paraId="19152564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-119.754612</w:t>
            </w:r>
          </w:p>
        </w:tc>
        <w:tc>
          <w:tcPr>
            <w:tcW w:w="2250" w:type="dxa"/>
            <w:noWrap/>
            <w:hideMark/>
          </w:tcPr>
          <w:p w14:paraId="5B483BED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7/11/2001</w:t>
            </w:r>
          </w:p>
        </w:tc>
        <w:tc>
          <w:tcPr>
            <w:tcW w:w="1710" w:type="dxa"/>
            <w:noWrap/>
            <w:hideMark/>
          </w:tcPr>
          <w:p w14:paraId="7D2FE1B0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1.170676522</w:t>
            </w:r>
          </w:p>
        </w:tc>
      </w:tr>
      <w:tr w:rsidR="00BE0DDF" w:rsidRPr="00C86573" w14:paraId="47766BC6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53EA3919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314WE0796</w:t>
            </w:r>
          </w:p>
        </w:tc>
        <w:tc>
          <w:tcPr>
            <w:tcW w:w="1710" w:type="dxa"/>
            <w:noWrap/>
            <w:hideMark/>
          </w:tcPr>
          <w:p w14:paraId="5B9D6453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34.68354218</w:t>
            </w:r>
          </w:p>
        </w:tc>
        <w:tc>
          <w:tcPr>
            <w:tcW w:w="2160" w:type="dxa"/>
            <w:noWrap/>
            <w:hideMark/>
          </w:tcPr>
          <w:p w14:paraId="401EA1BD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-119.8011571</w:t>
            </w:r>
          </w:p>
        </w:tc>
        <w:tc>
          <w:tcPr>
            <w:tcW w:w="2250" w:type="dxa"/>
            <w:noWrap/>
            <w:hideMark/>
          </w:tcPr>
          <w:p w14:paraId="722FA47A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7/10/2001</w:t>
            </w:r>
          </w:p>
        </w:tc>
        <w:tc>
          <w:tcPr>
            <w:tcW w:w="1710" w:type="dxa"/>
            <w:noWrap/>
            <w:hideMark/>
          </w:tcPr>
          <w:p w14:paraId="28C5CDD7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1.235261218</w:t>
            </w:r>
          </w:p>
        </w:tc>
      </w:tr>
      <w:tr w:rsidR="00BE0DDF" w:rsidRPr="00C86573" w14:paraId="7D4CF9C5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25116D63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402BA0095</w:t>
            </w:r>
          </w:p>
        </w:tc>
        <w:tc>
          <w:tcPr>
            <w:tcW w:w="1710" w:type="dxa"/>
            <w:noWrap/>
            <w:hideMark/>
          </w:tcPr>
          <w:p w14:paraId="289E3C5E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34.46260229</w:t>
            </w:r>
          </w:p>
        </w:tc>
        <w:tc>
          <w:tcPr>
            <w:tcW w:w="2160" w:type="dxa"/>
            <w:noWrap/>
            <w:hideMark/>
          </w:tcPr>
          <w:p w14:paraId="597EADFA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-119.3460184</w:t>
            </w:r>
          </w:p>
        </w:tc>
        <w:tc>
          <w:tcPr>
            <w:tcW w:w="2250" w:type="dxa"/>
            <w:noWrap/>
            <w:hideMark/>
          </w:tcPr>
          <w:p w14:paraId="6BE522C3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5/29/2008</w:t>
            </w:r>
          </w:p>
        </w:tc>
        <w:tc>
          <w:tcPr>
            <w:tcW w:w="1710" w:type="dxa"/>
            <w:noWrap/>
            <w:hideMark/>
          </w:tcPr>
          <w:p w14:paraId="507395F7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1.2729175</w:t>
            </w:r>
          </w:p>
        </w:tc>
      </w:tr>
      <w:tr w:rsidR="00BE0DDF" w:rsidRPr="00C86573" w14:paraId="591A295B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0D1700FE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402BA0287</w:t>
            </w:r>
          </w:p>
        </w:tc>
        <w:tc>
          <w:tcPr>
            <w:tcW w:w="1710" w:type="dxa"/>
            <w:noWrap/>
            <w:hideMark/>
          </w:tcPr>
          <w:p w14:paraId="468DBEA7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34.50283671</w:t>
            </w:r>
          </w:p>
        </w:tc>
        <w:tc>
          <w:tcPr>
            <w:tcW w:w="2160" w:type="dxa"/>
            <w:noWrap/>
            <w:hideMark/>
          </w:tcPr>
          <w:p w14:paraId="46D7F737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-119.365789</w:t>
            </w:r>
          </w:p>
        </w:tc>
        <w:tc>
          <w:tcPr>
            <w:tcW w:w="2250" w:type="dxa"/>
            <w:noWrap/>
            <w:hideMark/>
          </w:tcPr>
          <w:p w14:paraId="6633DE0F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6/9/2008</w:t>
            </w:r>
          </w:p>
        </w:tc>
        <w:tc>
          <w:tcPr>
            <w:tcW w:w="1710" w:type="dxa"/>
            <w:noWrap/>
            <w:hideMark/>
          </w:tcPr>
          <w:p w14:paraId="6EDAC08F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1.079462565</w:t>
            </w:r>
          </w:p>
        </w:tc>
      </w:tr>
      <w:tr w:rsidR="00BE0DDF" w:rsidRPr="00C86573" w14:paraId="365A7E8A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5BB16831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402S02591</w:t>
            </w:r>
          </w:p>
        </w:tc>
        <w:tc>
          <w:tcPr>
            <w:tcW w:w="1710" w:type="dxa"/>
            <w:noWrap/>
            <w:hideMark/>
          </w:tcPr>
          <w:p w14:paraId="3FF6FB5D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34.51784045</w:t>
            </w:r>
          </w:p>
        </w:tc>
        <w:tc>
          <w:tcPr>
            <w:tcW w:w="2160" w:type="dxa"/>
            <w:noWrap/>
            <w:hideMark/>
          </w:tcPr>
          <w:p w14:paraId="0115F748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-119.3784676</w:t>
            </w:r>
          </w:p>
        </w:tc>
        <w:tc>
          <w:tcPr>
            <w:tcW w:w="2250" w:type="dxa"/>
            <w:noWrap/>
            <w:hideMark/>
          </w:tcPr>
          <w:p w14:paraId="42BC2620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7/21/2011</w:t>
            </w:r>
          </w:p>
        </w:tc>
        <w:tc>
          <w:tcPr>
            <w:tcW w:w="1710" w:type="dxa"/>
            <w:noWrap/>
            <w:hideMark/>
          </w:tcPr>
          <w:p w14:paraId="470F7078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1.013337058</w:t>
            </w:r>
          </w:p>
        </w:tc>
      </w:tr>
      <w:tr w:rsidR="00BE0DDF" w:rsidRPr="00C86573" w14:paraId="124A31E1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48B550E5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402S04795</w:t>
            </w:r>
          </w:p>
        </w:tc>
        <w:tc>
          <w:tcPr>
            <w:tcW w:w="1710" w:type="dxa"/>
            <w:noWrap/>
            <w:hideMark/>
          </w:tcPr>
          <w:p w14:paraId="6EED3615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34.47988903</w:t>
            </w:r>
          </w:p>
        </w:tc>
        <w:tc>
          <w:tcPr>
            <w:tcW w:w="2160" w:type="dxa"/>
            <w:noWrap/>
            <w:hideMark/>
          </w:tcPr>
          <w:p w14:paraId="1D40BC1E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-119.1706761</w:t>
            </w:r>
          </w:p>
        </w:tc>
        <w:tc>
          <w:tcPr>
            <w:tcW w:w="2250" w:type="dxa"/>
            <w:noWrap/>
            <w:hideMark/>
          </w:tcPr>
          <w:p w14:paraId="577D815F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7/14/2011</w:t>
            </w:r>
          </w:p>
        </w:tc>
        <w:tc>
          <w:tcPr>
            <w:tcW w:w="1710" w:type="dxa"/>
            <w:noWrap/>
            <w:hideMark/>
          </w:tcPr>
          <w:p w14:paraId="04D8F561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1.027308156</w:t>
            </w:r>
          </w:p>
        </w:tc>
      </w:tr>
      <w:tr w:rsidR="00BE0DDF" w:rsidRPr="00C86573" w14:paraId="347C26B7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43683B96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402S05407</w:t>
            </w:r>
          </w:p>
        </w:tc>
        <w:tc>
          <w:tcPr>
            <w:tcW w:w="1710" w:type="dxa"/>
            <w:noWrap/>
            <w:hideMark/>
          </w:tcPr>
          <w:p w14:paraId="10C2C1D6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34.50125108</w:t>
            </w:r>
          </w:p>
        </w:tc>
        <w:tc>
          <w:tcPr>
            <w:tcW w:w="2160" w:type="dxa"/>
            <w:noWrap/>
            <w:hideMark/>
          </w:tcPr>
          <w:p w14:paraId="1A92E824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-119.3504389</w:t>
            </w:r>
          </w:p>
        </w:tc>
        <w:tc>
          <w:tcPr>
            <w:tcW w:w="2250" w:type="dxa"/>
            <w:noWrap/>
            <w:hideMark/>
          </w:tcPr>
          <w:p w14:paraId="10E065CD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7/21/2011</w:t>
            </w:r>
          </w:p>
        </w:tc>
        <w:tc>
          <w:tcPr>
            <w:tcW w:w="1710" w:type="dxa"/>
            <w:noWrap/>
            <w:hideMark/>
          </w:tcPr>
          <w:p w14:paraId="0BAE3035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1.127727499</w:t>
            </w:r>
          </w:p>
        </w:tc>
      </w:tr>
      <w:tr w:rsidR="00BE0DDF" w:rsidRPr="00C86573" w14:paraId="49642394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19E5FC92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402WE0536</w:t>
            </w:r>
          </w:p>
        </w:tc>
        <w:tc>
          <w:tcPr>
            <w:tcW w:w="1710" w:type="dxa"/>
            <w:noWrap/>
            <w:hideMark/>
          </w:tcPr>
          <w:p w14:paraId="27172876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34.51967468</w:t>
            </w:r>
          </w:p>
        </w:tc>
        <w:tc>
          <w:tcPr>
            <w:tcW w:w="2160" w:type="dxa"/>
            <w:noWrap/>
            <w:hideMark/>
          </w:tcPr>
          <w:p w14:paraId="3E77EBEB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-119.4063132</w:t>
            </w:r>
          </w:p>
        </w:tc>
        <w:tc>
          <w:tcPr>
            <w:tcW w:w="2250" w:type="dxa"/>
            <w:noWrap/>
            <w:hideMark/>
          </w:tcPr>
          <w:p w14:paraId="19A260ED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6/14/2000</w:t>
            </w:r>
          </w:p>
        </w:tc>
        <w:tc>
          <w:tcPr>
            <w:tcW w:w="1710" w:type="dxa"/>
            <w:noWrap/>
            <w:hideMark/>
          </w:tcPr>
          <w:p w14:paraId="056D33AD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1.143326429</w:t>
            </w:r>
          </w:p>
        </w:tc>
      </w:tr>
      <w:tr w:rsidR="00BE0DDF" w:rsidRPr="00C86573" w14:paraId="3E9FC7A1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21B5B34B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402WE0803</w:t>
            </w:r>
          </w:p>
        </w:tc>
        <w:tc>
          <w:tcPr>
            <w:tcW w:w="1710" w:type="dxa"/>
            <w:noWrap/>
            <w:hideMark/>
          </w:tcPr>
          <w:p w14:paraId="52AC0582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34.4212966</w:t>
            </w:r>
          </w:p>
        </w:tc>
        <w:tc>
          <w:tcPr>
            <w:tcW w:w="2160" w:type="dxa"/>
            <w:noWrap/>
            <w:hideMark/>
          </w:tcPr>
          <w:p w14:paraId="2C5C2E16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-119.3817335</w:t>
            </w:r>
          </w:p>
        </w:tc>
        <w:tc>
          <w:tcPr>
            <w:tcW w:w="2250" w:type="dxa"/>
            <w:noWrap/>
            <w:hideMark/>
          </w:tcPr>
          <w:p w14:paraId="6760BE02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6/12/2001</w:t>
            </w:r>
          </w:p>
        </w:tc>
        <w:tc>
          <w:tcPr>
            <w:tcW w:w="1710" w:type="dxa"/>
            <w:noWrap/>
            <w:hideMark/>
          </w:tcPr>
          <w:p w14:paraId="05663F87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0.947629675</w:t>
            </w:r>
          </w:p>
        </w:tc>
      </w:tr>
      <w:tr w:rsidR="00BE0DDF" w:rsidRPr="00C86573" w14:paraId="031079D9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12BA3E10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403BA0015</w:t>
            </w:r>
          </w:p>
        </w:tc>
        <w:tc>
          <w:tcPr>
            <w:tcW w:w="1710" w:type="dxa"/>
            <w:noWrap/>
            <w:hideMark/>
          </w:tcPr>
          <w:p w14:paraId="0DEBA5BC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34.53173072</w:t>
            </w:r>
          </w:p>
        </w:tc>
        <w:tc>
          <w:tcPr>
            <w:tcW w:w="2160" w:type="dxa"/>
            <w:noWrap/>
            <w:hideMark/>
          </w:tcPr>
          <w:p w14:paraId="2441E06F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-119.1836741</w:t>
            </w:r>
          </w:p>
        </w:tc>
        <w:tc>
          <w:tcPr>
            <w:tcW w:w="2250" w:type="dxa"/>
            <w:noWrap/>
            <w:hideMark/>
          </w:tcPr>
          <w:p w14:paraId="0E4BD293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5/19/2008</w:t>
            </w:r>
          </w:p>
        </w:tc>
        <w:tc>
          <w:tcPr>
            <w:tcW w:w="1710" w:type="dxa"/>
            <w:noWrap/>
            <w:hideMark/>
          </w:tcPr>
          <w:p w14:paraId="0DDA197D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0.986316738</w:t>
            </w:r>
          </w:p>
        </w:tc>
      </w:tr>
      <w:tr w:rsidR="00BE0DDF" w:rsidRPr="00C86573" w14:paraId="542EF2F7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2A1F3E78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403BA0171</w:t>
            </w:r>
          </w:p>
        </w:tc>
        <w:tc>
          <w:tcPr>
            <w:tcW w:w="1710" w:type="dxa"/>
            <w:noWrap/>
            <w:hideMark/>
          </w:tcPr>
          <w:p w14:paraId="0BAC43C3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34.58578564</w:t>
            </w:r>
          </w:p>
        </w:tc>
        <w:tc>
          <w:tcPr>
            <w:tcW w:w="2160" w:type="dxa"/>
            <w:noWrap/>
            <w:hideMark/>
          </w:tcPr>
          <w:p w14:paraId="6AB042DD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-119.2833858</w:t>
            </w:r>
          </w:p>
        </w:tc>
        <w:tc>
          <w:tcPr>
            <w:tcW w:w="2250" w:type="dxa"/>
            <w:noWrap/>
            <w:hideMark/>
          </w:tcPr>
          <w:p w14:paraId="07020CE1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5/19/2008</w:t>
            </w:r>
          </w:p>
        </w:tc>
        <w:tc>
          <w:tcPr>
            <w:tcW w:w="1710" w:type="dxa"/>
            <w:noWrap/>
            <w:hideMark/>
          </w:tcPr>
          <w:p w14:paraId="74B4B920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1.061592963</w:t>
            </w:r>
          </w:p>
        </w:tc>
      </w:tr>
      <w:tr w:rsidR="00BE0DDF" w:rsidRPr="00C86573" w14:paraId="12080631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282BCEC4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403BA0960</w:t>
            </w:r>
          </w:p>
        </w:tc>
        <w:tc>
          <w:tcPr>
            <w:tcW w:w="1710" w:type="dxa"/>
            <w:noWrap/>
            <w:hideMark/>
          </w:tcPr>
          <w:p w14:paraId="33A7F14C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34.59121797</w:t>
            </w:r>
          </w:p>
        </w:tc>
        <w:tc>
          <w:tcPr>
            <w:tcW w:w="2160" w:type="dxa"/>
            <w:noWrap/>
            <w:hideMark/>
          </w:tcPr>
          <w:p w14:paraId="4CE0BE03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-118.4606154</w:t>
            </w:r>
          </w:p>
        </w:tc>
        <w:tc>
          <w:tcPr>
            <w:tcW w:w="2250" w:type="dxa"/>
            <w:noWrap/>
            <w:hideMark/>
          </w:tcPr>
          <w:p w14:paraId="64E644EA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5/21/2008</w:t>
            </w:r>
          </w:p>
        </w:tc>
        <w:tc>
          <w:tcPr>
            <w:tcW w:w="1710" w:type="dxa"/>
            <w:noWrap/>
            <w:hideMark/>
          </w:tcPr>
          <w:p w14:paraId="70EEBE50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1.161570351</w:t>
            </w:r>
          </w:p>
        </w:tc>
      </w:tr>
      <w:tr w:rsidR="00BE0DDF" w:rsidRPr="00C86573" w14:paraId="12D2CF9E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58E2347B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403S01164</w:t>
            </w:r>
          </w:p>
        </w:tc>
        <w:tc>
          <w:tcPr>
            <w:tcW w:w="1710" w:type="dxa"/>
            <w:noWrap/>
            <w:hideMark/>
          </w:tcPr>
          <w:p w14:paraId="790432BD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34.35078916</w:t>
            </w:r>
          </w:p>
        </w:tc>
        <w:tc>
          <w:tcPr>
            <w:tcW w:w="2160" w:type="dxa"/>
            <w:noWrap/>
            <w:hideMark/>
          </w:tcPr>
          <w:p w14:paraId="311B779E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-118.5796872</w:t>
            </w:r>
          </w:p>
        </w:tc>
        <w:tc>
          <w:tcPr>
            <w:tcW w:w="2250" w:type="dxa"/>
            <w:noWrap/>
            <w:hideMark/>
          </w:tcPr>
          <w:p w14:paraId="05C8C517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6/24/2011</w:t>
            </w:r>
          </w:p>
        </w:tc>
        <w:tc>
          <w:tcPr>
            <w:tcW w:w="1710" w:type="dxa"/>
            <w:noWrap/>
            <w:hideMark/>
          </w:tcPr>
          <w:p w14:paraId="023DAAEC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1.020572381</w:t>
            </w:r>
          </w:p>
        </w:tc>
      </w:tr>
      <w:tr w:rsidR="00BE0DDF" w:rsidRPr="00C86573" w14:paraId="70178720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3C739680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403S01536</w:t>
            </w:r>
          </w:p>
        </w:tc>
        <w:tc>
          <w:tcPr>
            <w:tcW w:w="1710" w:type="dxa"/>
            <w:noWrap/>
            <w:hideMark/>
          </w:tcPr>
          <w:p w14:paraId="39617C86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34.5690899</w:t>
            </w:r>
          </w:p>
        </w:tc>
        <w:tc>
          <w:tcPr>
            <w:tcW w:w="2160" w:type="dxa"/>
            <w:noWrap/>
            <w:hideMark/>
          </w:tcPr>
          <w:p w14:paraId="6BF2FA37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-118.3921259</w:t>
            </w:r>
          </w:p>
        </w:tc>
        <w:tc>
          <w:tcPr>
            <w:tcW w:w="2250" w:type="dxa"/>
            <w:noWrap/>
            <w:hideMark/>
          </w:tcPr>
          <w:p w14:paraId="63761281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7/12/2011</w:t>
            </w:r>
          </w:p>
        </w:tc>
        <w:tc>
          <w:tcPr>
            <w:tcW w:w="1710" w:type="dxa"/>
            <w:noWrap/>
            <w:hideMark/>
          </w:tcPr>
          <w:p w14:paraId="43B0C8E3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0.864260853</w:t>
            </w:r>
          </w:p>
        </w:tc>
      </w:tr>
      <w:tr w:rsidR="00BE0DDF" w:rsidRPr="00C86573" w14:paraId="7A499EED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51A7CE96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403S01979</w:t>
            </w:r>
          </w:p>
        </w:tc>
        <w:tc>
          <w:tcPr>
            <w:tcW w:w="1710" w:type="dxa"/>
            <w:noWrap/>
            <w:hideMark/>
          </w:tcPr>
          <w:p w14:paraId="2DAD22FD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34.45205498</w:t>
            </w:r>
          </w:p>
        </w:tc>
        <w:tc>
          <w:tcPr>
            <w:tcW w:w="2160" w:type="dxa"/>
            <w:noWrap/>
            <w:hideMark/>
          </w:tcPr>
          <w:p w14:paraId="66241D39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-119.136245</w:t>
            </w:r>
          </w:p>
        </w:tc>
        <w:tc>
          <w:tcPr>
            <w:tcW w:w="2250" w:type="dxa"/>
            <w:noWrap/>
            <w:hideMark/>
          </w:tcPr>
          <w:p w14:paraId="12820155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7/14/2011</w:t>
            </w:r>
          </w:p>
        </w:tc>
        <w:tc>
          <w:tcPr>
            <w:tcW w:w="1710" w:type="dxa"/>
            <w:noWrap/>
            <w:hideMark/>
          </w:tcPr>
          <w:p w14:paraId="2079C364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0.991078019</w:t>
            </w:r>
          </w:p>
        </w:tc>
      </w:tr>
      <w:tr w:rsidR="00BE0DDF" w:rsidRPr="00C86573" w14:paraId="4D3AFE57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7562F4DD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403STC021</w:t>
            </w:r>
          </w:p>
        </w:tc>
        <w:tc>
          <w:tcPr>
            <w:tcW w:w="1710" w:type="dxa"/>
            <w:noWrap/>
            <w:hideMark/>
          </w:tcPr>
          <w:p w14:paraId="7058AB68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34.64779466</w:t>
            </w:r>
          </w:p>
        </w:tc>
        <w:tc>
          <w:tcPr>
            <w:tcW w:w="2160" w:type="dxa"/>
            <w:noWrap/>
            <w:hideMark/>
          </w:tcPr>
          <w:p w14:paraId="14B4AEFE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-119.0679133</w:t>
            </w:r>
          </w:p>
        </w:tc>
        <w:tc>
          <w:tcPr>
            <w:tcW w:w="2250" w:type="dxa"/>
            <w:noWrap/>
            <w:hideMark/>
          </w:tcPr>
          <w:p w14:paraId="72AA03A3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6/4/2003</w:t>
            </w:r>
          </w:p>
        </w:tc>
        <w:tc>
          <w:tcPr>
            <w:tcW w:w="1710" w:type="dxa"/>
            <w:noWrap/>
            <w:hideMark/>
          </w:tcPr>
          <w:p w14:paraId="7F5A7B59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0.980190875</w:t>
            </w:r>
          </w:p>
        </w:tc>
      </w:tr>
      <w:tr w:rsidR="00BE0DDF" w:rsidRPr="00C86573" w14:paraId="6084DF92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6B3C36EE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403STC026</w:t>
            </w:r>
          </w:p>
        </w:tc>
        <w:tc>
          <w:tcPr>
            <w:tcW w:w="1710" w:type="dxa"/>
            <w:noWrap/>
            <w:hideMark/>
          </w:tcPr>
          <w:p w14:paraId="001434D0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34.55916274</w:t>
            </w:r>
          </w:p>
        </w:tc>
        <w:tc>
          <w:tcPr>
            <w:tcW w:w="2160" w:type="dxa"/>
            <w:noWrap/>
            <w:hideMark/>
          </w:tcPr>
          <w:p w14:paraId="223AB5DA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-119.2691552</w:t>
            </w:r>
          </w:p>
        </w:tc>
        <w:tc>
          <w:tcPr>
            <w:tcW w:w="2250" w:type="dxa"/>
            <w:noWrap/>
            <w:hideMark/>
          </w:tcPr>
          <w:p w14:paraId="415F3F11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2/5/2003</w:t>
            </w:r>
          </w:p>
        </w:tc>
        <w:tc>
          <w:tcPr>
            <w:tcW w:w="1710" w:type="dxa"/>
            <w:noWrap/>
            <w:hideMark/>
          </w:tcPr>
          <w:p w14:paraId="7E03529A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0.73750977</w:t>
            </w:r>
          </w:p>
        </w:tc>
      </w:tr>
      <w:tr w:rsidR="00BE0DDF" w:rsidRPr="00C86573" w14:paraId="726079B4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6481C72B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403STC029</w:t>
            </w:r>
          </w:p>
        </w:tc>
        <w:tc>
          <w:tcPr>
            <w:tcW w:w="1710" w:type="dxa"/>
            <w:noWrap/>
            <w:hideMark/>
          </w:tcPr>
          <w:p w14:paraId="61C2A25F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34.61532768</w:t>
            </w:r>
          </w:p>
        </w:tc>
        <w:tc>
          <w:tcPr>
            <w:tcW w:w="2160" w:type="dxa"/>
            <w:noWrap/>
            <w:hideMark/>
          </w:tcPr>
          <w:p w14:paraId="02DC09FB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-118.5595799</w:t>
            </w:r>
          </w:p>
        </w:tc>
        <w:tc>
          <w:tcPr>
            <w:tcW w:w="2250" w:type="dxa"/>
            <w:noWrap/>
            <w:hideMark/>
          </w:tcPr>
          <w:p w14:paraId="4E779223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2/4/2003</w:t>
            </w:r>
          </w:p>
        </w:tc>
        <w:tc>
          <w:tcPr>
            <w:tcW w:w="1710" w:type="dxa"/>
            <w:noWrap/>
            <w:hideMark/>
          </w:tcPr>
          <w:p w14:paraId="5C2E2C25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1.107726648</w:t>
            </w:r>
          </w:p>
        </w:tc>
      </w:tr>
      <w:tr w:rsidR="00BE0DDF" w:rsidRPr="00C86573" w14:paraId="50680AD5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7A29EEAA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403STC030</w:t>
            </w:r>
          </w:p>
        </w:tc>
        <w:tc>
          <w:tcPr>
            <w:tcW w:w="1710" w:type="dxa"/>
            <w:noWrap/>
            <w:hideMark/>
          </w:tcPr>
          <w:p w14:paraId="35B5EEC3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34.5675607</w:t>
            </w:r>
          </w:p>
        </w:tc>
        <w:tc>
          <w:tcPr>
            <w:tcW w:w="2160" w:type="dxa"/>
            <w:noWrap/>
            <w:hideMark/>
          </w:tcPr>
          <w:p w14:paraId="1F95842F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-119.1544287</w:t>
            </w:r>
          </w:p>
        </w:tc>
        <w:tc>
          <w:tcPr>
            <w:tcW w:w="2250" w:type="dxa"/>
            <w:noWrap/>
            <w:hideMark/>
          </w:tcPr>
          <w:p w14:paraId="45FCD4A4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2/6/2003</w:t>
            </w:r>
          </w:p>
        </w:tc>
        <w:tc>
          <w:tcPr>
            <w:tcW w:w="1710" w:type="dxa"/>
            <w:noWrap/>
            <w:hideMark/>
          </w:tcPr>
          <w:p w14:paraId="0F76820E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1.2142365</w:t>
            </w:r>
          </w:p>
        </w:tc>
      </w:tr>
      <w:tr w:rsidR="00BE0DDF" w:rsidRPr="00C86573" w14:paraId="1BBF751D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42746C9D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403STC064</w:t>
            </w:r>
          </w:p>
        </w:tc>
        <w:tc>
          <w:tcPr>
            <w:tcW w:w="1710" w:type="dxa"/>
            <w:noWrap/>
            <w:hideMark/>
          </w:tcPr>
          <w:p w14:paraId="077797B5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34.55814811</w:t>
            </w:r>
          </w:p>
        </w:tc>
        <w:tc>
          <w:tcPr>
            <w:tcW w:w="2160" w:type="dxa"/>
            <w:noWrap/>
            <w:hideMark/>
          </w:tcPr>
          <w:p w14:paraId="1203B7F9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-119.1045921</w:t>
            </w:r>
          </w:p>
        </w:tc>
        <w:tc>
          <w:tcPr>
            <w:tcW w:w="2250" w:type="dxa"/>
            <w:noWrap/>
            <w:hideMark/>
          </w:tcPr>
          <w:p w14:paraId="33B58E4B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6/8/2011</w:t>
            </w:r>
          </w:p>
        </w:tc>
        <w:tc>
          <w:tcPr>
            <w:tcW w:w="1710" w:type="dxa"/>
            <w:noWrap/>
            <w:hideMark/>
          </w:tcPr>
          <w:p w14:paraId="5720ADFC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1.038886403</w:t>
            </w:r>
          </w:p>
        </w:tc>
      </w:tr>
      <w:tr w:rsidR="00BE0DDF" w:rsidRPr="00C86573" w14:paraId="2ACA0508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1AFCA7D6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403STC065</w:t>
            </w:r>
          </w:p>
        </w:tc>
        <w:tc>
          <w:tcPr>
            <w:tcW w:w="1710" w:type="dxa"/>
            <w:noWrap/>
            <w:hideMark/>
          </w:tcPr>
          <w:p w14:paraId="69BF8F76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34.63111461</w:t>
            </w:r>
          </w:p>
        </w:tc>
        <w:tc>
          <w:tcPr>
            <w:tcW w:w="2160" w:type="dxa"/>
            <w:noWrap/>
            <w:hideMark/>
          </w:tcPr>
          <w:p w14:paraId="74EF9015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-118.5364072</w:t>
            </w:r>
          </w:p>
        </w:tc>
        <w:tc>
          <w:tcPr>
            <w:tcW w:w="2250" w:type="dxa"/>
            <w:noWrap/>
            <w:hideMark/>
          </w:tcPr>
          <w:p w14:paraId="25777D40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2/4/2003</w:t>
            </w:r>
          </w:p>
        </w:tc>
        <w:tc>
          <w:tcPr>
            <w:tcW w:w="1710" w:type="dxa"/>
            <w:noWrap/>
            <w:hideMark/>
          </w:tcPr>
          <w:p w14:paraId="740CD165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1.138201897</w:t>
            </w:r>
          </w:p>
        </w:tc>
      </w:tr>
      <w:tr w:rsidR="00BE0DDF" w:rsidRPr="00C86573" w14:paraId="0CC3BEEB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232FC8C4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403STC085</w:t>
            </w:r>
          </w:p>
        </w:tc>
        <w:tc>
          <w:tcPr>
            <w:tcW w:w="1710" w:type="dxa"/>
            <w:noWrap/>
            <w:hideMark/>
          </w:tcPr>
          <w:p w14:paraId="7B35DE44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34.64270211</w:t>
            </w:r>
          </w:p>
        </w:tc>
        <w:tc>
          <w:tcPr>
            <w:tcW w:w="2160" w:type="dxa"/>
            <w:noWrap/>
            <w:hideMark/>
          </w:tcPr>
          <w:p w14:paraId="5C9CD974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-119.0783376</w:t>
            </w:r>
          </w:p>
        </w:tc>
        <w:tc>
          <w:tcPr>
            <w:tcW w:w="2250" w:type="dxa"/>
            <w:noWrap/>
            <w:hideMark/>
          </w:tcPr>
          <w:p w14:paraId="084F0FA2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6/4/2003</w:t>
            </w:r>
          </w:p>
        </w:tc>
        <w:tc>
          <w:tcPr>
            <w:tcW w:w="1710" w:type="dxa"/>
            <w:noWrap/>
            <w:hideMark/>
          </w:tcPr>
          <w:p w14:paraId="5C17812F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1.000816261</w:t>
            </w:r>
          </w:p>
        </w:tc>
      </w:tr>
      <w:tr w:rsidR="00BE0DDF" w:rsidRPr="00C86573" w14:paraId="73D311EA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4C8004DA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403STC086</w:t>
            </w:r>
          </w:p>
        </w:tc>
        <w:tc>
          <w:tcPr>
            <w:tcW w:w="1710" w:type="dxa"/>
            <w:noWrap/>
            <w:hideMark/>
          </w:tcPr>
          <w:p w14:paraId="664703F9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34.55624729</w:t>
            </w:r>
          </w:p>
        </w:tc>
        <w:tc>
          <w:tcPr>
            <w:tcW w:w="2160" w:type="dxa"/>
            <w:noWrap/>
            <w:hideMark/>
          </w:tcPr>
          <w:p w14:paraId="4D704D0F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-119.205918</w:t>
            </w:r>
          </w:p>
        </w:tc>
        <w:tc>
          <w:tcPr>
            <w:tcW w:w="2250" w:type="dxa"/>
            <w:noWrap/>
            <w:hideMark/>
          </w:tcPr>
          <w:p w14:paraId="68491DFA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2/6/2003</w:t>
            </w:r>
          </w:p>
        </w:tc>
        <w:tc>
          <w:tcPr>
            <w:tcW w:w="1710" w:type="dxa"/>
            <w:noWrap/>
            <w:hideMark/>
          </w:tcPr>
          <w:p w14:paraId="580FDE61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0.974817008</w:t>
            </w:r>
          </w:p>
        </w:tc>
      </w:tr>
      <w:tr w:rsidR="00BE0DDF" w:rsidRPr="00C86573" w14:paraId="55C3BD6C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036346AE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403WE0501</w:t>
            </w:r>
          </w:p>
        </w:tc>
        <w:tc>
          <w:tcPr>
            <w:tcW w:w="1710" w:type="dxa"/>
            <w:noWrap/>
            <w:hideMark/>
          </w:tcPr>
          <w:p w14:paraId="129B40AE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34.54139913</w:t>
            </w:r>
          </w:p>
        </w:tc>
        <w:tc>
          <w:tcPr>
            <w:tcW w:w="2160" w:type="dxa"/>
            <w:noWrap/>
            <w:hideMark/>
          </w:tcPr>
          <w:p w14:paraId="690D00EA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-118.774337</w:t>
            </w:r>
          </w:p>
        </w:tc>
        <w:tc>
          <w:tcPr>
            <w:tcW w:w="2250" w:type="dxa"/>
            <w:noWrap/>
            <w:hideMark/>
          </w:tcPr>
          <w:p w14:paraId="32E90992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6/7/2001</w:t>
            </w:r>
          </w:p>
        </w:tc>
        <w:tc>
          <w:tcPr>
            <w:tcW w:w="1710" w:type="dxa"/>
            <w:noWrap/>
            <w:hideMark/>
          </w:tcPr>
          <w:p w14:paraId="3120E37B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1.219975402</w:t>
            </w:r>
          </w:p>
        </w:tc>
      </w:tr>
      <w:tr w:rsidR="00BE0DDF" w:rsidRPr="00C86573" w14:paraId="69E69828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5146CCF9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403WE0540</w:t>
            </w:r>
          </w:p>
        </w:tc>
        <w:tc>
          <w:tcPr>
            <w:tcW w:w="1710" w:type="dxa"/>
            <w:noWrap/>
            <w:hideMark/>
          </w:tcPr>
          <w:p w14:paraId="24324626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34.65096861</w:t>
            </w:r>
          </w:p>
        </w:tc>
        <w:tc>
          <w:tcPr>
            <w:tcW w:w="2160" w:type="dxa"/>
            <w:noWrap/>
            <w:hideMark/>
          </w:tcPr>
          <w:p w14:paraId="37B9E38A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-119.1203168</w:t>
            </w:r>
          </w:p>
        </w:tc>
        <w:tc>
          <w:tcPr>
            <w:tcW w:w="2250" w:type="dxa"/>
            <w:noWrap/>
            <w:hideMark/>
          </w:tcPr>
          <w:p w14:paraId="715B06C3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6/21/2000</w:t>
            </w:r>
          </w:p>
        </w:tc>
        <w:tc>
          <w:tcPr>
            <w:tcW w:w="1710" w:type="dxa"/>
            <w:noWrap/>
            <w:hideMark/>
          </w:tcPr>
          <w:p w14:paraId="4C1F5AAE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0.914825176</w:t>
            </w:r>
          </w:p>
        </w:tc>
      </w:tr>
      <w:tr w:rsidR="00BE0DDF" w:rsidRPr="00C86573" w14:paraId="26DF124F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4E68134B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403WE0795</w:t>
            </w:r>
          </w:p>
        </w:tc>
        <w:tc>
          <w:tcPr>
            <w:tcW w:w="1710" w:type="dxa"/>
            <w:noWrap/>
            <w:hideMark/>
          </w:tcPr>
          <w:p w14:paraId="09B8F925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34.64086852</w:t>
            </w:r>
          </w:p>
        </w:tc>
        <w:tc>
          <w:tcPr>
            <w:tcW w:w="2160" w:type="dxa"/>
            <w:noWrap/>
            <w:hideMark/>
          </w:tcPr>
          <w:p w14:paraId="183AAC34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-119.0820458</w:t>
            </w:r>
          </w:p>
        </w:tc>
        <w:tc>
          <w:tcPr>
            <w:tcW w:w="2250" w:type="dxa"/>
            <w:noWrap/>
            <w:hideMark/>
          </w:tcPr>
          <w:p w14:paraId="1DECFD5E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6/6/2001</w:t>
            </w:r>
          </w:p>
        </w:tc>
        <w:tc>
          <w:tcPr>
            <w:tcW w:w="1710" w:type="dxa"/>
            <w:noWrap/>
            <w:hideMark/>
          </w:tcPr>
          <w:p w14:paraId="27C0B4A6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1.121789534</w:t>
            </w:r>
          </w:p>
        </w:tc>
      </w:tr>
      <w:tr w:rsidR="00BE0DDF" w:rsidRPr="00C86573" w14:paraId="6E885153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56CE178C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403WE1027</w:t>
            </w:r>
          </w:p>
        </w:tc>
        <w:tc>
          <w:tcPr>
            <w:tcW w:w="1710" w:type="dxa"/>
            <w:noWrap/>
            <w:hideMark/>
          </w:tcPr>
          <w:p w14:paraId="3B6A2E33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34.72655489</w:t>
            </w:r>
          </w:p>
        </w:tc>
        <w:tc>
          <w:tcPr>
            <w:tcW w:w="2160" w:type="dxa"/>
            <w:noWrap/>
            <w:hideMark/>
          </w:tcPr>
          <w:p w14:paraId="737B3A48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-119.0294278</w:t>
            </w:r>
          </w:p>
        </w:tc>
        <w:tc>
          <w:tcPr>
            <w:tcW w:w="2250" w:type="dxa"/>
            <w:noWrap/>
            <w:hideMark/>
          </w:tcPr>
          <w:p w14:paraId="5977E19A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5/2/2002</w:t>
            </w:r>
          </w:p>
        </w:tc>
        <w:tc>
          <w:tcPr>
            <w:tcW w:w="1710" w:type="dxa"/>
            <w:noWrap/>
            <w:hideMark/>
          </w:tcPr>
          <w:p w14:paraId="6716BE1D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0.779963124</w:t>
            </w:r>
          </w:p>
        </w:tc>
      </w:tr>
      <w:tr w:rsidR="00BE0DDF" w:rsidRPr="00C86573" w14:paraId="12B9A4B4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7EA4C17A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405BRCAMS</w:t>
            </w:r>
          </w:p>
        </w:tc>
        <w:tc>
          <w:tcPr>
            <w:tcW w:w="1710" w:type="dxa"/>
            <w:noWrap/>
            <w:hideMark/>
          </w:tcPr>
          <w:p w14:paraId="119F6DEB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34.27376523</w:t>
            </w:r>
          </w:p>
        </w:tc>
        <w:tc>
          <w:tcPr>
            <w:tcW w:w="2160" w:type="dxa"/>
            <w:noWrap/>
            <w:hideMark/>
          </w:tcPr>
          <w:p w14:paraId="2C4888F2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-117.8990056</w:t>
            </w:r>
          </w:p>
        </w:tc>
        <w:tc>
          <w:tcPr>
            <w:tcW w:w="2250" w:type="dxa"/>
            <w:noWrap/>
            <w:hideMark/>
          </w:tcPr>
          <w:p w14:paraId="75BA64B5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6/7/2011</w:t>
            </w:r>
          </w:p>
        </w:tc>
        <w:tc>
          <w:tcPr>
            <w:tcW w:w="1710" w:type="dxa"/>
            <w:noWrap/>
            <w:hideMark/>
          </w:tcPr>
          <w:p w14:paraId="0AB667D2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1.298672786</w:t>
            </w:r>
          </w:p>
        </w:tc>
      </w:tr>
      <w:tr w:rsidR="00BE0DDF" w:rsidRPr="00C86573" w14:paraId="2CEC5836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76F056D1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405S01248</w:t>
            </w:r>
          </w:p>
        </w:tc>
        <w:tc>
          <w:tcPr>
            <w:tcW w:w="1710" w:type="dxa"/>
            <w:noWrap/>
            <w:hideMark/>
          </w:tcPr>
          <w:p w14:paraId="7D3F906D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34.25895681</w:t>
            </w:r>
          </w:p>
        </w:tc>
        <w:tc>
          <w:tcPr>
            <w:tcW w:w="2160" w:type="dxa"/>
            <w:noWrap/>
            <w:hideMark/>
          </w:tcPr>
          <w:p w14:paraId="0A949339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-117.744993</w:t>
            </w:r>
          </w:p>
        </w:tc>
        <w:tc>
          <w:tcPr>
            <w:tcW w:w="2250" w:type="dxa"/>
            <w:noWrap/>
            <w:hideMark/>
          </w:tcPr>
          <w:p w14:paraId="00E09B4C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7/26/2011</w:t>
            </w:r>
          </w:p>
        </w:tc>
        <w:tc>
          <w:tcPr>
            <w:tcW w:w="1710" w:type="dxa"/>
            <w:noWrap/>
            <w:hideMark/>
          </w:tcPr>
          <w:p w14:paraId="43B25ED1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1.173898189</w:t>
            </w:r>
          </w:p>
        </w:tc>
      </w:tr>
      <w:tr w:rsidR="00BE0DDF" w:rsidRPr="00C86573" w14:paraId="18B4AAA9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0200DE39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405WER318</w:t>
            </w:r>
          </w:p>
        </w:tc>
        <w:tc>
          <w:tcPr>
            <w:tcW w:w="1710" w:type="dxa"/>
            <w:noWrap/>
            <w:hideMark/>
          </w:tcPr>
          <w:p w14:paraId="7659D292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34.26818848</w:t>
            </w:r>
          </w:p>
        </w:tc>
        <w:tc>
          <w:tcPr>
            <w:tcW w:w="2160" w:type="dxa"/>
            <w:noWrap/>
            <w:hideMark/>
          </w:tcPr>
          <w:p w14:paraId="6EF02F23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-117.8929433</w:t>
            </w:r>
          </w:p>
        </w:tc>
        <w:tc>
          <w:tcPr>
            <w:tcW w:w="2250" w:type="dxa"/>
            <w:noWrap/>
            <w:hideMark/>
          </w:tcPr>
          <w:p w14:paraId="0F4D4B7A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7/7/2009</w:t>
            </w:r>
          </w:p>
        </w:tc>
        <w:tc>
          <w:tcPr>
            <w:tcW w:w="1710" w:type="dxa"/>
            <w:noWrap/>
            <w:hideMark/>
          </w:tcPr>
          <w:p w14:paraId="2355413E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1.186548118</w:t>
            </w:r>
          </w:p>
        </w:tc>
      </w:tr>
      <w:tr w:rsidR="00BE0DDF" w:rsidRPr="00C86573" w14:paraId="56570B87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6603E5A4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504PS0227</w:t>
            </w:r>
          </w:p>
        </w:tc>
        <w:tc>
          <w:tcPr>
            <w:tcW w:w="1710" w:type="dxa"/>
            <w:noWrap/>
            <w:hideMark/>
          </w:tcPr>
          <w:p w14:paraId="3E8DB306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39.98925583</w:t>
            </w:r>
          </w:p>
        </w:tc>
        <w:tc>
          <w:tcPr>
            <w:tcW w:w="2160" w:type="dxa"/>
            <w:noWrap/>
            <w:hideMark/>
          </w:tcPr>
          <w:p w14:paraId="5D19BCFA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-121.9698086</w:t>
            </w:r>
          </w:p>
        </w:tc>
        <w:tc>
          <w:tcPr>
            <w:tcW w:w="2250" w:type="dxa"/>
            <w:noWrap/>
            <w:hideMark/>
          </w:tcPr>
          <w:p w14:paraId="3F73ADD1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8/12/2009</w:t>
            </w:r>
          </w:p>
        </w:tc>
        <w:tc>
          <w:tcPr>
            <w:tcW w:w="1710" w:type="dxa"/>
            <w:noWrap/>
            <w:hideMark/>
          </w:tcPr>
          <w:p w14:paraId="53E01373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0.973563876</w:t>
            </w:r>
          </w:p>
        </w:tc>
      </w:tr>
      <w:tr w:rsidR="00BE0DDF" w:rsidRPr="00C86573" w14:paraId="1AC9727D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64621155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504WE0527</w:t>
            </w:r>
          </w:p>
        </w:tc>
        <w:tc>
          <w:tcPr>
            <w:tcW w:w="1710" w:type="dxa"/>
            <w:noWrap/>
            <w:hideMark/>
          </w:tcPr>
          <w:p w14:paraId="213FDB2C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40.10751946</w:t>
            </w:r>
          </w:p>
        </w:tc>
        <w:tc>
          <w:tcPr>
            <w:tcW w:w="2160" w:type="dxa"/>
            <w:noWrap/>
            <w:hideMark/>
          </w:tcPr>
          <w:p w14:paraId="29C7F30A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-122.031096</w:t>
            </w:r>
          </w:p>
        </w:tc>
        <w:tc>
          <w:tcPr>
            <w:tcW w:w="2250" w:type="dxa"/>
            <w:noWrap/>
            <w:hideMark/>
          </w:tcPr>
          <w:p w14:paraId="76C3881E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8/20/2001</w:t>
            </w:r>
          </w:p>
        </w:tc>
        <w:tc>
          <w:tcPr>
            <w:tcW w:w="1710" w:type="dxa"/>
            <w:noWrap/>
            <w:hideMark/>
          </w:tcPr>
          <w:p w14:paraId="4649DDA9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1.009461462</w:t>
            </w:r>
          </w:p>
        </w:tc>
      </w:tr>
      <w:tr w:rsidR="00BE0DDF" w:rsidRPr="00C86573" w14:paraId="093BA02B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3D39F3EF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505PS0110</w:t>
            </w:r>
          </w:p>
        </w:tc>
        <w:tc>
          <w:tcPr>
            <w:tcW w:w="1710" w:type="dxa"/>
            <w:noWrap/>
            <w:hideMark/>
          </w:tcPr>
          <w:p w14:paraId="734FFF72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41.09655559</w:t>
            </w:r>
          </w:p>
        </w:tc>
        <w:tc>
          <w:tcPr>
            <w:tcW w:w="2160" w:type="dxa"/>
            <w:noWrap/>
            <w:hideMark/>
          </w:tcPr>
          <w:p w14:paraId="5F07C0A2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-122.2015036</w:t>
            </w:r>
          </w:p>
        </w:tc>
        <w:tc>
          <w:tcPr>
            <w:tcW w:w="2250" w:type="dxa"/>
            <w:noWrap/>
            <w:hideMark/>
          </w:tcPr>
          <w:p w14:paraId="4775E962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8/3/2010</w:t>
            </w:r>
          </w:p>
        </w:tc>
        <w:tc>
          <w:tcPr>
            <w:tcW w:w="1710" w:type="dxa"/>
            <w:noWrap/>
            <w:hideMark/>
          </w:tcPr>
          <w:p w14:paraId="118728F9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0.987578764</w:t>
            </w:r>
          </w:p>
        </w:tc>
      </w:tr>
      <w:tr w:rsidR="00BE0DDF" w:rsidRPr="00C86573" w14:paraId="47F06038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4F7C3E94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505PS0174</w:t>
            </w:r>
          </w:p>
        </w:tc>
        <w:tc>
          <w:tcPr>
            <w:tcW w:w="1710" w:type="dxa"/>
            <w:noWrap/>
            <w:hideMark/>
          </w:tcPr>
          <w:p w14:paraId="6C798D01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40.99700689</w:t>
            </w:r>
          </w:p>
        </w:tc>
        <w:tc>
          <w:tcPr>
            <w:tcW w:w="2160" w:type="dxa"/>
            <w:noWrap/>
            <w:hideMark/>
          </w:tcPr>
          <w:p w14:paraId="0E234605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-122.0590657</w:t>
            </w:r>
          </w:p>
        </w:tc>
        <w:tc>
          <w:tcPr>
            <w:tcW w:w="2250" w:type="dxa"/>
            <w:noWrap/>
            <w:hideMark/>
          </w:tcPr>
          <w:p w14:paraId="7A41DB98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9/27/2011</w:t>
            </w:r>
          </w:p>
        </w:tc>
        <w:tc>
          <w:tcPr>
            <w:tcW w:w="1710" w:type="dxa"/>
            <w:noWrap/>
            <w:hideMark/>
          </w:tcPr>
          <w:p w14:paraId="4B9255BF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1.153543871</w:t>
            </w:r>
          </w:p>
        </w:tc>
      </w:tr>
      <w:tr w:rsidR="00BE0DDF" w:rsidRPr="00C86573" w14:paraId="0D85548C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6BA82A65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506PS0062</w:t>
            </w:r>
          </w:p>
        </w:tc>
        <w:tc>
          <w:tcPr>
            <w:tcW w:w="1710" w:type="dxa"/>
            <w:noWrap/>
            <w:hideMark/>
          </w:tcPr>
          <w:p w14:paraId="2D6F4DAB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40.86097847</w:t>
            </w:r>
          </w:p>
        </w:tc>
        <w:tc>
          <w:tcPr>
            <w:tcW w:w="2160" w:type="dxa"/>
            <w:noWrap/>
            <w:hideMark/>
          </w:tcPr>
          <w:p w14:paraId="22035F08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-122.4622287</w:t>
            </w:r>
          </w:p>
        </w:tc>
        <w:tc>
          <w:tcPr>
            <w:tcW w:w="2250" w:type="dxa"/>
            <w:noWrap/>
            <w:hideMark/>
          </w:tcPr>
          <w:p w14:paraId="76617B70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9/15/2008</w:t>
            </w:r>
          </w:p>
        </w:tc>
        <w:tc>
          <w:tcPr>
            <w:tcW w:w="1710" w:type="dxa"/>
            <w:noWrap/>
            <w:hideMark/>
          </w:tcPr>
          <w:p w14:paraId="14C9671C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1.009820211</w:t>
            </w:r>
          </w:p>
        </w:tc>
      </w:tr>
      <w:tr w:rsidR="00BE0DDF" w:rsidRPr="00C86573" w14:paraId="7DD3D07C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4F093B40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508ACNFPW</w:t>
            </w:r>
          </w:p>
        </w:tc>
        <w:tc>
          <w:tcPr>
            <w:tcW w:w="1710" w:type="dxa"/>
            <w:noWrap/>
            <w:hideMark/>
          </w:tcPr>
          <w:p w14:paraId="3032EF87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40.28075595</w:t>
            </w:r>
          </w:p>
        </w:tc>
        <w:tc>
          <w:tcPr>
            <w:tcW w:w="2160" w:type="dxa"/>
            <w:noWrap/>
            <w:hideMark/>
          </w:tcPr>
          <w:p w14:paraId="2D1BC963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-121.7662868</w:t>
            </w:r>
          </w:p>
        </w:tc>
        <w:tc>
          <w:tcPr>
            <w:tcW w:w="2250" w:type="dxa"/>
            <w:noWrap/>
            <w:hideMark/>
          </w:tcPr>
          <w:p w14:paraId="1E09AF69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10/9/2002</w:t>
            </w:r>
          </w:p>
        </w:tc>
        <w:tc>
          <w:tcPr>
            <w:tcW w:w="1710" w:type="dxa"/>
            <w:noWrap/>
            <w:hideMark/>
          </w:tcPr>
          <w:p w14:paraId="749B1DD1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0.89716628</w:t>
            </w:r>
          </w:p>
        </w:tc>
      </w:tr>
      <w:tr w:rsidR="00BE0DDF" w:rsidRPr="00C86573" w14:paraId="46F0FEEC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41F22519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509ACNFPP</w:t>
            </w:r>
          </w:p>
        </w:tc>
        <w:tc>
          <w:tcPr>
            <w:tcW w:w="1710" w:type="dxa"/>
            <w:noWrap/>
            <w:hideMark/>
          </w:tcPr>
          <w:p w14:paraId="01861A42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40.24151768</w:t>
            </w:r>
          </w:p>
        </w:tc>
        <w:tc>
          <w:tcPr>
            <w:tcW w:w="2160" w:type="dxa"/>
            <w:noWrap/>
            <w:hideMark/>
          </w:tcPr>
          <w:p w14:paraId="10AA1837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-121.8625736</w:t>
            </w:r>
          </w:p>
        </w:tc>
        <w:tc>
          <w:tcPr>
            <w:tcW w:w="2250" w:type="dxa"/>
            <w:noWrap/>
            <w:hideMark/>
          </w:tcPr>
          <w:p w14:paraId="686FBF56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10/10/2002</w:t>
            </w:r>
          </w:p>
        </w:tc>
        <w:tc>
          <w:tcPr>
            <w:tcW w:w="1710" w:type="dxa"/>
            <w:noWrap/>
            <w:hideMark/>
          </w:tcPr>
          <w:p w14:paraId="220C24EB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1.021286937</w:t>
            </w:r>
          </w:p>
        </w:tc>
      </w:tr>
      <w:tr w:rsidR="00BE0DDF" w:rsidRPr="00C86573" w14:paraId="363DFB98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26707C60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509ACSFPP</w:t>
            </w:r>
          </w:p>
        </w:tc>
        <w:tc>
          <w:tcPr>
            <w:tcW w:w="1710" w:type="dxa"/>
            <w:noWrap/>
            <w:hideMark/>
          </w:tcPr>
          <w:p w14:paraId="44604425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40.24141277</w:t>
            </w:r>
          </w:p>
        </w:tc>
        <w:tc>
          <w:tcPr>
            <w:tcW w:w="2160" w:type="dxa"/>
            <w:noWrap/>
            <w:hideMark/>
          </w:tcPr>
          <w:p w14:paraId="3C230E0B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-121.8621056</w:t>
            </w:r>
          </w:p>
        </w:tc>
        <w:tc>
          <w:tcPr>
            <w:tcW w:w="2250" w:type="dxa"/>
            <w:noWrap/>
            <w:hideMark/>
          </w:tcPr>
          <w:p w14:paraId="27DE843B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10/10/2002</w:t>
            </w:r>
          </w:p>
        </w:tc>
        <w:tc>
          <w:tcPr>
            <w:tcW w:w="1710" w:type="dxa"/>
            <w:noWrap/>
            <w:hideMark/>
          </w:tcPr>
          <w:p w14:paraId="1E8382CF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1.137845799</w:t>
            </w:r>
          </w:p>
        </w:tc>
      </w:tr>
      <w:tr w:rsidR="00BE0DDF" w:rsidRPr="00C86573" w14:paraId="320679D3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02E9B922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509ATCINC</w:t>
            </w:r>
          </w:p>
        </w:tc>
        <w:tc>
          <w:tcPr>
            <w:tcW w:w="1710" w:type="dxa"/>
            <w:noWrap/>
            <w:hideMark/>
          </w:tcPr>
          <w:p w14:paraId="5B7008B2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40.23309871</w:t>
            </w:r>
          </w:p>
        </w:tc>
        <w:tc>
          <w:tcPr>
            <w:tcW w:w="2160" w:type="dxa"/>
            <w:noWrap/>
            <w:hideMark/>
          </w:tcPr>
          <w:p w14:paraId="740A691C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-121.8784189</w:t>
            </w:r>
          </w:p>
        </w:tc>
        <w:tc>
          <w:tcPr>
            <w:tcW w:w="2250" w:type="dxa"/>
            <w:noWrap/>
            <w:hideMark/>
          </w:tcPr>
          <w:p w14:paraId="4E6F3CD9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7/14/2008</w:t>
            </w:r>
          </w:p>
        </w:tc>
        <w:tc>
          <w:tcPr>
            <w:tcW w:w="1710" w:type="dxa"/>
            <w:noWrap/>
            <w:hideMark/>
          </w:tcPr>
          <w:p w14:paraId="1C7E3D68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1.094115766</w:t>
            </w:r>
          </w:p>
        </w:tc>
      </w:tr>
      <w:tr w:rsidR="00BE0DDF" w:rsidRPr="00C86573" w14:paraId="4EC3A04A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3D7C7296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509BSCADC</w:t>
            </w:r>
          </w:p>
        </w:tc>
        <w:tc>
          <w:tcPr>
            <w:tcW w:w="1710" w:type="dxa"/>
            <w:noWrap/>
            <w:hideMark/>
          </w:tcPr>
          <w:p w14:paraId="6A44C3A6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40.10205747</w:t>
            </w:r>
          </w:p>
        </w:tc>
        <w:tc>
          <w:tcPr>
            <w:tcW w:w="2160" w:type="dxa"/>
            <w:noWrap/>
            <w:hideMark/>
          </w:tcPr>
          <w:p w14:paraId="6B12AB5E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-121.6636106</w:t>
            </w:r>
          </w:p>
        </w:tc>
        <w:tc>
          <w:tcPr>
            <w:tcW w:w="2250" w:type="dxa"/>
            <w:noWrap/>
            <w:hideMark/>
          </w:tcPr>
          <w:p w14:paraId="46451CD9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8/10/2000</w:t>
            </w:r>
          </w:p>
        </w:tc>
        <w:tc>
          <w:tcPr>
            <w:tcW w:w="1710" w:type="dxa"/>
            <w:noWrap/>
            <w:hideMark/>
          </w:tcPr>
          <w:p w14:paraId="647099A8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1.082192867</w:t>
            </w:r>
          </w:p>
        </w:tc>
      </w:tr>
      <w:tr w:rsidR="00BE0DDF" w:rsidRPr="00C86573" w14:paraId="5835BA36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41E9240E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509CE0162</w:t>
            </w:r>
          </w:p>
        </w:tc>
        <w:tc>
          <w:tcPr>
            <w:tcW w:w="1710" w:type="dxa"/>
            <w:noWrap/>
            <w:hideMark/>
          </w:tcPr>
          <w:p w14:paraId="2818F984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40.06017231</w:t>
            </w:r>
          </w:p>
        </w:tc>
        <w:tc>
          <w:tcPr>
            <w:tcW w:w="2160" w:type="dxa"/>
            <w:noWrap/>
            <w:hideMark/>
          </w:tcPr>
          <w:p w14:paraId="6128FAEB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-121.9478016</w:t>
            </w:r>
          </w:p>
        </w:tc>
        <w:tc>
          <w:tcPr>
            <w:tcW w:w="2250" w:type="dxa"/>
            <w:noWrap/>
            <w:hideMark/>
          </w:tcPr>
          <w:p w14:paraId="7C2EEB86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9/6/2005</w:t>
            </w:r>
          </w:p>
        </w:tc>
        <w:tc>
          <w:tcPr>
            <w:tcW w:w="1710" w:type="dxa"/>
            <w:noWrap/>
            <w:hideMark/>
          </w:tcPr>
          <w:p w14:paraId="2F0E71EF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0.817280199</w:t>
            </w:r>
          </w:p>
        </w:tc>
      </w:tr>
      <w:tr w:rsidR="00BE0DDF" w:rsidRPr="00C86573" w14:paraId="2A5F9D1A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20358209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509FCA054</w:t>
            </w:r>
          </w:p>
        </w:tc>
        <w:tc>
          <w:tcPr>
            <w:tcW w:w="1710" w:type="dxa"/>
            <w:noWrap/>
            <w:hideMark/>
          </w:tcPr>
          <w:p w14:paraId="3FCA53A2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40.21812279</w:t>
            </w:r>
          </w:p>
        </w:tc>
        <w:tc>
          <w:tcPr>
            <w:tcW w:w="2160" w:type="dxa"/>
            <w:noWrap/>
            <w:hideMark/>
          </w:tcPr>
          <w:p w14:paraId="4FF748D0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-121.9988993</w:t>
            </w:r>
          </w:p>
        </w:tc>
        <w:tc>
          <w:tcPr>
            <w:tcW w:w="2250" w:type="dxa"/>
            <w:noWrap/>
            <w:hideMark/>
          </w:tcPr>
          <w:p w14:paraId="5CB14108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9/21/2009</w:t>
            </w:r>
          </w:p>
        </w:tc>
        <w:tc>
          <w:tcPr>
            <w:tcW w:w="1710" w:type="dxa"/>
            <w:noWrap/>
            <w:hideMark/>
          </w:tcPr>
          <w:p w14:paraId="1718B836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0.913903573</w:t>
            </w:r>
          </w:p>
        </w:tc>
      </w:tr>
      <w:tr w:rsidR="00BE0DDF" w:rsidRPr="00C86573" w14:paraId="68A9693B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311AABBD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509PCDTWR</w:t>
            </w:r>
          </w:p>
        </w:tc>
        <w:tc>
          <w:tcPr>
            <w:tcW w:w="1710" w:type="dxa"/>
            <w:noWrap/>
            <w:hideMark/>
          </w:tcPr>
          <w:p w14:paraId="673B3B76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40.31173177</w:t>
            </w:r>
          </w:p>
        </w:tc>
        <w:tc>
          <w:tcPr>
            <w:tcW w:w="2160" w:type="dxa"/>
            <w:noWrap/>
            <w:hideMark/>
          </w:tcPr>
          <w:p w14:paraId="66651AD8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-121.8865247</w:t>
            </w:r>
          </w:p>
        </w:tc>
        <w:tc>
          <w:tcPr>
            <w:tcW w:w="2250" w:type="dxa"/>
            <w:noWrap/>
            <w:hideMark/>
          </w:tcPr>
          <w:p w14:paraId="4FC3CFC5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9/3/2008</w:t>
            </w:r>
          </w:p>
        </w:tc>
        <w:tc>
          <w:tcPr>
            <w:tcW w:w="1710" w:type="dxa"/>
            <w:noWrap/>
            <w:hideMark/>
          </w:tcPr>
          <w:p w14:paraId="2606A9B6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0.942972204</w:t>
            </w:r>
          </w:p>
        </w:tc>
      </w:tr>
      <w:tr w:rsidR="00BE0DDF" w:rsidRPr="00C86573" w14:paraId="0BB35B07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4636EC87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509PS0085</w:t>
            </w:r>
          </w:p>
        </w:tc>
        <w:tc>
          <w:tcPr>
            <w:tcW w:w="1710" w:type="dxa"/>
            <w:noWrap/>
            <w:hideMark/>
          </w:tcPr>
          <w:p w14:paraId="441CC6B1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40.25515869</w:t>
            </w:r>
          </w:p>
        </w:tc>
        <w:tc>
          <w:tcPr>
            <w:tcW w:w="2160" w:type="dxa"/>
            <w:noWrap/>
            <w:hideMark/>
          </w:tcPr>
          <w:p w14:paraId="1EFF515D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-121.5589888</w:t>
            </w:r>
          </w:p>
        </w:tc>
        <w:tc>
          <w:tcPr>
            <w:tcW w:w="2250" w:type="dxa"/>
            <w:noWrap/>
            <w:hideMark/>
          </w:tcPr>
          <w:p w14:paraId="43E12730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9/7/2011</w:t>
            </w:r>
          </w:p>
        </w:tc>
        <w:tc>
          <w:tcPr>
            <w:tcW w:w="1710" w:type="dxa"/>
            <w:noWrap/>
            <w:hideMark/>
          </w:tcPr>
          <w:p w14:paraId="2FA94470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1.095573282</w:t>
            </w:r>
          </w:p>
        </w:tc>
      </w:tr>
      <w:tr w:rsidR="00BE0DDF" w:rsidRPr="00C86573" w14:paraId="5936EECA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7AB7C2F4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509PS0170</w:t>
            </w:r>
          </w:p>
        </w:tc>
        <w:tc>
          <w:tcPr>
            <w:tcW w:w="1710" w:type="dxa"/>
            <w:noWrap/>
            <w:hideMark/>
          </w:tcPr>
          <w:p w14:paraId="76BEF94F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40.26505186</w:t>
            </w:r>
          </w:p>
        </w:tc>
        <w:tc>
          <w:tcPr>
            <w:tcW w:w="2160" w:type="dxa"/>
            <w:noWrap/>
            <w:hideMark/>
          </w:tcPr>
          <w:p w14:paraId="176F307B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-121.7681249</w:t>
            </w:r>
          </w:p>
        </w:tc>
        <w:tc>
          <w:tcPr>
            <w:tcW w:w="2250" w:type="dxa"/>
            <w:noWrap/>
            <w:hideMark/>
          </w:tcPr>
          <w:p w14:paraId="1FA39E00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7/26/2010</w:t>
            </w:r>
          </w:p>
        </w:tc>
        <w:tc>
          <w:tcPr>
            <w:tcW w:w="1710" w:type="dxa"/>
            <w:noWrap/>
            <w:hideMark/>
          </w:tcPr>
          <w:p w14:paraId="62F12C22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1.068052062</w:t>
            </w:r>
          </w:p>
        </w:tc>
      </w:tr>
      <w:tr w:rsidR="00BE0DDF" w:rsidRPr="00C86573" w14:paraId="27D31C45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2B739E71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509PS0234</w:t>
            </w:r>
          </w:p>
        </w:tc>
        <w:tc>
          <w:tcPr>
            <w:tcW w:w="1710" w:type="dxa"/>
            <w:noWrap/>
            <w:hideMark/>
          </w:tcPr>
          <w:p w14:paraId="0D920D7A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40.23194797</w:t>
            </w:r>
          </w:p>
        </w:tc>
        <w:tc>
          <w:tcPr>
            <w:tcW w:w="2160" w:type="dxa"/>
            <w:noWrap/>
            <w:hideMark/>
          </w:tcPr>
          <w:p w14:paraId="371BAC2E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-121.8989795</w:t>
            </w:r>
          </w:p>
        </w:tc>
        <w:tc>
          <w:tcPr>
            <w:tcW w:w="2250" w:type="dxa"/>
            <w:noWrap/>
            <w:hideMark/>
          </w:tcPr>
          <w:p w14:paraId="3BA936A7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7/21/2011</w:t>
            </w:r>
          </w:p>
        </w:tc>
        <w:tc>
          <w:tcPr>
            <w:tcW w:w="1710" w:type="dxa"/>
            <w:noWrap/>
            <w:hideMark/>
          </w:tcPr>
          <w:p w14:paraId="65A28B9E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0.802818462</w:t>
            </w:r>
          </w:p>
        </w:tc>
      </w:tr>
      <w:tr w:rsidR="00BE0DDF" w:rsidRPr="00C86573" w14:paraId="3805E19D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68F03DCF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513PS0008</w:t>
            </w:r>
          </w:p>
        </w:tc>
        <w:tc>
          <w:tcPr>
            <w:tcW w:w="1710" w:type="dxa"/>
            <w:noWrap/>
            <w:hideMark/>
          </w:tcPr>
          <w:p w14:paraId="6380179F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38.93238602</w:t>
            </w:r>
          </w:p>
        </w:tc>
        <w:tc>
          <w:tcPr>
            <w:tcW w:w="2160" w:type="dxa"/>
            <w:noWrap/>
            <w:hideMark/>
          </w:tcPr>
          <w:p w14:paraId="44171E68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-122.9322325</w:t>
            </w:r>
          </w:p>
        </w:tc>
        <w:tc>
          <w:tcPr>
            <w:tcW w:w="2250" w:type="dxa"/>
            <w:noWrap/>
            <w:hideMark/>
          </w:tcPr>
          <w:p w14:paraId="45F647FC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6/11/2009</w:t>
            </w:r>
          </w:p>
        </w:tc>
        <w:tc>
          <w:tcPr>
            <w:tcW w:w="1710" w:type="dxa"/>
            <w:noWrap/>
            <w:hideMark/>
          </w:tcPr>
          <w:p w14:paraId="14345DF9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0.617584714</w:t>
            </w:r>
          </w:p>
        </w:tc>
      </w:tr>
      <w:tr w:rsidR="00BE0DDF" w:rsidRPr="00C86573" w14:paraId="79706636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54AD1ACD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514BMCARC</w:t>
            </w:r>
          </w:p>
        </w:tc>
        <w:tc>
          <w:tcPr>
            <w:tcW w:w="1710" w:type="dxa"/>
            <w:noWrap/>
            <w:hideMark/>
          </w:tcPr>
          <w:p w14:paraId="0FEA115A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38.87262994</w:t>
            </w:r>
          </w:p>
        </w:tc>
        <w:tc>
          <w:tcPr>
            <w:tcW w:w="2160" w:type="dxa"/>
            <w:noWrap/>
            <w:hideMark/>
          </w:tcPr>
          <w:p w14:paraId="21A86C3C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-120.7436056</w:t>
            </w:r>
          </w:p>
        </w:tc>
        <w:tc>
          <w:tcPr>
            <w:tcW w:w="2250" w:type="dxa"/>
            <w:noWrap/>
            <w:hideMark/>
          </w:tcPr>
          <w:p w14:paraId="554CF8A9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8/1/2000</w:t>
            </w:r>
          </w:p>
        </w:tc>
        <w:tc>
          <w:tcPr>
            <w:tcW w:w="1710" w:type="dxa"/>
            <w:noWrap/>
            <w:hideMark/>
          </w:tcPr>
          <w:p w14:paraId="04EC5473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0.946439601</w:t>
            </w:r>
          </w:p>
        </w:tc>
      </w:tr>
      <w:tr w:rsidR="00BE0DDF" w:rsidRPr="00C86573" w14:paraId="6D8FF703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680E2CC9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514ICEUPx</w:t>
            </w:r>
          </w:p>
        </w:tc>
        <w:tc>
          <w:tcPr>
            <w:tcW w:w="1710" w:type="dxa"/>
            <w:noWrap/>
            <w:hideMark/>
          </w:tcPr>
          <w:p w14:paraId="02D90EF0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38.82007635</w:t>
            </w:r>
          </w:p>
        </w:tc>
        <w:tc>
          <w:tcPr>
            <w:tcW w:w="2160" w:type="dxa"/>
            <w:noWrap/>
            <w:hideMark/>
          </w:tcPr>
          <w:p w14:paraId="5C1EC096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-120.3139587</w:t>
            </w:r>
          </w:p>
        </w:tc>
        <w:tc>
          <w:tcPr>
            <w:tcW w:w="2250" w:type="dxa"/>
            <w:noWrap/>
            <w:hideMark/>
          </w:tcPr>
          <w:p w14:paraId="22CF2B90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9/8/2005</w:t>
            </w:r>
          </w:p>
        </w:tc>
        <w:tc>
          <w:tcPr>
            <w:tcW w:w="1710" w:type="dxa"/>
            <w:noWrap/>
            <w:hideMark/>
          </w:tcPr>
          <w:p w14:paraId="00C70178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1.091246429</w:t>
            </w:r>
          </w:p>
        </w:tc>
      </w:tr>
      <w:tr w:rsidR="00BE0DDF" w:rsidRPr="00C86573" w14:paraId="6FA850CB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4704248D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514LNCASC</w:t>
            </w:r>
          </w:p>
        </w:tc>
        <w:tc>
          <w:tcPr>
            <w:tcW w:w="1710" w:type="dxa"/>
            <w:noWrap/>
            <w:hideMark/>
          </w:tcPr>
          <w:p w14:paraId="04FB2159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38.81356525</w:t>
            </w:r>
          </w:p>
        </w:tc>
        <w:tc>
          <w:tcPr>
            <w:tcW w:w="2160" w:type="dxa"/>
            <w:noWrap/>
            <w:hideMark/>
          </w:tcPr>
          <w:p w14:paraId="313B0AEE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-120.2260949</w:t>
            </w:r>
          </w:p>
        </w:tc>
        <w:tc>
          <w:tcPr>
            <w:tcW w:w="2250" w:type="dxa"/>
            <w:noWrap/>
            <w:hideMark/>
          </w:tcPr>
          <w:p w14:paraId="411F1DC2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8/30/2011</w:t>
            </w:r>
          </w:p>
        </w:tc>
        <w:tc>
          <w:tcPr>
            <w:tcW w:w="1710" w:type="dxa"/>
            <w:noWrap/>
            <w:hideMark/>
          </w:tcPr>
          <w:p w14:paraId="61C57863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0.669786779</w:t>
            </w:r>
          </w:p>
        </w:tc>
      </w:tr>
      <w:tr w:rsidR="00BE0DDF" w:rsidRPr="00C86573" w14:paraId="029B2CA4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27306BFE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514SCCAAR</w:t>
            </w:r>
          </w:p>
        </w:tc>
        <w:tc>
          <w:tcPr>
            <w:tcW w:w="1710" w:type="dxa"/>
            <w:noWrap/>
            <w:hideMark/>
          </w:tcPr>
          <w:p w14:paraId="07ABA6A6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38.79109538</w:t>
            </w:r>
          </w:p>
        </w:tc>
        <w:tc>
          <w:tcPr>
            <w:tcW w:w="2160" w:type="dxa"/>
            <w:noWrap/>
            <w:hideMark/>
          </w:tcPr>
          <w:p w14:paraId="5F24EAB2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-120.1048071</w:t>
            </w:r>
          </w:p>
        </w:tc>
        <w:tc>
          <w:tcPr>
            <w:tcW w:w="2250" w:type="dxa"/>
            <w:noWrap/>
            <w:hideMark/>
          </w:tcPr>
          <w:p w14:paraId="264C97F1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7/24/2008</w:t>
            </w:r>
          </w:p>
        </w:tc>
        <w:tc>
          <w:tcPr>
            <w:tcW w:w="1710" w:type="dxa"/>
            <w:noWrap/>
            <w:hideMark/>
          </w:tcPr>
          <w:p w14:paraId="636DB3E4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1.091234926</w:t>
            </w:r>
          </w:p>
        </w:tc>
      </w:tr>
      <w:tr w:rsidR="00BE0DDF" w:rsidRPr="00C86573" w14:paraId="28BDF80C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160C37E4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517FCA046</w:t>
            </w:r>
          </w:p>
        </w:tc>
        <w:tc>
          <w:tcPr>
            <w:tcW w:w="1710" w:type="dxa"/>
            <w:noWrap/>
            <w:hideMark/>
          </w:tcPr>
          <w:p w14:paraId="6DC8F507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39.46546447</w:t>
            </w:r>
          </w:p>
        </w:tc>
        <w:tc>
          <w:tcPr>
            <w:tcW w:w="2160" w:type="dxa"/>
            <w:noWrap/>
            <w:hideMark/>
          </w:tcPr>
          <w:p w14:paraId="516CFE29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-120.96739</w:t>
            </w:r>
          </w:p>
        </w:tc>
        <w:tc>
          <w:tcPr>
            <w:tcW w:w="2250" w:type="dxa"/>
            <w:noWrap/>
            <w:hideMark/>
          </w:tcPr>
          <w:p w14:paraId="5D5F4508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7/20/2009</w:t>
            </w:r>
          </w:p>
        </w:tc>
        <w:tc>
          <w:tcPr>
            <w:tcW w:w="1710" w:type="dxa"/>
            <w:noWrap/>
            <w:hideMark/>
          </w:tcPr>
          <w:p w14:paraId="2AE83174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0.983350996</w:t>
            </w:r>
          </w:p>
        </w:tc>
      </w:tr>
      <w:tr w:rsidR="00BE0DDF" w:rsidRPr="00C86573" w14:paraId="13C335DA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1AE1B416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517PS0054</w:t>
            </w:r>
          </w:p>
        </w:tc>
        <w:tc>
          <w:tcPr>
            <w:tcW w:w="1710" w:type="dxa"/>
            <w:noWrap/>
            <w:hideMark/>
          </w:tcPr>
          <w:p w14:paraId="5FC66DA8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39.44579799</w:t>
            </w:r>
          </w:p>
        </w:tc>
        <w:tc>
          <w:tcPr>
            <w:tcW w:w="2160" w:type="dxa"/>
            <w:noWrap/>
            <w:hideMark/>
          </w:tcPr>
          <w:p w14:paraId="5A69B2AD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-121.0335499</w:t>
            </w:r>
          </w:p>
        </w:tc>
        <w:tc>
          <w:tcPr>
            <w:tcW w:w="2250" w:type="dxa"/>
            <w:noWrap/>
            <w:hideMark/>
          </w:tcPr>
          <w:p w14:paraId="23F87F3A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7/28/2010</w:t>
            </w:r>
          </w:p>
        </w:tc>
        <w:tc>
          <w:tcPr>
            <w:tcW w:w="1710" w:type="dxa"/>
            <w:noWrap/>
            <w:hideMark/>
          </w:tcPr>
          <w:p w14:paraId="0F358886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1.068325463</w:t>
            </w:r>
          </w:p>
        </w:tc>
      </w:tr>
      <w:tr w:rsidR="00BE0DDF" w:rsidRPr="00C86573" w14:paraId="1FF447E5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42F5B660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517PS0074</w:t>
            </w:r>
          </w:p>
        </w:tc>
        <w:tc>
          <w:tcPr>
            <w:tcW w:w="1710" w:type="dxa"/>
            <w:noWrap/>
            <w:hideMark/>
          </w:tcPr>
          <w:p w14:paraId="676253F8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39.6237242</w:t>
            </w:r>
          </w:p>
        </w:tc>
        <w:tc>
          <w:tcPr>
            <w:tcW w:w="2160" w:type="dxa"/>
            <w:noWrap/>
            <w:hideMark/>
          </w:tcPr>
          <w:p w14:paraId="423C3BCB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-120.7248071</w:t>
            </w:r>
          </w:p>
        </w:tc>
        <w:tc>
          <w:tcPr>
            <w:tcW w:w="2250" w:type="dxa"/>
            <w:noWrap/>
            <w:hideMark/>
          </w:tcPr>
          <w:p w14:paraId="1BCEA766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9/20/2011</w:t>
            </w:r>
          </w:p>
        </w:tc>
        <w:tc>
          <w:tcPr>
            <w:tcW w:w="1710" w:type="dxa"/>
            <w:noWrap/>
            <w:hideMark/>
          </w:tcPr>
          <w:p w14:paraId="61F8C6EC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1.132679387</w:t>
            </w:r>
          </w:p>
        </w:tc>
      </w:tr>
      <w:tr w:rsidR="00BE0DDF" w:rsidRPr="00C86573" w14:paraId="0902FA4A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7976CED7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518CE0047</w:t>
            </w:r>
          </w:p>
        </w:tc>
        <w:tc>
          <w:tcPr>
            <w:tcW w:w="1710" w:type="dxa"/>
            <w:noWrap/>
            <w:hideMark/>
          </w:tcPr>
          <w:p w14:paraId="5DEA0637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40.37539338</w:t>
            </w:r>
          </w:p>
        </w:tc>
        <w:tc>
          <w:tcPr>
            <w:tcW w:w="2160" w:type="dxa"/>
            <w:noWrap/>
            <w:hideMark/>
          </w:tcPr>
          <w:p w14:paraId="75FD4C69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-121.1049458</w:t>
            </w:r>
          </w:p>
        </w:tc>
        <w:tc>
          <w:tcPr>
            <w:tcW w:w="2250" w:type="dxa"/>
            <w:noWrap/>
            <w:hideMark/>
          </w:tcPr>
          <w:p w14:paraId="11694F95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6/14/2004</w:t>
            </w:r>
          </w:p>
        </w:tc>
        <w:tc>
          <w:tcPr>
            <w:tcW w:w="1710" w:type="dxa"/>
            <w:noWrap/>
            <w:hideMark/>
          </w:tcPr>
          <w:p w14:paraId="101ECF4A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0.293582159</w:t>
            </w:r>
          </w:p>
        </w:tc>
      </w:tr>
      <w:tr w:rsidR="00BE0DDF" w:rsidRPr="00C86573" w14:paraId="35777FA4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5248A965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518CE0338</w:t>
            </w:r>
          </w:p>
        </w:tc>
        <w:tc>
          <w:tcPr>
            <w:tcW w:w="1710" w:type="dxa"/>
            <w:noWrap/>
            <w:hideMark/>
          </w:tcPr>
          <w:p w14:paraId="48977097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39.76503016</w:t>
            </w:r>
          </w:p>
        </w:tc>
        <w:tc>
          <w:tcPr>
            <w:tcW w:w="2160" w:type="dxa"/>
            <w:noWrap/>
            <w:hideMark/>
          </w:tcPr>
          <w:p w14:paraId="74C73615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-120.8314678</w:t>
            </w:r>
          </w:p>
        </w:tc>
        <w:tc>
          <w:tcPr>
            <w:tcW w:w="2250" w:type="dxa"/>
            <w:noWrap/>
            <w:hideMark/>
          </w:tcPr>
          <w:p w14:paraId="1972ACAE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8/21/2007</w:t>
            </w:r>
          </w:p>
        </w:tc>
        <w:tc>
          <w:tcPr>
            <w:tcW w:w="1710" w:type="dxa"/>
            <w:noWrap/>
            <w:hideMark/>
          </w:tcPr>
          <w:p w14:paraId="5F575C29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1.236922748</w:t>
            </w:r>
          </w:p>
        </w:tc>
      </w:tr>
      <w:tr w:rsidR="00BE0DDF" w:rsidRPr="00C86573" w14:paraId="40C50997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44687BE3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518CPCRCR</w:t>
            </w:r>
          </w:p>
        </w:tc>
        <w:tc>
          <w:tcPr>
            <w:tcW w:w="1710" w:type="dxa"/>
            <w:noWrap/>
            <w:hideMark/>
          </w:tcPr>
          <w:p w14:paraId="77658DFA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40.00465798</w:t>
            </w:r>
          </w:p>
        </w:tc>
        <w:tc>
          <w:tcPr>
            <w:tcW w:w="2160" w:type="dxa"/>
            <w:noWrap/>
            <w:hideMark/>
          </w:tcPr>
          <w:p w14:paraId="0E0499D9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-121.2706029</w:t>
            </w:r>
          </w:p>
        </w:tc>
        <w:tc>
          <w:tcPr>
            <w:tcW w:w="2250" w:type="dxa"/>
            <w:noWrap/>
            <w:hideMark/>
          </w:tcPr>
          <w:p w14:paraId="618ECE35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8/14/2008</w:t>
            </w:r>
          </w:p>
        </w:tc>
        <w:tc>
          <w:tcPr>
            <w:tcW w:w="1710" w:type="dxa"/>
            <w:noWrap/>
            <w:hideMark/>
          </w:tcPr>
          <w:p w14:paraId="3E899FD2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0.915376123</w:t>
            </w:r>
          </w:p>
        </w:tc>
      </w:tr>
      <w:tr w:rsidR="00BE0DDF" w:rsidRPr="00C86573" w14:paraId="5BE650AE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620DB893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518FCA075</w:t>
            </w:r>
          </w:p>
        </w:tc>
        <w:tc>
          <w:tcPr>
            <w:tcW w:w="1710" w:type="dxa"/>
            <w:noWrap/>
            <w:hideMark/>
          </w:tcPr>
          <w:p w14:paraId="436ECD9F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39.9061276</w:t>
            </w:r>
          </w:p>
        </w:tc>
        <w:tc>
          <w:tcPr>
            <w:tcW w:w="2160" w:type="dxa"/>
            <w:noWrap/>
            <w:hideMark/>
          </w:tcPr>
          <w:p w14:paraId="0CD32E06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-121.0467675</w:t>
            </w:r>
          </w:p>
        </w:tc>
        <w:tc>
          <w:tcPr>
            <w:tcW w:w="2250" w:type="dxa"/>
            <w:noWrap/>
            <w:hideMark/>
          </w:tcPr>
          <w:p w14:paraId="1C9946D1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9/23/2008</w:t>
            </w:r>
          </w:p>
        </w:tc>
        <w:tc>
          <w:tcPr>
            <w:tcW w:w="1710" w:type="dxa"/>
            <w:noWrap/>
            <w:hideMark/>
          </w:tcPr>
          <w:p w14:paraId="3F3E80F7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1.055193706</w:t>
            </w:r>
          </w:p>
        </w:tc>
      </w:tr>
      <w:tr w:rsidR="00BE0DDF" w:rsidRPr="00C86573" w14:paraId="1441B0F1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2DB211F5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518GZCUPX</w:t>
            </w:r>
          </w:p>
        </w:tc>
        <w:tc>
          <w:tcPr>
            <w:tcW w:w="1710" w:type="dxa"/>
            <w:noWrap/>
            <w:hideMark/>
          </w:tcPr>
          <w:p w14:paraId="2367A951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39.88992526</w:t>
            </w:r>
          </w:p>
        </w:tc>
        <w:tc>
          <w:tcPr>
            <w:tcW w:w="2160" w:type="dxa"/>
            <w:noWrap/>
            <w:hideMark/>
          </w:tcPr>
          <w:p w14:paraId="5AD73C93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-121.2779301</w:t>
            </w:r>
          </w:p>
        </w:tc>
        <w:tc>
          <w:tcPr>
            <w:tcW w:w="2250" w:type="dxa"/>
            <w:noWrap/>
            <w:hideMark/>
          </w:tcPr>
          <w:p w14:paraId="0E3BBD6E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8/20/2008</w:t>
            </w:r>
          </w:p>
        </w:tc>
        <w:tc>
          <w:tcPr>
            <w:tcW w:w="1710" w:type="dxa"/>
            <w:noWrap/>
            <w:hideMark/>
          </w:tcPr>
          <w:p w14:paraId="24DED943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1.009911202</w:t>
            </w:r>
          </w:p>
        </w:tc>
      </w:tr>
      <w:tr w:rsidR="00BE0DDF" w:rsidRPr="00C86573" w14:paraId="633EA066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372DB99C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518KNCAWC</w:t>
            </w:r>
          </w:p>
        </w:tc>
        <w:tc>
          <w:tcPr>
            <w:tcW w:w="1710" w:type="dxa"/>
            <w:noWrap/>
            <w:hideMark/>
          </w:tcPr>
          <w:p w14:paraId="70366804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40.45028219</w:t>
            </w:r>
          </w:p>
        </w:tc>
        <w:tc>
          <w:tcPr>
            <w:tcW w:w="2160" w:type="dxa"/>
            <w:noWrap/>
            <w:hideMark/>
          </w:tcPr>
          <w:p w14:paraId="72415331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-121.3672013</w:t>
            </w:r>
          </w:p>
        </w:tc>
        <w:tc>
          <w:tcPr>
            <w:tcW w:w="2250" w:type="dxa"/>
            <w:noWrap/>
            <w:hideMark/>
          </w:tcPr>
          <w:p w14:paraId="4F2174D0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8/7/2000</w:t>
            </w:r>
          </w:p>
        </w:tc>
        <w:tc>
          <w:tcPr>
            <w:tcW w:w="1710" w:type="dxa"/>
            <w:noWrap/>
            <w:hideMark/>
          </w:tcPr>
          <w:p w14:paraId="518B2CB3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0.816286315</w:t>
            </w:r>
          </w:p>
        </w:tc>
      </w:tr>
      <w:tr w:rsidR="00BE0DDF" w:rsidRPr="00C86573" w14:paraId="15531479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749C4CEE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518MCGRRx</w:t>
            </w:r>
          </w:p>
        </w:tc>
        <w:tc>
          <w:tcPr>
            <w:tcW w:w="1710" w:type="dxa"/>
            <w:noWrap/>
            <w:hideMark/>
          </w:tcPr>
          <w:p w14:paraId="2B404B89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39.65351001</w:t>
            </w:r>
          </w:p>
        </w:tc>
        <w:tc>
          <w:tcPr>
            <w:tcW w:w="2160" w:type="dxa"/>
            <w:noWrap/>
            <w:hideMark/>
          </w:tcPr>
          <w:p w14:paraId="5C9E9106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-121.3950561</w:t>
            </w:r>
          </w:p>
        </w:tc>
        <w:tc>
          <w:tcPr>
            <w:tcW w:w="2250" w:type="dxa"/>
            <w:noWrap/>
            <w:hideMark/>
          </w:tcPr>
          <w:p w14:paraId="4A2E6D3E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10/10/2002</w:t>
            </w:r>
          </w:p>
        </w:tc>
        <w:tc>
          <w:tcPr>
            <w:tcW w:w="1710" w:type="dxa"/>
            <w:noWrap/>
            <w:hideMark/>
          </w:tcPr>
          <w:p w14:paraId="7221CA19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0.933752518</w:t>
            </w:r>
          </w:p>
        </w:tc>
      </w:tr>
      <w:tr w:rsidR="00BE0DDF" w:rsidRPr="00C86573" w14:paraId="0C0D3DF7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2F45354F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518PS0033</w:t>
            </w:r>
          </w:p>
        </w:tc>
        <w:tc>
          <w:tcPr>
            <w:tcW w:w="1710" w:type="dxa"/>
            <w:noWrap/>
            <w:hideMark/>
          </w:tcPr>
          <w:p w14:paraId="0D1AD8E4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39.90979932</w:t>
            </w:r>
          </w:p>
        </w:tc>
        <w:tc>
          <w:tcPr>
            <w:tcW w:w="2160" w:type="dxa"/>
            <w:noWrap/>
            <w:hideMark/>
          </w:tcPr>
          <w:p w14:paraId="59FF575A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-121.0706296</w:t>
            </w:r>
          </w:p>
        </w:tc>
        <w:tc>
          <w:tcPr>
            <w:tcW w:w="2250" w:type="dxa"/>
            <w:noWrap/>
            <w:hideMark/>
          </w:tcPr>
          <w:p w14:paraId="33C6FE33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6/29/2009</w:t>
            </w:r>
          </w:p>
        </w:tc>
        <w:tc>
          <w:tcPr>
            <w:tcW w:w="1710" w:type="dxa"/>
            <w:noWrap/>
            <w:hideMark/>
          </w:tcPr>
          <w:p w14:paraId="7412B095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1.138966111</w:t>
            </w:r>
          </w:p>
        </w:tc>
      </w:tr>
      <w:tr w:rsidR="00BE0DDF" w:rsidRPr="00C86573" w14:paraId="164E34A4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730EEDB1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518SED086</w:t>
            </w:r>
          </w:p>
        </w:tc>
        <w:tc>
          <w:tcPr>
            <w:tcW w:w="1710" w:type="dxa"/>
            <w:noWrap/>
            <w:hideMark/>
          </w:tcPr>
          <w:p w14:paraId="1EC18BA6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39.80622272</w:t>
            </w:r>
          </w:p>
        </w:tc>
        <w:tc>
          <w:tcPr>
            <w:tcW w:w="2160" w:type="dxa"/>
            <w:noWrap/>
            <w:hideMark/>
          </w:tcPr>
          <w:p w14:paraId="02172BF6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-121.0421036</w:t>
            </w:r>
          </w:p>
        </w:tc>
        <w:tc>
          <w:tcPr>
            <w:tcW w:w="2250" w:type="dxa"/>
            <w:noWrap/>
            <w:hideMark/>
          </w:tcPr>
          <w:p w14:paraId="4DFE28E0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8/17/2011</w:t>
            </w:r>
          </w:p>
        </w:tc>
        <w:tc>
          <w:tcPr>
            <w:tcW w:w="1710" w:type="dxa"/>
            <w:noWrap/>
            <w:hideMark/>
          </w:tcPr>
          <w:p w14:paraId="2A72EF2C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1.133722681</w:t>
            </w:r>
          </w:p>
        </w:tc>
      </w:tr>
      <w:tr w:rsidR="00BE0DDF" w:rsidRPr="00C86573" w14:paraId="7D800F7C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51464042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518WE0521</w:t>
            </w:r>
          </w:p>
        </w:tc>
        <w:tc>
          <w:tcPr>
            <w:tcW w:w="1710" w:type="dxa"/>
            <w:noWrap/>
            <w:hideMark/>
          </w:tcPr>
          <w:p w14:paraId="0F1C0529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39.81297147</w:t>
            </w:r>
          </w:p>
        </w:tc>
        <w:tc>
          <w:tcPr>
            <w:tcW w:w="2160" w:type="dxa"/>
            <w:noWrap/>
            <w:hideMark/>
          </w:tcPr>
          <w:p w14:paraId="40FEBFED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-120.6821148</w:t>
            </w:r>
          </w:p>
        </w:tc>
        <w:tc>
          <w:tcPr>
            <w:tcW w:w="2250" w:type="dxa"/>
            <w:noWrap/>
            <w:hideMark/>
          </w:tcPr>
          <w:p w14:paraId="0815AC43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8/30/2000</w:t>
            </w:r>
          </w:p>
        </w:tc>
        <w:tc>
          <w:tcPr>
            <w:tcW w:w="1710" w:type="dxa"/>
            <w:noWrap/>
            <w:hideMark/>
          </w:tcPr>
          <w:p w14:paraId="427E2C8E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1.133405254</w:t>
            </w:r>
          </w:p>
        </w:tc>
      </w:tr>
      <w:tr w:rsidR="00BE0DDF" w:rsidRPr="00C86573" w14:paraId="1A58AF18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34DF0853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518YLCAFR</w:t>
            </w:r>
          </w:p>
        </w:tc>
        <w:tc>
          <w:tcPr>
            <w:tcW w:w="1710" w:type="dxa"/>
            <w:noWrap/>
            <w:hideMark/>
          </w:tcPr>
          <w:p w14:paraId="6B4F30CA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40.01206027</w:t>
            </w:r>
          </w:p>
        </w:tc>
        <w:tc>
          <w:tcPr>
            <w:tcW w:w="2160" w:type="dxa"/>
            <w:noWrap/>
            <w:hideMark/>
          </w:tcPr>
          <w:p w14:paraId="580FB103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-121.2474584</w:t>
            </w:r>
          </w:p>
        </w:tc>
        <w:tc>
          <w:tcPr>
            <w:tcW w:w="2250" w:type="dxa"/>
            <w:noWrap/>
            <w:hideMark/>
          </w:tcPr>
          <w:p w14:paraId="6D06B533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8/17/2011</w:t>
            </w:r>
          </w:p>
        </w:tc>
        <w:tc>
          <w:tcPr>
            <w:tcW w:w="1710" w:type="dxa"/>
            <w:noWrap/>
            <w:hideMark/>
          </w:tcPr>
          <w:p w14:paraId="3562620F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1.187916608</w:t>
            </w:r>
          </w:p>
        </w:tc>
      </w:tr>
      <w:tr w:rsidR="00BE0DDF" w:rsidRPr="00C86573" w14:paraId="0110A1D4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5741F6CC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522CE0027</w:t>
            </w:r>
          </w:p>
        </w:tc>
        <w:tc>
          <w:tcPr>
            <w:tcW w:w="1710" w:type="dxa"/>
            <w:noWrap/>
            <w:hideMark/>
          </w:tcPr>
          <w:p w14:paraId="18A5CA1A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39.29118144</w:t>
            </w:r>
          </w:p>
        </w:tc>
        <w:tc>
          <w:tcPr>
            <w:tcW w:w="2160" w:type="dxa"/>
            <w:noWrap/>
            <w:hideMark/>
          </w:tcPr>
          <w:p w14:paraId="2B4700B1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-122.5590115</w:t>
            </w:r>
          </w:p>
        </w:tc>
        <w:tc>
          <w:tcPr>
            <w:tcW w:w="2250" w:type="dxa"/>
            <w:noWrap/>
            <w:hideMark/>
          </w:tcPr>
          <w:p w14:paraId="5DF25772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6/3/2004</w:t>
            </w:r>
          </w:p>
        </w:tc>
        <w:tc>
          <w:tcPr>
            <w:tcW w:w="1710" w:type="dxa"/>
            <w:noWrap/>
            <w:hideMark/>
          </w:tcPr>
          <w:p w14:paraId="3511A5C1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0.863584731</w:t>
            </w:r>
          </w:p>
        </w:tc>
      </w:tr>
      <w:tr w:rsidR="00BE0DDF" w:rsidRPr="00C86573" w14:paraId="423809F2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761CE4C8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523PS0172</w:t>
            </w:r>
          </w:p>
        </w:tc>
        <w:tc>
          <w:tcPr>
            <w:tcW w:w="1710" w:type="dxa"/>
            <w:noWrap/>
            <w:hideMark/>
          </w:tcPr>
          <w:p w14:paraId="4D81B149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39.93458556</w:t>
            </w:r>
          </w:p>
        </w:tc>
        <w:tc>
          <w:tcPr>
            <w:tcW w:w="2160" w:type="dxa"/>
            <w:noWrap/>
            <w:hideMark/>
          </w:tcPr>
          <w:p w14:paraId="037B20CE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-122.8273985</w:t>
            </w:r>
          </w:p>
        </w:tc>
        <w:tc>
          <w:tcPr>
            <w:tcW w:w="2250" w:type="dxa"/>
            <w:noWrap/>
            <w:hideMark/>
          </w:tcPr>
          <w:p w14:paraId="25A625CD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8/10/2011</w:t>
            </w:r>
          </w:p>
        </w:tc>
        <w:tc>
          <w:tcPr>
            <w:tcW w:w="1710" w:type="dxa"/>
            <w:noWrap/>
            <w:hideMark/>
          </w:tcPr>
          <w:p w14:paraId="7204EE54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1.172434441</w:t>
            </w:r>
          </w:p>
        </w:tc>
      </w:tr>
      <w:tr w:rsidR="00BE0DDF" w:rsidRPr="00C86573" w14:paraId="369F26B8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7AE26572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523TMCATG</w:t>
            </w:r>
          </w:p>
        </w:tc>
        <w:tc>
          <w:tcPr>
            <w:tcW w:w="1710" w:type="dxa"/>
            <w:noWrap/>
            <w:hideMark/>
          </w:tcPr>
          <w:p w14:paraId="5A5AD321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39.85365304</w:t>
            </w:r>
          </w:p>
        </w:tc>
        <w:tc>
          <w:tcPr>
            <w:tcW w:w="2160" w:type="dxa"/>
            <w:noWrap/>
            <w:hideMark/>
          </w:tcPr>
          <w:p w14:paraId="6962779F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-122.6709404</w:t>
            </w:r>
          </w:p>
        </w:tc>
        <w:tc>
          <w:tcPr>
            <w:tcW w:w="2250" w:type="dxa"/>
            <w:noWrap/>
            <w:hideMark/>
          </w:tcPr>
          <w:p w14:paraId="0193F86A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10/5/2009</w:t>
            </w:r>
          </w:p>
        </w:tc>
        <w:tc>
          <w:tcPr>
            <w:tcW w:w="1710" w:type="dxa"/>
            <w:noWrap/>
            <w:hideMark/>
          </w:tcPr>
          <w:p w14:paraId="24ADB255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0.747921328</w:t>
            </w:r>
          </w:p>
        </w:tc>
      </w:tr>
      <w:tr w:rsidR="00BE0DDF" w:rsidRPr="00C86573" w14:paraId="3D0EEE84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129D3CE5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524ACMFPW</w:t>
            </w:r>
          </w:p>
        </w:tc>
        <w:tc>
          <w:tcPr>
            <w:tcW w:w="1710" w:type="dxa"/>
            <w:noWrap/>
            <w:hideMark/>
          </w:tcPr>
          <w:p w14:paraId="3535E978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40.26751694</w:t>
            </w:r>
          </w:p>
        </w:tc>
        <w:tc>
          <w:tcPr>
            <w:tcW w:w="2160" w:type="dxa"/>
            <w:noWrap/>
            <w:hideMark/>
          </w:tcPr>
          <w:p w14:paraId="704A76FC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-121.7756355</w:t>
            </w:r>
          </w:p>
        </w:tc>
        <w:tc>
          <w:tcPr>
            <w:tcW w:w="2250" w:type="dxa"/>
            <w:noWrap/>
            <w:hideMark/>
          </w:tcPr>
          <w:p w14:paraId="73C38BF1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10/9/2002</w:t>
            </w:r>
          </w:p>
        </w:tc>
        <w:tc>
          <w:tcPr>
            <w:tcW w:w="1710" w:type="dxa"/>
            <w:noWrap/>
            <w:hideMark/>
          </w:tcPr>
          <w:p w14:paraId="2FDC9A0F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1.06174095</w:t>
            </w:r>
          </w:p>
        </w:tc>
      </w:tr>
      <w:tr w:rsidR="00BE0DDF" w:rsidRPr="00C86573" w14:paraId="79DE506E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00E11938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525WE0755</w:t>
            </w:r>
          </w:p>
        </w:tc>
        <w:tc>
          <w:tcPr>
            <w:tcW w:w="1710" w:type="dxa"/>
            <w:noWrap/>
            <w:hideMark/>
          </w:tcPr>
          <w:p w14:paraId="569135F6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41.33707374</w:t>
            </w:r>
          </w:p>
        </w:tc>
        <w:tc>
          <w:tcPr>
            <w:tcW w:w="2160" w:type="dxa"/>
            <w:noWrap/>
            <w:hideMark/>
          </w:tcPr>
          <w:p w14:paraId="1BCFF630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-122.4087735</w:t>
            </w:r>
          </w:p>
        </w:tc>
        <w:tc>
          <w:tcPr>
            <w:tcW w:w="2250" w:type="dxa"/>
            <w:noWrap/>
            <w:hideMark/>
          </w:tcPr>
          <w:p w14:paraId="142449E2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8/22/2001</w:t>
            </w:r>
          </w:p>
        </w:tc>
        <w:tc>
          <w:tcPr>
            <w:tcW w:w="1710" w:type="dxa"/>
            <w:noWrap/>
            <w:hideMark/>
          </w:tcPr>
          <w:p w14:paraId="4F3330A7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1.028786655</w:t>
            </w:r>
          </w:p>
        </w:tc>
      </w:tr>
      <w:tr w:rsidR="00BE0DDF" w:rsidRPr="00C86573" w14:paraId="2B089C4F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60C07D07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526CE0061</w:t>
            </w:r>
          </w:p>
        </w:tc>
        <w:tc>
          <w:tcPr>
            <w:tcW w:w="1710" w:type="dxa"/>
            <w:noWrap/>
            <w:hideMark/>
          </w:tcPr>
          <w:p w14:paraId="53895321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41.37625045</w:t>
            </w:r>
          </w:p>
        </w:tc>
        <w:tc>
          <w:tcPr>
            <w:tcW w:w="2160" w:type="dxa"/>
            <w:noWrap/>
            <w:hideMark/>
          </w:tcPr>
          <w:p w14:paraId="5646EDCE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-120.2918331</w:t>
            </w:r>
          </w:p>
        </w:tc>
        <w:tc>
          <w:tcPr>
            <w:tcW w:w="2250" w:type="dxa"/>
            <w:noWrap/>
            <w:hideMark/>
          </w:tcPr>
          <w:p w14:paraId="7A1DE959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8/3/2004</w:t>
            </w:r>
          </w:p>
        </w:tc>
        <w:tc>
          <w:tcPr>
            <w:tcW w:w="1710" w:type="dxa"/>
            <w:noWrap/>
            <w:hideMark/>
          </w:tcPr>
          <w:p w14:paraId="688E02A6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0.902976402</w:t>
            </w:r>
          </w:p>
        </w:tc>
      </w:tr>
      <w:tr w:rsidR="00BE0DDF" w:rsidRPr="00C86573" w14:paraId="44AFC2A6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04613BCC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526PS0072</w:t>
            </w:r>
          </w:p>
        </w:tc>
        <w:tc>
          <w:tcPr>
            <w:tcW w:w="1710" w:type="dxa"/>
            <w:noWrap/>
            <w:hideMark/>
          </w:tcPr>
          <w:p w14:paraId="213FC452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41.13510762</w:t>
            </w:r>
          </w:p>
        </w:tc>
        <w:tc>
          <w:tcPr>
            <w:tcW w:w="2160" w:type="dxa"/>
            <w:noWrap/>
            <w:hideMark/>
          </w:tcPr>
          <w:p w14:paraId="265B5502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-120.8002516</w:t>
            </w:r>
          </w:p>
        </w:tc>
        <w:tc>
          <w:tcPr>
            <w:tcW w:w="2250" w:type="dxa"/>
            <w:noWrap/>
            <w:hideMark/>
          </w:tcPr>
          <w:p w14:paraId="18D8F1B0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9/23/2008</w:t>
            </w:r>
          </w:p>
        </w:tc>
        <w:tc>
          <w:tcPr>
            <w:tcW w:w="1710" w:type="dxa"/>
            <w:noWrap/>
            <w:hideMark/>
          </w:tcPr>
          <w:p w14:paraId="55BCBD1C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1.041688186</w:t>
            </w:r>
          </w:p>
        </w:tc>
      </w:tr>
      <w:tr w:rsidR="00BE0DDF" w:rsidRPr="00C86573" w14:paraId="6FEA956E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25CB2E3A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526PS0076</w:t>
            </w:r>
          </w:p>
        </w:tc>
        <w:tc>
          <w:tcPr>
            <w:tcW w:w="1710" w:type="dxa"/>
            <w:noWrap/>
            <w:hideMark/>
          </w:tcPr>
          <w:p w14:paraId="7EB92B54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41.27434167</w:t>
            </w:r>
          </w:p>
        </w:tc>
        <w:tc>
          <w:tcPr>
            <w:tcW w:w="2160" w:type="dxa"/>
            <w:noWrap/>
            <w:hideMark/>
          </w:tcPr>
          <w:p w14:paraId="20C02191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-120.2636819</w:t>
            </w:r>
          </w:p>
        </w:tc>
        <w:tc>
          <w:tcPr>
            <w:tcW w:w="2250" w:type="dxa"/>
            <w:noWrap/>
            <w:hideMark/>
          </w:tcPr>
          <w:p w14:paraId="05D46875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8/26/2008</w:t>
            </w:r>
          </w:p>
        </w:tc>
        <w:tc>
          <w:tcPr>
            <w:tcW w:w="1710" w:type="dxa"/>
            <w:noWrap/>
            <w:hideMark/>
          </w:tcPr>
          <w:p w14:paraId="40B80D7F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0.981199051</w:t>
            </w:r>
          </w:p>
        </w:tc>
      </w:tr>
      <w:tr w:rsidR="00BE0DDF" w:rsidRPr="00C86573" w14:paraId="5F89BF3A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15738411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526PS0396</w:t>
            </w:r>
          </w:p>
        </w:tc>
        <w:tc>
          <w:tcPr>
            <w:tcW w:w="1710" w:type="dxa"/>
            <w:noWrap/>
            <w:hideMark/>
          </w:tcPr>
          <w:p w14:paraId="0B9E3142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41.37827034</w:t>
            </w:r>
          </w:p>
        </w:tc>
        <w:tc>
          <w:tcPr>
            <w:tcW w:w="2160" w:type="dxa"/>
            <w:noWrap/>
            <w:hideMark/>
          </w:tcPr>
          <w:p w14:paraId="4ED4637A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-120.4141952</w:t>
            </w:r>
          </w:p>
        </w:tc>
        <w:tc>
          <w:tcPr>
            <w:tcW w:w="2250" w:type="dxa"/>
            <w:noWrap/>
            <w:hideMark/>
          </w:tcPr>
          <w:p w14:paraId="44F9297E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9/1/2009</w:t>
            </w:r>
          </w:p>
        </w:tc>
        <w:tc>
          <w:tcPr>
            <w:tcW w:w="1710" w:type="dxa"/>
            <w:noWrap/>
            <w:hideMark/>
          </w:tcPr>
          <w:p w14:paraId="25B9AF60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1.081116087</w:t>
            </w:r>
          </w:p>
        </w:tc>
      </w:tr>
      <w:tr w:rsidR="00BE0DDF" w:rsidRPr="00C86573" w14:paraId="714ADF22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427A0D9B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526WER123</w:t>
            </w:r>
          </w:p>
        </w:tc>
        <w:tc>
          <w:tcPr>
            <w:tcW w:w="1710" w:type="dxa"/>
            <w:noWrap/>
            <w:hideMark/>
          </w:tcPr>
          <w:p w14:paraId="5F68BE9C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41.27280981</w:t>
            </w:r>
          </w:p>
        </w:tc>
        <w:tc>
          <w:tcPr>
            <w:tcW w:w="2160" w:type="dxa"/>
            <w:noWrap/>
            <w:hideMark/>
          </w:tcPr>
          <w:p w14:paraId="50655591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-120.2733868</w:t>
            </w:r>
          </w:p>
        </w:tc>
        <w:tc>
          <w:tcPr>
            <w:tcW w:w="2250" w:type="dxa"/>
            <w:noWrap/>
            <w:hideMark/>
          </w:tcPr>
          <w:p w14:paraId="5A906EEB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8/4/2004</w:t>
            </w:r>
          </w:p>
        </w:tc>
        <w:tc>
          <w:tcPr>
            <w:tcW w:w="1710" w:type="dxa"/>
            <w:noWrap/>
            <w:hideMark/>
          </w:tcPr>
          <w:p w14:paraId="71FC2601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1.23856222</w:t>
            </w:r>
          </w:p>
        </w:tc>
      </w:tr>
      <w:tr w:rsidR="00BE0DDF" w:rsidRPr="00C86573" w14:paraId="0C082883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605F1568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532WE0760</w:t>
            </w:r>
          </w:p>
        </w:tc>
        <w:tc>
          <w:tcPr>
            <w:tcW w:w="1710" w:type="dxa"/>
            <w:noWrap/>
            <w:hideMark/>
          </w:tcPr>
          <w:p w14:paraId="3AC532F0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38.57710132</w:t>
            </w:r>
          </w:p>
        </w:tc>
        <w:tc>
          <w:tcPr>
            <w:tcW w:w="2160" w:type="dxa"/>
            <w:noWrap/>
            <w:hideMark/>
          </w:tcPr>
          <w:p w14:paraId="3A3FFA34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-120.5451141</w:t>
            </w:r>
          </w:p>
        </w:tc>
        <w:tc>
          <w:tcPr>
            <w:tcW w:w="2250" w:type="dxa"/>
            <w:noWrap/>
            <w:hideMark/>
          </w:tcPr>
          <w:p w14:paraId="436E6EA3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8/9/2001</w:t>
            </w:r>
          </w:p>
        </w:tc>
        <w:tc>
          <w:tcPr>
            <w:tcW w:w="1710" w:type="dxa"/>
            <w:noWrap/>
            <w:hideMark/>
          </w:tcPr>
          <w:p w14:paraId="7E974392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1.047875635</w:t>
            </w:r>
          </w:p>
        </w:tc>
      </w:tr>
      <w:tr w:rsidR="00BE0DDF" w:rsidRPr="00C86573" w14:paraId="77EF4882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3006CF6E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532WER222</w:t>
            </w:r>
          </w:p>
        </w:tc>
        <w:tc>
          <w:tcPr>
            <w:tcW w:w="1710" w:type="dxa"/>
            <w:noWrap/>
            <w:hideMark/>
          </w:tcPr>
          <w:p w14:paraId="10507E63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38.49592822</w:t>
            </w:r>
          </w:p>
        </w:tc>
        <w:tc>
          <w:tcPr>
            <w:tcW w:w="2160" w:type="dxa"/>
            <w:noWrap/>
            <w:hideMark/>
          </w:tcPr>
          <w:p w14:paraId="7B0D641E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-119.8948968</w:t>
            </w:r>
          </w:p>
        </w:tc>
        <w:tc>
          <w:tcPr>
            <w:tcW w:w="2250" w:type="dxa"/>
            <w:noWrap/>
            <w:hideMark/>
          </w:tcPr>
          <w:p w14:paraId="4BC6D007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7/28/2004</w:t>
            </w:r>
          </w:p>
        </w:tc>
        <w:tc>
          <w:tcPr>
            <w:tcW w:w="1710" w:type="dxa"/>
            <w:noWrap/>
            <w:hideMark/>
          </w:tcPr>
          <w:p w14:paraId="25278392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0.985688895</w:t>
            </w:r>
          </w:p>
        </w:tc>
      </w:tr>
      <w:tr w:rsidR="00BE0DDF" w:rsidRPr="00C86573" w14:paraId="181CDB48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31BDA694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534MLC108</w:t>
            </w:r>
          </w:p>
        </w:tc>
        <w:tc>
          <w:tcPr>
            <w:tcW w:w="1710" w:type="dxa"/>
            <w:noWrap/>
            <w:hideMark/>
          </w:tcPr>
          <w:p w14:paraId="53AC3F46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38.30048971</w:t>
            </w:r>
          </w:p>
        </w:tc>
        <w:tc>
          <w:tcPr>
            <w:tcW w:w="2160" w:type="dxa"/>
            <w:noWrap/>
            <w:hideMark/>
          </w:tcPr>
          <w:p w14:paraId="12045386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-119.9347228</w:t>
            </w:r>
          </w:p>
        </w:tc>
        <w:tc>
          <w:tcPr>
            <w:tcW w:w="2250" w:type="dxa"/>
            <w:noWrap/>
            <w:hideMark/>
          </w:tcPr>
          <w:p w14:paraId="4B04EF28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9/14/2011</w:t>
            </w:r>
          </w:p>
        </w:tc>
        <w:tc>
          <w:tcPr>
            <w:tcW w:w="1710" w:type="dxa"/>
            <w:noWrap/>
            <w:hideMark/>
          </w:tcPr>
          <w:p w14:paraId="1757A335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1.077834392</w:t>
            </w:r>
          </w:p>
        </w:tc>
      </w:tr>
      <w:tr w:rsidR="00BE0DDF" w:rsidRPr="00C86573" w14:paraId="42D6EC95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26152762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534RSCAGG</w:t>
            </w:r>
          </w:p>
        </w:tc>
        <w:tc>
          <w:tcPr>
            <w:tcW w:w="1710" w:type="dxa"/>
            <w:noWrap/>
            <w:hideMark/>
          </w:tcPr>
          <w:p w14:paraId="1494A65B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38.13263387</w:t>
            </w:r>
          </w:p>
        </w:tc>
        <w:tc>
          <w:tcPr>
            <w:tcW w:w="2160" w:type="dxa"/>
            <w:noWrap/>
            <w:hideMark/>
          </w:tcPr>
          <w:p w14:paraId="25BEBD0A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-120.2184873</w:t>
            </w:r>
          </w:p>
        </w:tc>
        <w:tc>
          <w:tcPr>
            <w:tcW w:w="2250" w:type="dxa"/>
            <w:noWrap/>
            <w:hideMark/>
          </w:tcPr>
          <w:p w14:paraId="2166E327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9/19/2011</w:t>
            </w:r>
          </w:p>
        </w:tc>
        <w:tc>
          <w:tcPr>
            <w:tcW w:w="1710" w:type="dxa"/>
            <w:noWrap/>
            <w:hideMark/>
          </w:tcPr>
          <w:p w14:paraId="032523B1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0.851420294</w:t>
            </w:r>
          </w:p>
        </w:tc>
      </w:tr>
      <w:tr w:rsidR="00BE0DDF" w:rsidRPr="00C86573" w14:paraId="082D7951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4A3EDB36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536CE0106</w:t>
            </w:r>
          </w:p>
        </w:tc>
        <w:tc>
          <w:tcPr>
            <w:tcW w:w="1710" w:type="dxa"/>
            <w:noWrap/>
            <w:hideMark/>
          </w:tcPr>
          <w:p w14:paraId="686C713E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37.80111368</w:t>
            </w:r>
          </w:p>
        </w:tc>
        <w:tc>
          <w:tcPr>
            <w:tcW w:w="2160" w:type="dxa"/>
            <w:noWrap/>
            <w:hideMark/>
          </w:tcPr>
          <w:p w14:paraId="2341546E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-119.8476773</w:t>
            </w:r>
          </w:p>
        </w:tc>
        <w:tc>
          <w:tcPr>
            <w:tcW w:w="2250" w:type="dxa"/>
            <w:noWrap/>
            <w:hideMark/>
          </w:tcPr>
          <w:p w14:paraId="1C50D1EF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8/17/2005</w:t>
            </w:r>
          </w:p>
        </w:tc>
        <w:tc>
          <w:tcPr>
            <w:tcW w:w="1710" w:type="dxa"/>
            <w:noWrap/>
            <w:hideMark/>
          </w:tcPr>
          <w:p w14:paraId="63928CB9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1.250447935</w:t>
            </w:r>
          </w:p>
        </w:tc>
      </w:tr>
      <w:tr w:rsidR="00BE0DDF" w:rsidRPr="00C86573" w14:paraId="01D37595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5393BF50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536CE0330</w:t>
            </w:r>
          </w:p>
        </w:tc>
        <w:tc>
          <w:tcPr>
            <w:tcW w:w="1710" w:type="dxa"/>
            <w:noWrap/>
            <w:hideMark/>
          </w:tcPr>
          <w:p w14:paraId="661F4451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38.03672444</w:t>
            </w:r>
          </w:p>
        </w:tc>
        <w:tc>
          <w:tcPr>
            <w:tcW w:w="2160" w:type="dxa"/>
            <w:noWrap/>
            <w:hideMark/>
          </w:tcPr>
          <w:p w14:paraId="588CB29D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-120.0899836</w:t>
            </w:r>
          </w:p>
        </w:tc>
        <w:tc>
          <w:tcPr>
            <w:tcW w:w="2250" w:type="dxa"/>
            <w:noWrap/>
            <w:hideMark/>
          </w:tcPr>
          <w:p w14:paraId="28AD0D0D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6/27/2007</w:t>
            </w:r>
          </w:p>
        </w:tc>
        <w:tc>
          <w:tcPr>
            <w:tcW w:w="1710" w:type="dxa"/>
            <w:noWrap/>
            <w:hideMark/>
          </w:tcPr>
          <w:p w14:paraId="11DA614D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0.833149484</w:t>
            </w:r>
          </w:p>
        </w:tc>
      </w:tr>
      <w:tr w:rsidR="00BE0DDF" w:rsidRPr="00C86573" w14:paraId="24AF0DCC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285287DB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536CLV004</w:t>
            </w:r>
          </w:p>
        </w:tc>
        <w:tc>
          <w:tcPr>
            <w:tcW w:w="1710" w:type="dxa"/>
            <w:noWrap/>
            <w:hideMark/>
          </w:tcPr>
          <w:p w14:paraId="0132B548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37.97643254</w:t>
            </w:r>
          </w:p>
        </w:tc>
        <w:tc>
          <w:tcPr>
            <w:tcW w:w="2160" w:type="dxa"/>
            <w:noWrap/>
            <w:hideMark/>
          </w:tcPr>
          <w:p w14:paraId="116131AC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-120.051348</w:t>
            </w:r>
          </w:p>
        </w:tc>
        <w:tc>
          <w:tcPr>
            <w:tcW w:w="2250" w:type="dxa"/>
            <w:noWrap/>
            <w:hideMark/>
          </w:tcPr>
          <w:p w14:paraId="58BB54E6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10/13/2005</w:t>
            </w:r>
          </w:p>
        </w:tc>
        <w:tc>
          <w:tcPr>
            <w:tcW w:w="1710" w:type="dxa"/>
            <w:noWrap/>
            <w:hideMark/>
          </w:tcPr>
          <w:p w14:paraId="25B4D07D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1.134983221</w:t>
            </w:r>
          </w:p>
        </w:tc>
      </w:tr>
      <w:tr w:rsidR="00BE0DDF" w:rsidRPr="00C86573" w14:paraId="6D12BB26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6AB12266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536SED006</w:t>
            </w:r>
          </w:p>
        </w:tc>
        <w:tc>
          <w:tcPr>
            <w:tcW w:w="1710" w:type="dxa"/>
            <w:noWrap/>
            <w:hideMark/>
          </w:tcPr>
          <w:p w14:paraId="28819459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37.90553891</w:t>
            </w:r>
          </w:p>
        </w:tc>
        <w:tc>
          <w:tcPr>
            <w:tcW w:w="2160" w:type="dxa"/>
            <w:noWrap/>
            <w:hideMark/>
          </w:tcPr>
          <w:p w14:paraId="0E24E663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-119.9969611</w:t>
            </w:r>
          </w:p>
        </w:tc>
        <w:tc>
          <w:tcPr>
            <w:tcW w:w="2250" w:type="dxa"/>
            <w:noWrap/>
            <w:hideMark/>
          </w:tcPr>
          <w:p w14:paraId="38A72574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8/16/2006</w:t>
            </w:r>
          </w:p>
        </w:tc>
        <w:tc>
          <w:tcPr>
            <w:tcW w:w="1710" w:type="dxa"/>
            <w:noWrap/>
            <w:hideMark/>
          </w:tcPr>
          <w:p w14:paraId="7F54A389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1.130496137</w:t>
            </w:r>
          </w:p>
        </w:tc>
      </w:tr>
      <w:tr w:rsidR="00BE0DDF" w:rsidRPr="00C86573" w14:paraId="711E8A7C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02A28EBB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536SED108</w:t>
            </w:r>
          </w:p>
        </w:tc>
        <w:tc>
          <w:tcPr>
            <w:tcW w:w="1710" w:type="dxa"/>
            <w:noWrap/>
            <w:hideMark/>
          </w:tcPr>
          <w:p w14:paraId="314A3B08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37.86881216</w:t>
            </w:r>
          </w:p>
        </w:tc>
        <w:tc>
          <w:tcPr>
            <w:tcW w:w="2160" w:type="dxa"/>
            <w:noWrap/>
            <w:hideMark/>
          </w:tcPr>
          <w:p w14:paraId="07C76400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-119.9043549</w:t>
            </w:r>
          </w:p>
        </w:tc>
        <w:tc>
          <w:tcPr>
            <w:tcW w:w="2250" w:type="dxa"/>
            <w:noWrap/>
            <w:hideMark/>
          </w:tcPr>
          <w:p w14:paraId="07540010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9/21/2011</w:t>
            </w:r>
          </w:p>
        </w:tc>
        <w:tc>
          <w:tcPr>
            <w:tcW w:w="1710" w:type="dxa"/>
            <w:noWrap/>
            <w:hideMark/>
          </w:tcPr>
          <w:p w14:paraId="3C9311CC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1.090336631</w:t>
            </w:r>
          </w:p>
        </w:tc>
      </w:tr>
      <w:tr w:rsidR="00BE0DDF" w:rsidRPr="00C86573" w14:paraId="6A534167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3BB3ACE9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536WER237</w:t>
            </w:r>
          </w:p>
        </w:tc>
        <w:tc>
          <w:tcPr>
            <w:tcW w:w="1710" w:type="dxa"/>
            <w:noWrap/>
            <w:hideMark/>
          </w:tcPr>
          <w:p w14:paraId="76FD35D7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37.87780048</w:t>
            </w:r>
          </w:p>
        </w:tc>
        <w:tc>
          <w:tcPr>
            <w:tcW w:w="2160" w:type="dxa"/>
            <w:noWrap/>
            <w:hideMark/>
          </w:tcPr>
          <w:p w14:paraId="6B077915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-119.2520771</w:t>
            </w:r>
          </w:p>
        </w:tc>
        <w:tc>
          <w:tcPr>
            <w:tcW w:w="2250" w:type="dxa"/>
            <w:noWrap/>
            <w:hideMark/>
          </w:tcPr>
          <w:p w14:paraId="18BCFDC3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8/10/2004</w:t>
            </w:r>
          </w:p>
        </w:tc>
        <w:tc>
          <w:tcPr>
            <w:tcW w:w="1710" w:type="dxa"/>
            <w:noWrap/>
            <w:hideMark/>
          </w:tcPr>
          <w:p w14:paraId="255FE14E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1.057183083</w:t>
            </w:r>
          </w:p>
        </w:tc>
      </w:tr>
      <w:tr w:rsidR="00BE0DDF" w:rsidRPr="00C86573" w14:paraId="08ECBFC0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170104FB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537BLCABG</w:t>
            </w:r>
          </w:p>
        </w:tc>
        <w:tc>
          <w:tcPr>
            <w:tcW w:w="1710" w:type="dxa"/>
            <w:noWrap/>
            <w:hideMark/>
          </w:tcPr>
          <w:p w14:paraId="1D28CEA1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37.70457761</w:t>
            </w:r>
          </w:p>
        </w:tc>
        <w:tc>
          <w:tcPr>
            <w:tcW w:w="2160" w:type="dxa"/>
            <w:noWrap/>
            <w:hideMark/>
          </w:tcPr>
          <w:p w14:paraId="418BA7DE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-119.9741714</w:t>
            </w:r>
          </w:p>
        </w:tc>
        <w:tc>
          <w:tcPr>
            <w:tcW w:w="2250" w:type="dxa"/>
            <w:noWrap/>
            <w:hideMark/>
          </w:tcPr>
          <w:p w14:paraId="25B3BE06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9/15/2011</w:t>
            </w:r>
          </w:p>
        </w:tc>
        <w:tc>
          <w:tcPr>
            <w:tcW w:w="1710" w:type="dxa"/>
            <w:noWrap/>
            <w:hideMark/>
          </w:tcPr>
          <w:p w14:paraId="7B8DC5DE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0.844408461</w:t>
            </w:r>
          </w:p>
        </w:tc>
      </w:tr>
      <w:tr w:rsidR="00BE0DDF" w:rsidRPr="00C86573" w14:paraId="6AECA744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7D84E404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537CE0238</w:t>
            </w:r>
          </w:p>
        </w:tc>
        <w:tc>
          <w:tcPr>
            <w:tcW w:w="1710" w:type="dxa"/>
            <w:noWrap/>
            <w:hideMark/>
          </w:tcPr>
          <w:p w14:paraId="6E2C614A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37.68463228</w:t>
            </w:r>
          </w:p>
        </w:tc>
        <w:tc>
          <w:tcPr>
            <w:tcW w:w="2160" w:type="dxa"/>
            <w:noWrap/>
            <w:hideMark/>
          </w:tcPr>
          <w:p w14:paraId="379D4D31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-119.6854873</w:t>
            </w:r>
          </w:p>
        </w:tc>
        <w:tc>
          <w:tcPr>
            <w:tcW w:w="2250" w:type="dxa"/>
            <w:noWrap/>
            <w:hideMark/>
          </w:tcPr>
          <w:p w14:paraId="28A72DA4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8/15/2006</w:t>
            </w:r>
          </w:p>
        </w:tc>
        <w:tc>
          <w:tcPr>
            <w:tcW w:w="1710" w:type="dxa"/>
            <w:noWrap/>
            <w:hideMark/>
          </w:tcPr>
          <w:p w14:paraId="308EA214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1.03626815</w:t>
            </w:r>
          </w:p>
        </w:tc>
      </w:tr>
      <w:tr w:rsidR="00BE0DDF" w:rsidRPr="00C86573" w14:paraId="08AEDD7B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13D9B8EB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537FCA009</w:t>
            </w:r>
          </w:p>
        </w:tc>
        <w:tc>
          <w:tcPr>
            <w:tcW w:w="1710" w:type="dxa"/>
            <w:noWrap/>
            <w:hideMark/>
          </w:tcPr>
          <w:p w14:paraId="2297C15A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37.68448695</w:t>
            </w:r>
          </w:p>
        </w:tc>
        <w:tc>
          <w:tcPr>
            <w:tcW w:w="2160" w:type="dxa"/>
            <w:noWrap/>
            <w:hideMark/>
          </w:tcPr>
          <w:p w14:paraId="32E15317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-119.5401621</w:t>
            </w:r>
          </w:p>
        </w:tc>
        <w:tc>
          <w:tcPr>
            <w:tcW w:w="2250" w:type="dxa"/>
            <w:noWrap/>
            <w:hideMark/>
          </w:tcPr>
          <w:p w14:paraId="093D7871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8/12/2009</w:t>
            </w:r>
          </w:p>
        </w:tc>
        <w:tc>
          <w:tcPr>
            <w:tcW w:w="1710" w:type="dxa"/>
            <w:noWrap/>
            <w:hideMark/>
          </w:tcPr>
          <w:p w14:paraId="16424DC9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0.847538018</w:t>
            </w:r>
          </w:p>
        </w:tc>
      </w:tr>
      <w:tr w:rsidR="00BE0DDF" w:rsidRPr="00C86573" w14:paraId="5AAB3CB7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377379C5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537WER236</w:t>
            </w:r>
          </w:p>
        </w:tc>
        <w:tc>
          <w:tcPr>
            <w:tcW w:w="1710" w:type="dxa"/>
            <w:noWrap/>
            <w:hideMark/>
          </w:tcPr>
          <w:p w14:paraId="64135C59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37.85294961</w:t>
            </w:r>
          </w:p>
        </w:tc>
        <w:tc>
          <w:tcPr>
            <w:tcW w:w="2160" w:type="dxa"/>
            <w:noWrap/>
            <w:hideMark/>
          </w:tcPr>
          <w:p w14:paraId="55CA9DBE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-119.5748096</w:t>
            </w:r>
          </w:p>
        </w:tc>
        <w:tc>
          <w:tcPr>
            <w:tcW w:w="2250" w:type="dxa"/>
            <w:noWrap/>
            <w:hideMark/>
          </w:tcPr>
          <w:p w14:paraId="591272F0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8/11/2004</w:t>
            </w:r>
          </w:p>
        </w:tc>
        <w:tc>
          <w:tcPr>
            <w:tcW w:w="1710" w:type="dxa"/>
            <w:noWrap/>
            <w:hideMark/>
          </w:tcPr>
          <w:p w14:paraId="33D05720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1.06885087</w:t>
            </w:r>
          </w:p>
        </w:tc>
      </w:tr>
      <w:tr w:rsidR="00BE0DDF" w:rsidRPr="00C86573" w14:paraId="76048C16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76452D5E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540CE0078</w:t>
            </w:r>
          </w:p>
        </w:tc>
        <w:tc>
          <w:tcPr>
            <w:tcW w:w="1710" w:type="dxa"/>
            <w:noWrap/>
            <w:hideMark/>
          </w:tcPr>
          <w:p w14:paraId="56EA56C6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37.21963497</w:t>
            </w:r>
          </w:p>
        </w:tc>
        <w:tc>
          <w:tcPr>
            <w:tcW w:w="2160" w:type="dxa"/>
            <w:noWrap/>
            <w:hideMark/>
          </w:tcPr>
          <w:p w14:paraId="770FCBDC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-118.8614809</w:t>
            </w:r>
          </w:p>
        </w:tc>
        <w:tc>
          <w:tcPr>
            <w:tcW w:w="2250" w:type="dxa"/>
            <w:noWrap/>
            <w:hideMark/>
          </w:tcPr>
          <w:p w14:paraId="340CA046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8/17/2004</w:t>
            </w:r>
          </w:p>
        </w:tc>
        <w:tc>
          <w:tcPr>
            <w:tcW w:w="1710" w:type="dxa"/>
            <w:noWrap/>
            <w:hideMark/>
          </w:tcPr>
          <w:p w14:paraId="636D5FE4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1.031758246</w:t>
            </w:r>
          </w:p>
        </w:tc>
      </w:tr>
      <w:tr w:rsidR="00BE0DDF" w:rsidRPr="00C86573" w14:paraId="04BF586E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277F152A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540GNCBTC</w:t>
            </w:r>
          </w:p>
        </w:tc>
        <w:tc>
          <w:tcPr>
            <w:tcW w:w="1710" w:type="dxa"/>
            <w:noWrap/>
            <w:hideMark/>
          </w:tcPr>
          <w:p w14:paraId="515BB8C2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37.56419334</w:t>
            </w:r>
          </w:p>
        </w:tc>
        <w:tc>
          <w:tcPr>
            <w:tcW w:w="2160" w:type="dxa"/>
            <w:noWrap/>
            <w:hideMark/>
          </w:tcPr>
          <w:p w14:paraId="46CBD5C6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-119.3154568</w:t>
            </w:r>
          </w:p>
        </w:tc>
        <w:tc>
          <w:tcPr>
            <w:tcW w:w="2250" w:type="dxa"/>
            <w:noWrap/>
            <w:hideMark/>
          </w:tcPr>
          <w:p w14:paraId="14D4EAF8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9/13/2011</w:t>
            </w:r>
          </w:p>
        </w:tc>
        <w:tc>
          <w:tcPr>
            <w:tcW w:w="1710" w:type="dxa"/>
            <w:noWrap/>
            <w:hideMark/>
          </w:tcPr>
          <w:p w14:paraId="4746DDFF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1.239742814</w:t>
            </w:r>
          </w:p>
        </w:tc>
      </w:tr>
      <w:tr w:rsidR="00BE0DDF" w:rsidRPr="00C86573" w14:paraId="710236ED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3BB030CE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540SED003</w:t>
            </w:r>
          </w:p>
        </w:tc>
        <w:tc>
          <w:tcPr>
            <w:tcW w:w="1710" w:type="dxa"/>
            <w:noWrap/>
            <w:hideMark/>
          </w:tcPr>
          <w:p w14:paraId="714D1531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37.24198496</w:t>
            </w:r>
          </w:p>
        </w:tc>
        <w:tc>
          <w:tcPr>
            <w:tcW w:w="2160" w:type="dxa"/>
            <w:noWrap/>
            <w:hideMark/>
          </w:tcPr>
          <w:p w14:paraId="3532E825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-118.9465535</w:t>
            </w:r>
          </w:p>
        </w:tc>
        <w:tc>
          <w:tcPr>
            <w:tcW w:w="2250" w:type="dxa"/>
            <w:noWrap/>
            <w:hideMark/>
          </w:tcPr>
          <w:p w14:paraId="7D00AA48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6/20/2007</w:t>
            </w:r>
          </w:p>
        </w:tc>
        <w:tc>
          <w:tcPr>
            <w:tcW w:w="1710" w:type="dxa"/>
            <w:noWrap/>
            <w:hideMark/>
          </w:tcPr>
          <w:p w14:paraId="1D917A01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0.952300459</w:t>
            </w:r>
          </w:p>
        </w:tc>
      </w:tr>
      <w:tr w:rsidR="00BE0DDF" w:rsidRPr="00C86573" w14:paraId="4BE8160B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7D0215A2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540SJRUPx</w:t>
            </w:r>
          </w:p>
        </w:tc>
        <w:tc>
          <w:tcPr>
            <w:tcW w:w="1710" w:type="dxa"/>
            <w:noWrap/>
            <w:hideMark/>
          </w:tcPr>
          <w:p w14:paraId="5404EBA6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37.24041128</w:t>
            </w:r>
          </w:p>
        </w:tc>
        <w:tc>
          <w:tcPr>
            <w:tcW w:w="2160" w:type="dxa"/>
            <w:noWrap/>
            <w:hideMark/>
          </w:tcPr>
          <w:p w14:paraId="5BD12CA0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-118.9388794</w:t>
            </w:r>
          </w:p>
        </w:tc>
        <w:tc>
          <w:tcPr>
            <w:tcW w:w="2250" w:type="dxa"/>
            <w:noWrap/>
            <w:hideMark/>
          </w:tcPr>
          <w:p w14:paraId="02A9D07E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9/15/2005</w:t>
            </w:r>
          </w:p>
        </w:tc>
        <w:tc>
          <w:tcPr>
            <w:tcW w:w="1710" w:type="dxa"/>
            <w:noWrap/>
            <w:hideMark/>
          </w:tcPr>
          <w:p w14:paraId="47B0277F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1.086204175</w:t>
            </w:r>
          </w:p>
        </w:tc>
      </w:tr>
      <w:tr w:rsidR="00BE0DDF" w:rsidRPr="00C86573" w14:paraId="155A7BA1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21A28BD9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552FCA017</w:t>
            </w:r>
          </w:p>
        </w:tc>
        <w:tc>
          <w:tcPr>
            <w:tcW w:w="1710" w:type="dxa"/>
            <w:noWrap/>
            <w:hideMark/>
          </w:tcPr>
          <w:p w14:paraId="73DBD43A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36.96367359</w:t>
            </w:r>
          </w:p>
        </w:tc>
        <w:tc>
          <w:tcPr>
            <w:tcW w:w="2160" w:type="dxa"/>
            <w:noWrap/>
            <w:hideMark/>
          </w:tcPr>
          <w:p w14:paraId="5369B173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-119.2313961</w:t>
            </w:r>
          </w:p>
        </w:tc>
        <w:tc>
          <w:tcPr>
            <w:tcW w:w="2250" w:type="dxa"/>
            <w:noWrap/>
            <w:hideMark/>
          </w:tcPr>
          <w:p w14:paraId="18C976B3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8/19/2008</w:t>
            </w:r>
          </w:p>
        </w:tc>
        <w:tc>
          <w:tcPr>
            <w:tcW w:w="1710" w:type="dxa"/>
            <w:noWrap/>
            <w:hideMark/>
          </w:tcPr>
          <w:p w14:paraId="03DB766A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0.663134338</w:t>
            </w:r>
          </w:p>
        </w:tc>
      </w:tr>
      <w:tr w:rsidR="00BE0DDF" w:rsidRPr="00C86573" w14:paraId="5C15AB9C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4B458F07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552MFCAKR</w:t>
            </w:r>
          </w:p>
        </w:tc>
        <w:tc>
          <w:tcPr>
            <w:tcW w:w="1710" w:type="dxa"/>
            <w:noWrap/>
            <w:hideMark/>
          </w:tcPr>
          <w:p w14:paraId="468CDA95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36.85384177</w:t>
            </w:r>
          </w:p>
        </w:tc>
        <w:tc>
          <w:tcPr>
            <w:tcW w:w="2160" w:type="dxa"/>
            <w:noWrap/>
            <w:hideMark/>
          </w:tcPr>
          <w:p w14:paraId="24AA5435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-119.0974007</w:t>
            </w:r>
          </w:p>
        </w:tc>
        <w:tc>
          <w:tcPr>
            <w:tcW w:w="2250" w:type="dxa"/>
            <w:noWrap/>
            <w:hideMark/>
          </w:tcPr>
          <w:p w14:paraId="356D3312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6/11/2008</w:t>
            </w:r>
          </w:p>
        </w:tc>
        <w:tc>
          <w:tcPr>
            <w:tcW w:w="1710" w:type="dxa"/>
            <w:noWrap/>
            <w:hideMark/>
          </w:tcPr>
          <w:p w14:paraId="394D0DC2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0.717908584</w:t>
            </w:r>
          </w:p>
        </w:tc>
      </w:tr>
      <w:tr w:rsidR="00BE0DDF" w:rsidRPr="00C86573" w14:paraId="12260A22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46655B3C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552PS0028</w:t>
            </w:r>
          </w:p>
        </w:tc>
        <w:tc>
          <w:tcPr>
            <w:tcW w:w="1710" w:type="dxa"/>
            <w:noWrap/>
            <w:hideMark/>
          </w:tcPr>
          <w:p w14:paraId="3969E54A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36.84306028</w:t>
            </w:r>
          </w:p>
        </w:tc>
        <w:tc>
          <w:tcPr>
            <w:tcW w:w="2160" w:type="dxa"/>
            <w:noWrap/>
            <w:hideMark/>
          </w:tcPr>
          <w:p w14:paraId="2E8E0F37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-119.0971832</w:t>
            </w:r>
          </w:p>
        </w:tc>
        <w:tc>
          <w:tcPr>
            <w:tcW w:w="2250" w:type="dxa"/>
            <w:noWrap/>
            <w:hideMark/>
          </w:tcPr>
          <w:p w14:paraId="1AEA87D3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6/18/2008</w:t>
            </w:r>
          </w:p>
        </w:tc>
        <w:tc>
          <w:tcPr>
            <w:tcW w:w="1710" w:type="dxa"/>
            <w:noWrap/>
            <w:hideMark/>
          </w:tcPr>
          <w:p w14:paraId="32697123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1.137798314</w:t>
            </w:r>
          </w:p>
        </w:tc>
      </w:tr>
      <w:tr w:rsidR="00BE0DDF" w:rsidRPr="00C86573" w14:paraId="232B5A95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585F7997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552PS0284</w:t>
            </w:r>
          </w:p>
        </w:tc>
        <w:tc>
          <w:tcPr>
            <w:tcW w:w="1710" w:type="dxa"/>
            <w:noWrap/>
            <w:hideMark/>
          </w:tcPr>
          <w:p w14:paraId="61C87B62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36.90905851</w:t>
            </w:r>
          </w:p>
        </w:tc>
        <w:tc>
          <w:tcPr>
            <w:tcW w:w="2160" w:type="dxa"/>
            <w:noWrap/>
            <w:hideMark/>
          </w:tcPr>
          <w:p w14:paraId="63323D29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-119.1272701</w:t>
            </w:r>
          </w:p>
        </w:tc>
        <w:tc>
          <w:tcPr>
            <w:tcW w:w="2250" w:type="dxa"/>
            <w:noWrap/>
            <w:hideMark/>
          </w:tcPr>
          <w:p w14:paraId="19613094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8/29/2011</w:t>
            </w:r>
          </w:p>
        </w:tc>
        <w:tc>
          <w:tcPr>
            <w:tcW w:w="1710" w:type="dxa"/>
            <w:noWrap/>
            <w:hideMark/>
          </w:tcPr>
          <w:p w14:paraId="409159B5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1.240293486</w:t>
            </w:r>
          </w:p>
        </w:tc>
      </w:tr>
      <w:tr w:rsidR="00BE0DDF" w:rsidRPr="00C86573" w14:paraId="2CD94DCE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513EDA33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553KRMAPC</w:t>
            </w:r>
          </w:p>
        </w:tc>
        <w:tc>
          <w:tcPr>
            <w:tcW w:w="1710" w:type="dxa"/>
            <w:noWrap/>
            <w:hideMark/>
          </w:tcPr>
          <w:p w14:paraId="7345A8B9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36.51986649</w:t>
            </w:r>
          </w:p>
        </w:tc>
        <w:tc>
          <w:tcPr>
            <w:tcW w:w="2160" w:type="dxa"/>
            <w:noWrap/>
            <w:hideMark/>
          </w:tcPr>
          <w:p w14:paraId="5266A503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-118.7597473</w:t>
            </w:r>
          </w:p>
        </w:tc>
        <w:tc>
          <w:tcPr>
            <w:tcW w:w="2250" w:type="dxa"/>
            <w:noWrap/>
            <w:hideMark/>
          </w:tcPr>
          <w:p w14:paraId="46D53BD5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8/22/2011</w:t>
            </w:r>
          </w:p>
        </w:tc>
        <w:tc>
          <w:tcPr>
            <w:tcW w:w="1710" w:type="dxa"/>
            <w:noWrap/>
            <w:hideMark/>
          </w:tcPr>
          <w:p w14:paraId="7D6528C0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0.977859411</w:t>
            </w:r>
          </w:p>
        </w:tc>
      </w:tr>
      <w:tr w:rsidR="00BE0DDF" w:rsidRPr="00C86573" w14:paraId="5E62A7AB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278A9BA6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553KRNAYC</w:t>
            </w:r>
          </w:p>
        </w:tc>
        <w:tc>
          <w:tcPr>
            <w:tcW w:w="1710" w:type="dxa"/>
            <w:noWrap/>
            <w:hideMark/>
          </w:tcPr>
          <w:p w14:paraId="0B81F18B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36.54645788</w:t>
            </w:r>
          </w:p>
        </w:tc>
        <w:tc>
          <w:tcPr>
            <w:tcW w:w="2160" w:type="dxa"/>
            <w:noWrap/>
            <w:hideMark/>
          </w:tcPr>
          <w:p w14:paraId="131C2ADB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-118.897798</w:t>
            </w:r>
          </w:p>
        </w:tc>
        <w:tc>
          <w:tcPr>
            <w:tcW w:w="2250" w:type="dxa"/>
            <w:noWrap/>
            <w:hideMark/>
          </w:tcPr>
          <w:p w14:paraId="3AA4C05E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8/14/2000</w:t>
            </w:r>
          </w:p>
        </w:tc>
        <w:tc>
          <w:tcPr>
            <w:tcW w:w="1710" w:type="dxa"/>
            <w:noWrap/>
            <w:hideMark/>
          </w:tcPr>
          <w:p w14:paraId="5D74A173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1.094162226</w:t>
            </w:r>
          </w:p>
        </w:tc>
      </w:tr>
      <w:tr w:rsidR="00BE0DDF" w:rsidRPr="00C86573" w14:paraId="2870A514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09C744BC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553WER208</w:t>
            </w:r>
          </w:p>
        </w:tc>
        <w:tc>
          <w:tcPr>
            <w:tcW w:w="1710" w:type="dxa"/>
            <w:noWrap/>
            <w:hideMark/>
          </w:tcPr>
          <w:p w14:paraId="3CA48C35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36.64784736</w:t>
            </w:r>
          </w:p>
        </w:tc>
        <w:tc>
          <w:tcPr>
            <w:tcW w:w="2160" w:type="dxa"/>
            <w:noWrap/>
            <w:hideMark/>
          </w:tcPr>
          <w:p w14:paraId="0FA391AB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-118.8022696</w:t>
            </w:r>
          </w:p>
        </w:tc>
        <w:tc>
          <w:tcPr>
            <w:tcW w:w="2250" w:type="dxa"/>
            <w:noWrap/>
            <w:hideMark/>
          </w:tcPr>
          <w:p w14:paraId="1117FA62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7/8/2004</w:t>
            </w:r>
          </w:p>
        </w:tc>
        <w:tc>
          <w:tcPr>
            <w:tcW w:w="1710" w:type="dxa"/>
            <w:noWrap/>
            <w:hideMark/>
          </w:tcPr>
          <w:p w14:paraId="5FED29FC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1.037625969</w:t>
            </w:r>
          </w:p>
        </w:tc>
      </w:tr>
      <w:tr w:rsidR="00BE0DDF" w:rsidRPr="00C86573" w14:paraId="44B6BB6D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0479C5C3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553WER225</w:t>
            </w:r>
          </w:p>
        </w:tc>
        <w:tc>
          <w:tcPr>
            <w:tcW w:w="1710" w:type="dxa"/>
            <w:noWrap/>
            <w:hideMark/>
          </w:tcPr>
          <w:p w14:paraId="4EA486FB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36.35116471</w:t>
            </w:r>
          </w:p>
        </w:tc>
        <w:tc>
          <w:tcPr>
            <w:tcW w:w="2160" w:type="dxa"/>
            <w:noWrap/>
            <w:hideMark/>
          </w:tcPr>
          <w:p w14:paraId="18DB2D6B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-118.7513701</w:t>
            </w:r>
          </w:p>
        </w:tc>
        <w:tc>
          <w:tcPr>
            <w:tcW w:w="2250" w:type="dxa"/>
            <w:noWrap/>
            <w:hideMark/>
          </w:tcPr>
          <w:p w14:paraId="2B6A1A5E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7/8/2004</w:t>
            </w:r>
          </w:p>
        </w:tc>
        <w:tc>
          <w:tcPr>
            <w:tcW w:w="1710" w:type="dxa"/>
            <w:noWrap/>
            <w:hideMark/>
          </w:tcPr>
          <w:p w14:paraId="20826057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1.13654784</w:t>
            </w:r>
          </w:p>
        </w:tc>
      </w:tr>
      <w:tr w:rsidR="00BE0DDF" w:rsidRPr="00C86573" w14:paraId="51066DDA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31412BED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554CLCALK</w:t>
            </w:r>
          </w:p>
        </w:tc>
        <w:tc>
          <w:tcPr>
            <w:tcW w:w="1710" w:type="dxa"/>
            <w:noWrap/>
            <w:hideMark/>
          </w:tcPr>
          <w:p w14:paraId="2C3EE915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36.21272141</w:t>
            </w:r>
          </w:p>
        </w:tc>
        <w:tc>
          <w:tcPr>
            <w:tcW w:w="2160" w:type="dxa"/>
            <w:noWrap/>
            <w:hideMark/>
          </w:tcPr>
          <w:p w14:paraId="04809722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-118.5166538</w:t>
            </w:r>
          </w:p>
        </w:tc>
        <w:tc>
          <w:tcPr>
            <w:tcW w:w="2250" w:type="dxa"/>
            <w:noWrap/>
            <w:hideMark/>
          </w:tcPr>
          <w:p w14:paraId="5432B849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8/23/2011</w:t>
            </w:r>
          </w:p>
        </w:tc>
        <w:tc>
          <w:tcPr>
            <w:tcW w:w="1710" w:type="dxa"/>
            <w:noWrap/>
            <w:hideMark/>
          </w:tcPr>
          <w:p w14:paraId="38D4A68E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1.128220782</w:t>
            </w:r>
          </w:p>
        </w:tc>
      </w:tr>
      <w:tr w:rsidR="00BE0DDF" w:rsidRPr="00C86573" w14:paraId="65302089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7EB11CFB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554NYCGWD</w:t>
            </w:r>
          </w:p>
        </w:tc>
        <w:tc>
          <w:tcPr>
            <w:tcW w:w="1710" w:type="dxa"/>
            <w:noWrap/>
            <w:hideMark/>
          </w:tcPr>
          <w:p w14:paraId="6BB1D2C0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36.02064002</w:t>
            </w:r>
          </w:p>
        </w:tc>
        <w:tc>
          <w:tcPr>
            <w:tcW w:w="2160" w:type="dxa"/>
            <w:noWrap/>
            <w:hideMark/>
          </w:tcPr>
          <w:p w14:paraId="1FEEFC79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-118.5670574</w:t>
            </w:r>
          </w:p>
        </w:tc>
        <w:tc>
          <w:tcPr>
            <w:tcW w:w="2250" w:type="dxa"/>
            <w:noWrap/>
            <w:hideMark/>
          </w:tcPr>
          <w:p w14:paraId="2E587703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7/19/2000</w:t>
            </w:r>
          </w:p>
        </w:tc>
        <w:tc>
          <w:tcPr>
            <w:tcW w:w="1710" w:type="dxa"/>
            <w:noWrap/>
            <w:hideMark/>
          </w:tcPr>
          <w:p w14:paraId="12DA8BC1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1.093390201</w:t>
            </w:r>
          </w:p>
        </w:tc>
      </w:tr>
      <w:tr w:rsidR="00BE0DDF" w:rsidRPr="00C86573" w14:paraId="1D603572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025D152B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554PMCABC</w:t>
            </w:r>
          </w:p>
        </w:tc>
        <w:tc>
          <w:tcPr>
            <w:tcW w:w="1710" w:type="dxa"/>
            <w:noWrap/>
            <w:hideMark/>
          </w:tcPr>
          <w:p w14:paraId="4801CD97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35.95286412</w:t>
            </w:r>
          </w:p>
        </w:tc>
        <w:tc>
          <w:tcPr>
            <w:tcW w:w="2160" w:type="dxa"/>
            <w:noWrap/>
            <w:hideMark/>
          </w:tcPr>
          <w:p w14:paraId="0838F1D4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-118.4154333</w:t>
            </w:r>
          </w:p>
        </w:tc>
        <w:tc>
          <w:tcPr>
            <w:tcW w:w="2250" w:type="dxa"/>
            <w:noWrap/>
            <w:hideMark/>
          </w:tcPr>
          <w:p w14:paraId="0BA1FF93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7/20/2000</w:t>
            </w:r>
          </w:p>
        </w:tc>
        <w:tc>
          <w:tcPr>
            <w:tcW w:w="1710" w:type="dxa"/>
            <w:noWrap/>
            <w:hideMark/>
          </w:tcPr>
          <w:p w14:paraId="60D66EA9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1.211122895</w:t>
            </w:r>
          </w:p>
        </w:tc>
      </w:tr>
      <w:tr w:rsidR="00BE0DDF" w:rsidRPr="00C86573" w14:paraId="1D27DD78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0EEF070C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554PMCGWD</w:t>
            </w:r>
          </w:p>
        </w:tc>
        <w:tc>
          <w:tcPr>
            <w:tcW w:w="1710" w:type="dxa"/>
            <w:noWrap/>
            <w:hideMark/>
          </w:tcPr>
          <w:p w14:paraId="02EE066B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36.08357346</w:t>
            </w:r>
          </w:p>
        </w:tc>
        <w:tc>
          <w:tcPr>
            <w:tcW w:w="2160" w:type="dxa"/>
            <w:noWrap/>
            <w:hideMark/>
          </w:tcPr>
          <w:p w14:paraId="0078ED0C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-118.5475494</w:t>
            </w:r>
          </w:p>
        </w:tc>
        <w:tc>
          <w:tcPr>
            <w:tcW w:w="2250" w:type="dxa"/>
            <w:noWrap/>
            <w:hideMark/>
          </w:tcPr>
          <w:p w14:paraId="3A2AA55A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7/19/2000</w:t>
            </w:r>
          </w:p>
        </w:tc>
        <w:tc>
          <w:tcPr>
            <w:tcW w:w="1710" w:type="dxa"/>
            <w:noWrap/>
            <w:hideMark/>
          </w:tcPr>
          <w:p w14:paraId="11163CD1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0.803437341</w:t>
            </w:r>
          </w:p>
        </w:tc>
      </w:tr>
      <w:tr w:rsidR="00BE0DDF" w:rsidRPr="00C86573" w14:paraId="256A1B2D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1D67F945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555PS0064</w:t>
            </w:r>
          </w:p>
        </w:tc>
        <w:tc>
          <w:tcPr>
            <w:tcW w:w="1710" w:type="dxa"/>
            <w:noWrap/>
            <w:hideMark/>
          </w:tcPr>
          <w:p w14:paraId="38D29A24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36.18223438</w:t>
            </w:r>
          </w:p>
        </w:tc>
        <w:tc>
          <w:tcPr>
            <w:tcW w:w="2160" w:type="dxa"/>
            <w:noWrap/>
            <w:hideMark/>
          </w:tcPr>
          <w:p w14:paraId="02703B43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-118.7880582</w:t>
            </w:r>
          </w:p>
        </w:tc>
        <w:tc>
          <w:tcPr>
            <w:tcW w:w="2250" w:type="dxa"/>
            <w:noWrap/>
            <w:hideMark/>
          </w:tcPr>
          <w:p w14:paraId="269E2733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6/17/2008</w:t>
            </w:r>
          </w:p>
        </w:tc>
        <w:tc>
          <w:tcPr>
            <w:tcW w:w="1710" w:type="dxa"/>
            <w:noWrap/>
            <w:hideMark/>
          </w:tcPr>
          <w:p w14:paraId="1C52894D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1.104254159</w:t>
            </w:r>
          </w:p>
        </w:tc>
      </w:tr>
      <w:tr w:rsidR="00BE0DDF" w:rsidRPr="00C86573" w14:paraId="0AF5B8A7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72A15CC5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601LVC002</w:t>
            </w:r>
          </w:p>
        </w:tc>
        <w:tc>
          <w:tcPr>
            <w:tcW w:w="1710" w:type="dxa"/>
            <w:noWrap/>
            <w:hideMark/>
          </w:tcPr>
          <w:p w14:paraId="3370E016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37.97301582</w:t>
            </w:r>
          </w:p>
        </w:tc>
        <w:tc>
          <w:tcPr>
            <w:tcW w:w="2160" w:type="dxa"/>
            <w:noWrap/>
            <w:hideMark/>
          </w:tcPr>
          <w:p w14:paraId="0C5182D6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-119.1102743</w:t>
            </w:r>
          </w:p>
        </w:tc>
        <w:tc>
          <w:tcPr>
            <w:tcW w:w="2250" w:type="dxa"/>
            <w:noWrap/>
            <w:hideMark/>
          </w:tcPr>
          <w:p w14:paraId="2E15133A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7/2/2003</w:t>
            </w:r>
          </w:p>
        </w:tc>
        <w:tc>
          <w:tcPr>
            <w:tcW w:w="1710" w:type="dxa"/>
            <w:noWrap/>
            <w:hideMark/>
          </w:tcPr>
          <w:p w14:paraId="798F567B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0.950262713</w:t>
            </w:r>
          </w:p>
        </w:tc>
      </w:tr>
      <w:tr w:rsidR="00BE0DDF" w:rsidRPr="00C86573" w14:paraId="0BF232AB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0FB99DD6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603DDM001</w:t>
            </w:r>
          </w:p>
        </w:tc>
        <w:tc>
          <w:tcPr>
            <w:tcW w:w="1710" w:type="dxa"/>
            <w:noWrap/>
            <w:hideMark/>
          </w:tcPr>
          <w:p w14:paraId="5EE8D2F0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37.7512698</w:t>
            </w:r>
          </w:p>
        </w:tc>
        <w:tc>
          <w:tcPr>
            <w:tcW w:w="2160" w:type="dxa"/>
            <w:noWrap/>
            <w:hideMark/>
          </w:tcPr>
          <w:p w14:paraId="24F123DF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-118.9429195</w:t>
            </w:r>
          </w:p>
        </w:tc>
        <w:tc>
          <w:tcPr>
            <w:tcW w:w="2250" w:type="dxa"/>
            <w:noWrap/>
            <w:hideMark/>
          </w:tcPr>
          <w:p w14:paraId="51F9DDF4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9/14/2000</w:t>
            </w:r>
          </w:p>
        </w:tc>
        <w:tc>
          <w:tcPr>
            <w:tcW w:w="1710" w:type="dxa"/>
            <w:noWrap/>
            <w:hideMark/>
          </w:tcPr>
          <w:p w14:paraId="79C4BF77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0.906127576</w:t>
            </w:r>
          </w:p>
        </w:tc>
      </w:tr>
      <w:tr w:rsidR="00BE0DDF" w:rsidRPr="00C86573" w14:paraId="758E7501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658E761A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603DDM004</w:t>
            </w:r>
          </w:p>
        </w:tc>
        <w:tc>
          <w:tcPr>
            <w:tcW w:w="1710" w:type="dxa"/>
            <w:noWrap/>
            <w:hideMark/>
          </w:tcPr>
          <w:p w14:paraId="2555B530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37.70821134</w:t>
            </w:r>
          </w:p>
        </w:tc>
        <w:tc>
          <w:tcPr>
            <w:tcW w:w="2160" w:type="dxa"/>
            <w:noWrap/>
            <w:hideMark/>
          </w:tcPr>
          <w:p w14:paraId="6414C1EF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-119.056999</w:t>
            </w:r>
          </w:p>
        </w:tc>
        <w:tc>
          <w:tcPr>
            <w:tcW w:w="2250" w:type="dxa"/>
            <w:noWrap/>
            <w:hideMark/>
          </w:tcPr>
          <w:p w14:paraId="0B60E351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7/6/1999</w:t>
            </w:r>
          </w:p>
        </w:tc>
        <w:tc>
          <w:tcPr>
            <w:tcW w:w="1710" w:type="dxa"/>
            <w:noWrap/>
            <w:hideMark/>
          </w:tcPr>
          <w:p w14:paraId="1EFD46B6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1.023494518</w:t>
            </w:r>
          </w:p>
        </w:tc>
      </w:tr>
      <w:tr w:rsidR="00BE0DDF" w:rsidRPr="00C86573" w14:paraId="664E2962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752B8CBD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603DDM005</w:t>
            </w:r>
          </w:p>
        </w:tc>
        <w:tc>
          <w:tcPr>
            <w:tcW w:w="1710" w:type="dxa"/>
            <w:noWrap/>
            <w:hideMark/>
          </w:tcPr>
          <w:p w14:paraId="22C325B9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37.70826681</w:t>
            </w:r>
          </w:p>
        </w:tc>
        <w:tc>
          <w:tcPr>
            <w:tcW w:w="2160" w:type="dxa"/>
            <w:noWrap/>
            <w:hideMark/>
          </w:tcPr>
          <w:p w14:paraId="338AF5D0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-119.0531977</w:t>
            </w:r>
          </w:p>
        </w:tc>
        <w:tc>
          <w:tcPr>
            <w:tcW w:w="2250" w:type="dxa"/>
            <w:noWrap/>
            <w:hideMark/>
          </w:tcPr>
          <w:p w14:paraId="7504EA9A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7/1/1999</w:t>
            </w:r>
          </w:p>
        </w:tc>
        <w:tc>
          <w:tcPr>
            <w:tcW w:w="1710" w:type="dxa"/>
            <w:noWrap/>
            <w:hideMark/>
          </w:tcPr>
          <w:p w14:paraId="58A8FF12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0.985001967</w:t>
            </w:r>
          </w:p>
        </w:tc>
      </w:tr>
      <w:tr w:rsidR="00BE0DDF" w:rsidRPr="00C86573" w14:paraId="22E04C3C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5F967841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603DDM006</w:t>
            </w:r>
          </w:p>
        </w:tc>
        <w:tc>
          <w:tcPr>
            <w:tcW w:w="1710" w:type="dxa"/>
            <w:noWrap/>
            <w:hideMark/>
          </w:tcPr>
          <w:p w14:paraId="2A9045C8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37.70537702</w:t>
            </w:r>
          </w:p>
        </w:tc>
        <w:tc>
          <w:tcPr>
            <w:tcW w:w="2160" w:type="dxa"/>
            <w:noWrap/>
            <w:hideMark/>
          </w:tcPr>
          <w:p w14:paraId="7BD1E045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-119.032801</w:t>
            </w:r>
          </w:p>
        </w:tc>
        <w:tc>
          <w:tcPr>
            <w:tcW w:w="2250" w:type="dxa"/>
            <w:noWrap/>
            <w:hideMark/>
          </w:tcPr>
          <w:p w14:paraId="3D95B65F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9/13/2011</w:t>
            </w:r>
          </w:p>
        </w:tc>
        <w:tc>
          <w:tcPr>
            <w:tcW w:w="1710" w:type="dxa"/>
            <w:noWrap/>
            <w:hideMark/>
          </w:tcPr>
          <w:p w14:paraId="3382255E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1.026505444</w:t>
            </w:r>
          </w:p>
        </w:tc>
      </w:tr>
      <w:tr w:rsidR="00BE0DDF" w:rsidRPr="00C86573" w14:paraId="3487262B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11D95F69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603FCA145</w:t>
            </w:r>
          </w:p>
        </w:tc>
        <w:tc>
          <w:tcPr>
            <w:tcW w:w="1710" w:type="dxa"/>
            <w:noWrap/>
            <w:hideMark/>
          </w:tcPr>
          <w:p w14:paraId="5B2DE8CE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37.56513646</w:t>
            </w:r>
          </w:p>
        </w:tc>
        <w:tc>
          <w:tcPr>
            <w:tcW w:w="2160" w:type="dxa"/>
            <w:noWrap/>
            <w:hideMark/>
          </w:tcPr>
          <w:p w14:paraId="0B490061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-118.7544542</w:t>
            </w:r>
          </w:p>
        </w:tc>
        <w:tc>
          <w:tcPr>
            <w:tcW w:w="2250" w:type="dxa"/>
            <w:noWrap/>
            <w:hideMark/>
          </w:tcPr>
          <w:p w14:paraId="0AA03F0A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8/11/2009</w:t>
            </w:r>
          </w:p>
        </w:tc>
        <w:tc>
          <w:tcPr>
            <w:tcW w:w="1710" w:type="dxa"/>
            <w:noWrap/>
            <w:hideMark/>
          </w:tcPr>
          <w:p w14:paraId="409F2625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1.194842623</w:t>
            </w:r>
          </w:p>
        </w:tc>
      </w:tr>
      <w:tr w:rsidR="00BE0DDF" w:rsidRPr="00C86573" w14:paraId="07EA2F40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3FD01976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603GLS001</w:t>
            </w:r>
          </w:p>
        </w:tc>
        <w:tc>
          <w:tcPr>
            <w:tcW w:w="1710" w:type="dxa"/>
            <w:noWrap/>
            <w:hideMark/>
          </w:tcPr>
          <w:p w14:paraId="2D6D958A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37.74707335</w:t>
            </w:r>
          </w:p>
        </w:tc>
        <w:tc>
          <w:tcPr>
            <w:tcW w:w="2160" w:type="dxa"/>
            <w:noWrap/>
            <w:hideMark/>
          </w:tcPr>
          <w:p w14:paraId="600EA885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-118.9862384</w:t>
            </w:r>
          </w:p>
        </w:tc>
        <w:tc>
          <w:tcPr>
            <w:tcW w:w="2250" w:type="dxa"/>
            <w:noWrap/>
            <w:hideMark/>
          </w:tcPr>
          <w:p w14:paraId="2D63EAE8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9/7/2006</w:t>
            </w:r>
          </w:p>
        </w:tc>
        <w:tc>
          <w:tcPr>
            <w:tcW w:w="1710" w:type="dxa"/>
            <w:noWrap/>
            <w:hideMark/>
          </w:tcPr>
          <w:p w14:paraId="6D379208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0.687048917</w:t>
            </w:r>
          </w:p>
        </w:tc>
      </w:tr>
      <w:tr w:rsidR="00BE0DDF" w:rsidRPr="00C86573" w14:paraId="5FF9D31B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3E2364EB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603OHR001</w:t>
            </w:r>
          </w:p>
        </w:tc>
        <w:tc>
          <w:tcPr>
            <w:tcW w:w="1710" w:type="dxa"/>
            <w:noWrap/>
            <w:hideMark/>
          </w:tcPr>
          <w:p w14:paraId="6EE36DD3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37.74498783</w:t>
            </w:r>
          </w:p>
        </w:tc>
        <w:tc>
          <w:tcPr>
            <w:tcW w:w="2160" w:type="dxa"/>
            <w:noWrap/>
            <w:hideMark/>
          </w:tcPr>
          <w:p w14:paraId="25F92B6B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-118.7556297</w:t>
            </w:r>
          </w:p>
        </w:tc>
        <w:tc>
          <w:tcPr>
            <w:tcW w:w="2250" w:type="dxa"/>
            <w:noWrap/>
            <w:hideMark/>
          </w:tcPr>
          <w:p w14:paraId="630373C6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9/13/2000</w:t>
            </w:r>
          </w:p>
        </w:tc>
        <w:tc>
          <w:tcPr>
            <w:tcW w:w="1710" w:type="dxa"/>
            <w:noWrap/>
            <w:hideMark/>
          </w:tcPr>
          <w:p w14:paraId="167D4CD9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0.967866345</w:t>
            </w:r>
          </w:p>
        </w:tc>
      </w:tr>
      <w:tr w:rsidR="00BE0DDF" w:rsidRPr="00C86573" w14:paraId="1777F17E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0E24AE72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603PS0008</w:t>
            </w:r>
          </w:p>
        </w:tc>
        <w:tc>
          <w:tcPr>
            <w:tcW w:w="1710" w:type="dxa"/>
            <w:noWrap/>
            <w:hideMark/>
          </w:tcPr>
          <w:p w14:paraId="3044F3A7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37.48579392</w:t>
            </w:r>
          </w:p>
        </w:tc>
        <w:tc>
          <w:tcPr>
            <w:tcW w:w="2160" w:type="dxa"/>
            <w:noWrap/>
            <w:hideMark/>
          </w:tcPr>
          <w:p w14:paraId="604415E6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-118.7604659</w:t>
            </w:r>
          </w:p>
        </w:tc>
        <w:tc>
          <w:tcPr>
            <w:tcW w:w="2250" w:type="dxa"/>
            <w:noWrap/>
            <w:hideMark/>
          </w:tcPr>
          <w:p w14:paraId="2F08F64B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7/30/2008</w:t>
            </w:r>
          </w:p>
        </w:tc>
        <w:tc>
          <w:tcPr>
            <w:tcW w:w="1710" w:type="dxa"/>
            <w:noWrap/>
            <w:hideMark/>
          </w:tcPr>
          <w:p w14:paraId="05DD57A4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0.99354364</w:t>
            </w:r>
          </w:p>
        </w:tc>
      </w:tr>
      <w:tr w:rsidR="00BE0DDF" w:rsidRPr="00C86573" w14:paraId="73BED5AC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6F782A1D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603PS0045</w:t>
            </w:r>
          </w:p>
        </w:tc>
        <w:tc>
          <w:tcPr>
            <w:tcW w:w="1710" w:type="dxa"/>
            <w:noWrap/>
            <w:hideMark/>
          </w:tcPr>
          <w:p w14:paraId="6FF49557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37.55124585</w:t>
            </w:r>
          </w:p>
        </w:tc>
        <w:tc>
          <w:tcPr>
            <w:tcW w:w="2160" w:type="dxa"/>
            <w:noWrap/>
            <w:hideMark/>
          </w:tcPr>
          <w:p w14:paraId="15121FB9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-118.8015769</w:t>
            </w:r>
          </w:p>
        </w:tc>
        <w:tc>
          <w:tcPr>
            <w:tcW w:w="2250" w:type="dxa"/>
            <w:noWrap/>
            <w:hideMark/>
          </w:tcPr>
          <w:p w14:paraId="7357AC15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8/29/2011</w:t>
            </w:r>
          </w:p>
        </w:tc>
        <w:tc>
          <w:tcPr>
            <w:tcW w:w="1710" w:type="dxa"/>
            <w:noWrap/>
            <w:hideMark/>
          </w:tcPr>
          <w:p w14:paraId="0571A475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0.905671538</w:t>
            </w:r>
          </w:p>
        </w:tc>
      </w:tr>
      <w:tr w:rsidR="00BE0DDF" w:rsidRPr="00C86573" w14:paraId="2E8F5270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7B181806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603PS0056</w:t>
            </w:r>
          </w:p>
        </w:tc>
        <w:tc>
          <w:tcPr>
            <w:tcW w:w="1710" w:type="dxa"/>
            <w:noWrap/>
            <w:hideMark/>
          </w:tcPr>
          <w:p w14:paraId="665E97C9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37.34173611</w:t>
            </w:r>
          </w:p>
        </w:tc>
        <w:tc>
          <w:tcPr>
            <w:tcW w:w="2160" w:type="dxa"/>
            <w:noWrap/>
            <w:hideMark/>
          </w:tcPr>
          <w:p w14:paraId="55F1F2BA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-118.7337829</w:t>
            </w:r>
          </w:p>
        </w:tc>
        <w:tc>
          <w:tcPr>
            <w:tcW w:w="2250" w:type="dxa"/>
            <w:noWrap/>
            <w:hideMark/>
          </w:tcPr>
          <w:p w14:paraId="3DF9BB50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8/31/2011</w:t>
            </w:r>
          </w:p>
        </w:tc>
        <w:tc>
          <w:tcPr>
            <w:tcW w:w="1710" w:type="dxa"/>
            <w:noWrap/>
            <w:hideMark/>
          </w:tcPr>
          <w:p w14:paraId="3093BB90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0.917515881</w:t>
            </w:r>
          </w:p>
        </w:tc>
      </w:tr>
      <w:tr w:rsidR="00BE0DDF" w:rsidRPr="00C86573" w14:paraId="6C2E91F8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4B5A6555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603PS0073</w:t>
            </w:r>
          </w:p>
        </w:tc>
        <w:tc>
          <w:tcPr>
            <w:tcW w:w="1710" w:type="dxa"/>
            <w:noWrap/>
            <w:hideMark/>
          </w:tcPr>
          <w:p w14:paraId="65EE5521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37.70933961</w:t>
            </w:r>
          </w:p>
        </w:tc>
        <w:tc>
          <w:tcPr>
            <w:tcW w:w="2160" w:type="dxa"/>
            <w:noWrap/>
            <w:hideMark/>
          </w:tcPr>
          <w:p w14:paraId="0344B85F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-119.0580324</w:t>
            </w:r>
          </w:p>
        </w:tc>
        <w:tc>
          <w:tcPr>
            <w:tcW w:w="2250" w:type="dxa"/>
            <w:noWrap/>
            <w:hideMark/>
          </w:tcPr>
          <w:p w14:paraId="7E61BEC5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9/13/2011</w:t>
            </w:r>
          </w:p>
        </w:tc>
        <w:tc>
          <w:tcPr>
            <w:tcW w:w="1710" w:type="dxa"/>
            <w:noWrap/>
            <w:hideMark/>
          </w:tcPr>
          <w:p w14:paraId="06E0767F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1.093641004</w:t>
            </w:r>
          </w:p>
        </w:tc>
      </w:tr>
      <w:tr w:rsidR="00BE0DDF" w:rsidRPr="00C86573" w14:paraId="5608F39B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51A2BAE6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603PS0109</w:t>
            </w:r>
          </w:p>
        </w:tc>
        <w:tc>
          <w:tcPr>
            <w:tcW w:w="1710" w:type="dxa"/>
            <w:noWrap/>
            <w:hideMark/>
          </w:tcPr>
          <w:p w14:paraId="6AE8E14B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36.59494492</w:t>
            </w:r>
          </w:p>
        </w:tc>
        <w:tc>
          <w:tcPr>
            <w:tcW w:w="2160" w:type="dxa"/>
            <w:noWrap/>
            <w:hideMark/>
          </w:tcPr>
          <w:p w14:paraId="0317EEFD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-118.1448532</w:t>
            </w:r>
          </w:p>
        </w:tc>
        <w:tc>
          <w:tcPr>
            <w:tcW w:w="2250" w:type="dxa"/>
            <w:noWrap/>
            <w:hideMark/>
          </w:tcPr>
          <w:p w14:paraId="48381363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7/29/2008</w:t>
            </w:r>
          </w:p>
        </w:tc>
        <w:tc>
          <w:tcPr>
            <w:tcW w:w="1710" w:type="dxa"/>
            <w:noWrap/>
            <w:hideMark/>
          </w:tcPr>
          <w:p w14:paraId="2A4C8EA4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0.938174922</w:t>
            </w:r>
          </w:p>
        </w:tc>
      </w:tr>
      <w:tr w:rsidR="00BE0DDF" w:rsidRPr="00C86573" w14:paraId="7DF7ED1A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30766CD5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603WE0758</w:t>
            </w:r>
          </w:p>
        </w:tc>
        <w:tc>
          <w:tcPr>
            <w:tcW w:w="1710" w:type="dxa"/>
            <w:noWrap/>
            <w:hideMark/>
          </w:tcPr>
          <w:p w14:paraId="4A39F3F5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37.54963915</w:t>
            </w:r>
          </w:p>
        </w:tc>
        <w:tc>
          <w:tcPr>
            <w:tcW w:w="2160" w:type="dxa"/>
            <w:noWrap/>
            <w:hideMark/>
          </w:tcPr>
          <w:p w14:paraId="2C50C9E8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-118.7610019</w:t>
            </w:r>
          </w:p>
        </w:tc>
        <w:tc>
          <w:tcPr>
            <w:tcW w:w="2250" w:type="dxa"/>
            <w:noWrap/>
            <w:hideMark/>
          </w:tcPr>
          <w:p w14:paraId="325EA332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7/2/2001</w:t>
            </w:r>
          </w:p>
        </w:tc>
        <w:tc>
          <w:tcPr>
            <w:tcW w:w="1710" w:type="dxa"/>
            <w:noWrap/>
            <w:hideMark/>
          </w:tcPr>
          <w:p w14:paraId="73A78DCD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1.08099741</w:t>
            </w:r>
          </w:p>
        </w:tc>
      </w:tr>
      <w:tr w:rsidR="00BE0DDF" w:rsidRPr="00C86573" w14:paraId="1BC2C5E7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2B4FF38F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603WER242</w:t>
            </w:r>
          </w:p>
        </w:tc>
        <w:tc>
          <w:tcPr>
            <w:tcW w:w="1710" w:type="dxa"/>
            <w:noWrap/>
            <w:hideMark/>
          </w:tcPr>
          <w:p w14:paraId="353F8B31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37.55109121</w:t>
            </w:r>
          </w:p>
        </w:tc>
        <w:tc>
          <w:tcPr>
            <w:tcW w:w="2160" w:type="dxa"/>
            <w:noWrap/>
            <w:hideMark/>
          </w:tcPr>
          <w:p w14:paraId="61CBB343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-118.8730709</w:t>
            </w:r>
          </w:p>
        </w:tc>
        <w:tc>
          <w:tcPr>
            <w:tcW w:w="2250" w:type="dxa"/>
            <w:noWrap/>
            <w:hideMark/>
          </w:tcPr>
          <w:p w14:paraId="5EA8F0B9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8/31/2004</w:t>
            </w:r>
          </w:p>
        </w:tc>
        <w:tc>
          <w:tcPr>
            <w:tcW w:w="1710" w:type="dxa"/>
            <w:noWrap/>
            <w:hideMark/>
          </w:tcPr>
          <w:p w14:paraId="1227CBD1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0.866298022</w:t>
            </w:r>
          </w:p>
        </w:tc>
      </w:tr>
      <w:tr w:rsidR="00BE0DDF" w:rsidRPr="00C86573" w14:paraId="5C8DF4E5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1A2EF282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603WER245</w:t>
            </w:r>
          </w:p>
        </w:tc>
        <w:tc>
          <w:tcPr>
            <w:tcW w:w="1710" w:type="dxa"/>
            <w:noWrap/>
            <w:hideMark/>
          </w:tcPr>
          <w:p w14:paraId="161A1290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37.0109348</w:t>
            </w:r>
          </w:p>
        </w:tc>
        <w:tc>
          <w:tcPr>
            <w:tcW w:w="2160" w:type="dxa"/>
            <w:noWrap/>
            <w:hideMark/>
          </w:tcPr>
          <w:p w14:paraId="0146CDAC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-118.3298285</w:t>
            </w:r>
          </w:p>
        </w:tc>
        <w:tc>
          <w:tcPr>
            <w:tcW w:w="2250" w:type="dxa"/>
            <w:noWrap/>
            <w:hideMark/>
          </w:tcPr>
          <w:p w14:paraId="144CEB2C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7/29/2004</w:t>
            </w:r>
          </w:p>
        </w:tc>
        <w:tc>
          <w:tcPr>
            <w:tcW w:w="1710" w:type="dxa"/>
            <w:noWrap/>
            <w:hideMark/>
          </w:tcPr>
          <w:p w14:paraId="65E6A67D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0.897713657</w:t>
            </w:r>
          </w:p>
        </w:tc>
      </w:tr>
      <w:tr w:rsidR="00BE0DDF" w:rsidRPr="00C86573" w14:paraId="6E13EB89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4CF8D181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603WKR001</w:t>
            </w:r>
          </w:p>
        </w:tc>
        <w:tc>
          <w:tcPr>
            <w:tcW w:w="1710" w:type="dxa"/>
            <w:noWrap/>
            <w:hideMark/>
          </w:tcPr>
          <w:p w14:paraId="008A1351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36.24400803</w:t>
            </w:r>
          </w:p>
        </w:tc>
        <w:tc>
          <w:tcPr>
            <w:tcW w:w="2160" w:type="dxa"/>
            <w:noWrap/>
            <w:hideMark/>
          </w:tcPr>
          <w:p w14:paraId="4C13A88C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-118.0553363</w:t>
            </w:r>
          </w:p>
        </w:tc>
        <w:tc>
          <w:tcPr>
            <w:tcW w:w="2250" w:type="dxa"/>
            <w:noWrap/>
            <w:hideMark/>
          </w:tcPr>
          <w:p w14:paraId="2935DD73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7/26/2005</w:t>
            </w:r>
          </w:p>
        </w:tc>
        <w:tc>
          <w:tcPr>
            <w:tcW w:w="1710" w:type="dxa"/>
            <w:noWrap/>
            <w:hideMark/>
          </w:tcPr>
          <w:p w14:paraId="127D5AE0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0.670121197</w:t>
            </w:r>
          </w:p>
        </w:tc>
      </w:tr>
      <w:tr w:rsidR="00BE0DDF" w:rsidRPr="00C86573" w14:paraId="08FCC396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0D3FCE66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604WER244</w:t>
            </w:r>
          </w:p>
        </w:tc>
        <w:tc>
          <w:tcPr>
            <w:tcW w:w="1710" w:type="dxa"/>
            <w:noWrap/>
            <w:hideMark/>
          </w:tcPr>
          <w:p w14:paraId="63DDDA9F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37.55472829</w:t>
            </w:r>
          </w:p>
        </w:tc>
        <w:tc>
          <w:tcPr>
            <w:tcW w:w="2160" w:type="dxa"/>
            <w:noWrap/>
            <w:hideMark/>
          </w:tcPr>
          <w:p w14:paraId="5118EF1C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-118.1715316</w:t>
            </w:r>
          </w:p>
        </w:tc>
        <w:tc>
          <w:tcPr>
            <w:tcW w:w="2250" w:type="dxa"/>
            <w:noWrap/>
            <w:hideMark/>
          </w:tcPr>
          <w:p w14:paraId="4499EDD9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7/27/2004</w:t>
            </w:r>
          </w:p>
        </w:tc>
        <w:tc>
          <w:tcPr>
            <w:tcW w:w="1710" w:type="dxa"/>
            <w:noWrap/>
            <w:hideMark/>
          </w:tcPr>
          <w:p w14:paraId="60466E27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0.571260204</w:t>
            </w:r>
          </w:p>
        </w:tc>
      </w:tr>
      <w:tr w:rsidR="00BE0DDF" w:rsidRPr="00C86573" w14:paraId="23DF4948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63E7F6CE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626PS0171</w:t>
            </w:r>
          </w:p>
        </w:tc>
        <w:tc>
          <w:tcPr>
            <w:tcW w:w="1710" w:type="dxa"/>
            <w:noWrap/>
            <w:hideMark/>
          </w:tcPr>
          <w:p w14:paraId="54F42835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34.44758034</w:t>
            </w:r>
          </w:p>
        </w:tc>
        <w:tc>
          <w:tcPr>
            <w:tcW w:w="2160" w:type="dxa"/>
            <w:noWrap/>
            <w:hideMark/>
          </w:tcPr>
          <w:p w14:paraId="35B75E42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-118.015911</w:t>
            </w:r>
          </w:p>
        </w:tc>
        <w:tc>
          <w:tcPr>
            <w:tcW w:w="2250" w:type="dxa"/>
            <w:noWrap/>
            <w:hideMark/>
          </w:tcPr>
          <w:p w14:paraId="56A7DE1F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5/15/2008</w:t>
            </w:r>
          </w:p>
        </w:tc>
        <w:tc>
          <w:tcPr>
            <w:tcW w:w="1710" w:type="dxa"/>
            <w:noWrap/>
            <w:hideMark/>
          </w:tcPr>
          <w:p w14:paraId="0101246E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1.089687361</w:t>
            </w:r>
          </w:p>
        </w:tc>
      </w:tr>
      <w:tr w:rsidR="00BE0DDF" w:rsidRPr="00C86573" w14:paraId="74924940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480B2746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626PS0619</w:t>
            </w:r>
          </w:p>
        </w:tc>
        <w:tc>
          <w:tcPr>
            <w:tcW w:w="1710" w:type="dxa"/>
            <w:noWrap/>
            <w:hideMark/>
          </w:tcPr>
          <w:p w14:paraId="6EEE7EC8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34.4187649</w:t>
            </w:r>
          </w:p>
        </w:tc>
        <w:tc>
          <w:tcPr>
            <w:tcW w:w="2160" w:type="dxa"/>
            <w:noWrap/>
            <w:hideMark/>
          </w:tcPr>
          <w:p w14:paraId="4E82B8CA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-117.9747059</w:t>
            </w:r>
          </w:p>
        </w:tc>
        <w:tc>
          <w:tcPr>
            <w:tcW w:w="2250" w:type="dxa"/>
            <w:noWrap/>
            <w:hideMark/>
          </w:tcPr>
          <w:p w14:paraId="07F7FA39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6/3/2010</w:t>
            </w:r>
          </w:p>
        </w:tc>
        <w:tc>
          <w:tcPr>
            <w:tcW w:w="1710" w:type="dxa"/>
            <w:noWrap/>
            <w:hideMark/>
          </w:tcPr>
          <w:p w14:paraId="4F471235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1.123450808</w:t>
            </w:r>
          </w:p>
        </w:tc>
      </w:tr>
      <w:tr w:rsidR="00BE0DDF" w:rsidRPr="00C86573" w14:paraId="51EA3F2F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2B111FD3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626PS0827</w:t>
            </w:r>
          </w:p>
        </w:tc>
        <w:tc>
          <w:tcPr>
            <w:tcW w:w="1710" w:type="dxa"/>
            <w:noWrap/>
            <w:hideMark/>
          </w:tcPr>
          <w:p w14:paraId="4AFEB9FE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34.3865167</w:t>
            </w:r>
          </w:p>
        </w:tc>
        <w:tc>
          <w:tcPr>
            <w:tcW w:w="2160" w:type="dxa"/>
            <w:noWrap/>
            <w:hideMark/>
          </w:tcPr>
          <w:p w14:paraId="29322509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-117.8250169</w:t>
            </w:r>
          </w:p>
        </w:tc>
        <w:tc>
          <w:tcPr>
            <w:tcW w:w="2250" w:type="dxa"/>
            <w:noWrap/>
            <w:hideMark/>
          </w:tcPr>
          <w:p w14:paraId="03C382FF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6/3/2010</w:t>
            </w:r>
          </w:p>
        </w:tc>
        <w:tc>
          <w:tcPr>
            <w:tcW w:w="1710" w:type="dxa"/>
            <w:noWrap/>
            <w:hideMark/>
          </w:tcPr>
          <w:p w14:paraId="7E851101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1.217640188</w:t>
            </w:r>
          </w:p>
        </w:tc>
      </w:tr>
      <w:tr w:rsidR="00BE0DDF" w:rsidRPr="00C86573" w14:paraId="084A1A4E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2286D69A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628CE0088</w:t>
            </w:r>
          </w:p>
        </w:tc>
        <w:tc>
          <w:tcPr>
            <w:tcW w:w="1710" w:type="dxa"/>
            <w:noWrap/>
            <w:hideMark/>
          </w:tcPr>
          <w:p w14:paraId="29E39455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34.30576495</w:t>
            </w:r>
          </w:p>
        </w:tc>
        <w:tc>
          <w:tcPr>
            <w:tcW w:w="2160" w:type="dxa"/>
            <w:noWrap/>
            <w:hideMark/>
          </w:tcPr>
          <w:p w14:paraId="1ABE582C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-116.9426962</w:t>
            </w:r>
          </w:p>
        </w:tc>
        <w:tc>
          <w:tcPr>
            <w:tcW w:w="2250" w:type="dxa"/>
            <w:noWrap/>
            <w:hideMark/>
          </w:tcPr>
          <w:p w14:paraId="13495AEA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5/12/2004</w:t>
            </w:r>
          </w:p>
        </w:tc>
        <w:tc>
          <w:tcPr>
            <w:tcW w:w="1710" w:type="dxa"/>
            <w:noWrap/>
            <w:hideMark/>
          </w:tcPr>
          <w:p w14:paraId="00318F10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0.871879457</w:t>
            </w:r>
          </w:p>
        </w:tc>
      </w:tr>
      <w:tr w:rsidR="00BE0DDF" w:rsidRPr="00C86573" w14:paraId="4FDD1E3E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1DDFCC60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630BDY001</w:t>
            </w:r>
          </w:p>
        </w:tc>
        <w:tc>
          <w:tcPr>
            <w:tcW w:w="1710" w:type="dxa"/>
            <w:noWrap/>
            <w:hideMark/>
          </w:tcPr>
          <w:p w14:paraId="2DB03CE8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38.27033777</w:t>
            </w:r>
          </w:p>
        </w:tc>
        <w:tc>
          <w:tcPr>
            <w:tcW w:w="2160" w:type="dxa"/>
            <w:noWrap/>
            <w:hideMark/>
          </w:tcPr>
          <w:p w14:paraId="5D1D6A28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-119.3085893</w:t>
            </w:r>
          </w:p>
        </w:tc>
        <w:tc>
          <w:tcPr>
            <w:tcW w:w="2250" w:type="dxa"/>
            <w:noWrap/>
            <w:hideMark/>
          </w:tcPr>
          <w:p w14:paraId="4C7E68DE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7/7/2005</w:t>
            </w:r>
          </w:p>
        </w:tc>
        <w:tc>
          <w:tcPr>
            <w:tcW w:w="1710" w:type="dxa"/>
            <w:noWrap/>
            <w:hideMark/>
          </w:tcPr>
          <w:p w14:paraId="2889F733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1.242744222</w:t>
            </w:r>
          </w:p>
        </w:tc>
      </w:tr>
      <w:tr w:rsidR="00BE0DDF" w:rsidRPr="00C86573" w14:paraId="64D49AB6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70DE0BA2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630BUC001</w:t>
            </w:r>
          </w:p>
        </w:tc>
        <w:tc>
          <w:tcPr>
            <w:tcW w:w="1710" w:type="dxa"/>
            <w:noWrap/>
            <w:hideMark/>
          </w:tcPr>
          <w:p w14:paraId="11714143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38.27562088</w:t>
            </w:r>
          </w:p>
        </w:tc>
        <w:tc>
          <w:tcPr>
            <w:tcW w:w="2160" w:type="dxa"/>
            <w:noWrap/>
            <w:hideMark/>
          </w:tcPr>
          <w:p w14:paraId="40E1611C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-119.2584217</w:t>
            </w:r>
          </w:p>
        </w:tc>
        <w:tc>
          <w:tcPr>
            <w:tcW w:w="2250" w:type="dxa"/>
            <w:noWrap/>
            <w:hideMark/>
          </w:tcPr>
          <w:p w14:paraId="21574ABD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7/24/2000</w:t>
            </w:r>
          </w:p>
        </w:tc>
        <w:tc>
          <w:tcPr>
            <w:tcW w:w="1710" w:type="dxa"/>
            <w:noWrap/>
            <w:hideMark/>
          </w:tcPr>
          <w:p w14:paraId="2CDAE6CA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0.820719504</w:t>
            </w:r>
          </w:p>
        </w:tc>
      </w:tr>
      <w:tr w:rsidR="00BE0DDF" w:rsidRPr="00C86573" w14:paraId="6934468D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4B403552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630FCA097</w:t>
            </w:r>
          </w:p>
        </w:tc>
        <w:tc>
          <w:tcPr>
            <w:tcW w:w="1710" w:type="dxa"/>
            <w:noWrap/>
            <w:hideMark/>
          </w:tcPr>
          <w:p w14:paraId="794A78A1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38.27129636</w:t>
            </w:r>
          </w:p>
        </w:tc>
        <w:tc>
          <w:tcPr>
            <w:tcW w:w="2160" w:type="dxa"/>
            <w:noWrap/>
            <w:hideMark/>
          </w:tcPr>
          <w:p w14:paraId="3902C3A2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-119.3305513</w:t>
            </w:r>
          </w:p>
        </w:tc>
        <w:tc>
          <w:tcPr>
            <w:tcW w:w="2250" w:type="dxa"/>
            <w:noWrap/>
            <w:hideMark/>
          </w:tcPr>
          <w:p w14:paraId="3A17DD2B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8/10/2009</w:t>
            </w:r>
          </w:p>
        </w:tc>
        <w:tc>
          <w:tcPr>
            <w:tcW w:w="1710" w:type="dxa"/>
            <w:noWrap/>
            <w:hideMark/>
          </w:tcPr>
          <w:p w14:paraId="408C80C1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1.181393791</w:t>
            </w:r>
          </w:p>
        </w:tc>
      </w:tr>
      <w:tr w:rsidR="00BE0DDF" w:rsidRPr="00C86573" w14:paraId="0B30FE2F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15837248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630PMT001</w:t>
            </w:r>
          </w:p>
        </w:tc>
        <w:tc>
          <w:tcPr>
            <w:tcW w:w="1710" w:type="dxa"/>
            <w:noWrap/>
            <w:hideMark/>
          </w:tcPr>
          <w:p w14:paraId="6EC3EC93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38.30374868</w:t>
            </w:r>
          </w:p>
        </w:tc>
        <w:tc>
          <w:tcPr>
            <w:tcW w:w="2160" w:type="dxa"/>
            <w:noWrap/>
            <w:hideMark/>
          </w:tcPr>
          <w:p w14:paraId="6D57BAFC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-119.0328702</w:t>
            </w:r>
          </w:p>
        </w:tc>
        <w:tc>
          <w:tcPr>
            <w:tcW w:w="2250" w:type="dxa"/>
            <w:noWrap/>
            <w:hideMark/>
          </w:tcPr>
          <w:p w14:paraId="59AD51DA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7/6/2005</w:t>
            </w:r>
          </w:p>
        </w:tc>
        <w:tc>
          <w:tcPr>
            <w:tcW w:w="1710" w:type="dxa"/>
            <w:noWrap/>
            <w:hideMark/>
          </w:tcPr>
          <w:p w14:paraId="6929FF38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0.677863597</w:t>
            </w:r>
          </w:p>
        </w:tc>
      </w:tr>
      <w:tr w:rsidR="00BE0DDF" w:rsidRPr="00C86573" w14:paraId="7C58B19B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719407B2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630PS0005</w:t>
            </w:r>
          </w:p>
        </w:tc>
        <w:tc>
          <w:tcPr>
            <w:tcW w:w="1710" w:type="dxa"/>
            <w:noWrap/>
            <w:hideMark/>
          </w:tcPr>
          <w:p w14:paraId="56F82176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38.06609598</w:t>
            </w:r>
          </w:p>
        </w:tc>
        <w:tc>
          <w:tcPr>
            <w:tcW w:w="2160" w:type="dxa"/>
            <w:noWrap/>
            <w:hideMark/>
          </w:tcPr>
          <w:p w14:paraId="082897FE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-119.2250465</w:t>
            </w:r>
          </w:p>
        </w:tc>
        <w:tc>
          <w:tcPr>
            <w:tcW w:w="2250" w:type="dxa"/>
            <w:noWrap/>
            <w:hideMark/>
          </w:tcPr>
          <w:p w14:paraId="185BA2DF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7/31/2008</w:t>
            </w:r>
          </w:p>
        </w:tc>
        <w:tc>
          <w:tcPr>
            <w:tcW w:w="1710" w:type="dxa"/>
            <w:noWrap/>
            <w:hideMark/>
          </w:tcPr>
          <w:p w14:paraId="0E841650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1.206173011</w:t>
            </w:r>
          </w:p>
        </w:tc>
      </w:tr>
      <w:tr w:rsidR="00BE0DDF" w:rsidRPr="00C86573" w14:paraId="443E21A0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71A29080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630RBS002</w:t>
            </w:r>
          </w:p>
        </w:tc>
        <w:tc>
          <w:tcPr>
            <w:tcW w:w="1710" w:type="dxa"/>
            <w:noWrap/>
            <w:hideMark/>
          </w:tcPr>
          <w:p w14:paraId="048E6ED2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38.26904327</w:t>
            </w:r>
          </w:p>
        </w:tc>
        <w:tc>
          <w:tcPr>
            <w:tcW w:w="2160" w:type="dxa"/>
            <w:noWrap/>
            <w:hideMark/>
          </w:tcPr>
          <w:p w14:paraId="673E2C8D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-119.2608541</w:t>
            </w:r>
          </w:p>
        </w:tc>
        <w:tc>
          <w:tcPr>
            <w:tcW w:w="2250" w:type="dxa"/>
            <w:noWrap/>
            <w:hideMark/>
          </w:tcPr>
          <w:p w14:paraId="57401B40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9/11/2000</w:t>
            </w:r>
          </w:p>
        </w:tc>
        <w:tc>
          <w:tcPr>
            <w:tcW w:w="1710" w:type="dxa"/>
            <w:noWrap/>
            <w:hideMark/>
          </w:tcPr>
          <w:p w14:paraId="51625405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0.767458505</w:t>
            </w:r>
          </w:p>
        </w:tc>
      </w:tr>
      <w:tr w:rsidR="00BE0DDF" w:rsidRPr="00C86573" w14:paraId="119035EB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1E9CE0DA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630RBS004</w:t>
            </w:r>
          </w:p>
        </w:tc>
        <w:tc>
          <w:tcPr>
            <w:tcW w:w="1710" w:type="dxa"/>
            <w:noWrap/>
            <w:hideMark/>
          </w:tcPr>
          <w:p w14:paraId="036AC9FD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38.19188307</w:t>
            </w:r>
          </w:p>
        </w:tc>
        <w:tc>
          <w:tcPr>
            <w:tcW w:w="2160" w:type="dxa"/>
            <w:noWrap/>
            <w:hideMark/>
          </w:tcPr>
          <w:p w14:paraId="32D3AAA1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-119.3198422</w:t>
            </w:r>
          </w:p>
        </w:tc>
        <w:tc>
          <w:tcPr>
            <w:tcW w:w="2250" w:type="dxa"/>
            <w:noWrap/>
            <w:hideMark/>
          </w:tcPr>
          <w:p w14:paraId="7D45B368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7/12/2002</w:t>
            </w:r>
          </w:p>
        </w:tc>
        <w:tc>
          <w:tcPr>
            <w:tcW w:w="1710" w:type="dxa"/>
            <w:noWrap/>
            <w:hideMark/>
          </w:tcPr>
          <w:p w14:paraId="7600A393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0.930558893</w:t>
            </w:r>
          </w:p>
        </w:tc>
      </w:tr>
      <w:tr w:rsidR="00BE0DDF" w:rsidRPr="00C86573" w14:paraId="234D4660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6471210E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630SWA001</w:t>
            </w:r>
          </w:p>
        </w:tc>
        <w:tc>
          <w:tcPr>
            <w:tcW w:w="1710" w:type="dxa"/>
            <w:noWrap/>
            <w:hideMark/>
          </w:tcPr>
          <w:p w14:paraId="630E0820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38.35817076</w:t>
            </w:r>
          </w:p>
        </w:tc>
        <w:tc>
          <w:tcPr>
            <w:tcW w:w="2160" w:type="dxa"/>
            <w:noWrap/>
            <w:hideMark/>
          </w:tcPr>
          <w:p w14:paraId="2C5A9F00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-119.34264</w:t>
            </w:r>
          </w:p>
        </w:tc>
        <w:tc>
          <w:tcPr>
            <w:tcW w:w="2250" w:type="dxa"/>
            <w:noWrap/>
            <w:hideMark/>
          </w:tcPr>
          <w:p w14:paraId="2B9281A4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7/16/2002</w:t>
            </w:r>
          </w:p>
        </w:tc>
        <w:tc>
          <w:tcPr>
            <w:tcW w:w="1710" w:type="dxa"/>
            <w:noWrap/>
            <w:hideMark/>
          </w:tcPr>
          <w:p w14:paraId="2E8444B9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1.197112467</w:t>
            </w:r>
          </w:p>
        </w:tc>
      </w:tr>
      <w:tr w:rsidR="00BE0DDF" w:rsidRPr="00C86573" w14:paraId="7BE060EA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66918A31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630SWA002</w:t>
            </w:r>
          </w:p>
        </w:tc>
        <w:tc>
          <w:tcPr>
            <w:tcW w:w="1710" w:type="dxa"/>
            <w:noWrap/>
            <w:hideMark/>
          </w:tcPr>
          <w:p w14:paraId="786F7847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38.37018312</w:t>
            </w:r>
          </w:p>
        </w:tc>
        <w:tc>
          <w:tcPr>
            <w:tcW w:w="2160" w:type="dxa"/>
            <w:noWrap/>
            <w:hideMark/>
          </w:tcPr>
          <w:p w14:paraId="67662D02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-119.3475864</w:t>
            </w:r>
          </w:p>
        </w:tc>
        <w:tc>
          <w:tcPr>
            <w:tcW w:w="2250" w:type="dxa"/>
            <w:noWrap/>
            <w:hideMark/>
          </w:tcPr>
          <w:p w14:paraId="55D9913F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8/13/1999</w:t>
            </w:r>
          </w:p>
        </w:tc>
        <w:tc>
          <w:tcPr>
            <w:tcW w:w="1710" w:type="dxa"/>
            <w:noWrap/>
            <w:hideMark/>
          </w:tcPr>
          <w:p w14:paraId="16A610D4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0.978647602</w:t>
            </w:r>
          </w:p>
        </w:tc>
      </w:tr>
      <w:tr w:rsidR="00BE0DDF" w:rsidRPr="00C86573" w14:paraId="4D832EE7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69F2F148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630WE0860</w:t>
            </w:r>
          </w:p>
        </w:tc>
        <w:tc>
          <w:tcPr>
            <w:tcW w:w="1710" w:type="dxa"/>
            <w:noWrap/>
            <w:hideMark/>
          </w:tcPr>
          <w:p w14:paraId="281F5629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38.31089784</w:t>
            </w:r>
          </w:p>
        </w:tc>
        <w:tc>
          <w:tcPr>
            <w:tcW w:w="2160" w:type="dxa"/>
            <w:noWrap/>
            <w:hideMark/>
          </w:tcPr>
          <w:p w14:paraId="55393829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-119.3440752</w:t>
            </w:r>
          </w:p>
        </w:tc>
        <w:tc>
          <w:tcPr>
            <w:tcW w:w="2250" w:type="dxa"/>
            <w:noWrap/>
            <w:hideMark/>
          </w:tcPr>
          <w:p w14:paraId="0F2C71DC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8/21/2008</w:t>
            </w:r>
          </w:p>
        </w:tc>
        <w:tc>
          <w:tcPr>
            <w:tcW w:w="1710" w:type="dxa"/>
            <w:noWrap/>
            <w:hideMark/>
          </w:tcPr>
          <w:p w14:paraId="3718CD27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1.102109841</w:t>
            </w:r>
          </w:p>
        </w:tc>
      </w:tr>
      <w:tr w:rsidR="00BE0DDF" w:rsidRPr="00C86573" w14:paraId="40D4E379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3CAB36AD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631CE0074</w:t>
            </w:r>
          </w:p>
        </w:tc>
        <w:tc>
          <w:tcPr>
            <w:tcW w:w="1710" w:type="dxa"/>
            <w:noWrap/>
            <w:hideMark/>
          </w:tcPr>
          <w:p w14:paraId="0F5D4DC3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38.45073836</w:t>
            </w:r>
          </w:p>
        </w:tc>
        <w:tc>
          <w:tcPr>
            <w:tcW w:w="2160" w:type="dxa"/>
            <w:noWrap/>
            <w:hideMark/>
          </w:tcPr>
          <w:p w14:paraId="097CED30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-119.4881965</w:t>
            </w:r>
          </w:p>
        </w:tc>
        <w:tc>
          <w:tcPr>
            <w:tcW w:w="2250" w:type="dxa"/>
            <w:noWrap/>
            <w:hideMark/>
          </w:tcPr>
          <w:p w14:paraId="18A3F885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8/23/2004</w:t>
            </w:r>
          </w:p>
        </w:tc>
        <w:tc>
          <w:tcPr>
            <w:tcW w:w="1710" w:type="dxa"/>
            <w:noWrap/>
            <w:hideMark/>
          </w:tcPr>
          <w:p w14:paraId="6581D4FD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1.117025421</w:t>
            </w:r>
          </w:p>
        </w:tc>
      </w:tr>
      <w:tr w:rsidR="00BE0DDF" w:rsidRPr="00C86573" w14:paraId="6A3116EC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42277292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631COT001</w:t>
            </w:r>
          </w:p>
        </w:tc>
        <w:tc>
          <w:tcPr>
            <w:tcW w:w="1710" w:type="dxa"/>
            <w:noWrap/>
            <w:hideMark/>
          </w:tcPr>
          <w:p w14:paraId="7E632E2A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38.44022039</w:t>
            </w:r>
          </w:p>
        </w:tc>
        <w:tc>
          <w:tcPr>
            <w:tcW w:w="2160" w:type="dxa"/>
            <w:noWrap/>
            <w:hideMark/>
          </w:tcPr>
          <w:p w14:paraId="3DEF0D60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-119.4246821</w:t>
            </w:r>
          </w:p>
        </w:tc>
        <w:tc>
          <w:tcPr>
            <w:tcW w:w="2250" w:type="dxa"/>
            <w:noWrap/>
            <w:hideMark/>
          </w:tcPr>
          <w:p w14:paraId="16E0E921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9/28/2000</w:t>
            </w:r>
          </w:p>
        </w:tc>
        <w:tc>
          <w:tcPr>
            <w:tcW w:w="1710" w:type="dxa"/>
            <w:noWrap/>
            <w:hideMark/>
          </w:tcPr>
          <w:p w14:paraId="4D5C54E1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0.990558544</w:t>
            </w:r>
          </w:p>
        </w:tc>
      </w:tr>
      <w:tr w:rsidR="00BE0DDF" w:rsidRPr="00C86573" w14:paraId="3CCC36AF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78495E1B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631KIR001</w:t>
            </w:r>
          </w:p>
        </w:tc>
        <w:tc>
          <w:tcPr>
            <w:tcW w:w="1710" w:type="dxa"/>
            <w:noWrap/>
            <w:hideMark/>
          </w:tcPr>
          <w:p w14:paraId="31AC341C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38.34522076</w:t>
            </w:r>
          </w:p>
        </w:tc>
        <w:tc>
          <w:tcPr>
            <w:tcW w:w="2160" w:type="dxa"/>
            <w:noWrap/>
            <w:hideMark/>
          </w:tcPr>
          <w:p w14:paraId="3657EB37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-119.5207102</w:t>
            </w:r>
          </w:p>
        </w:tc>
        <w:tc>
          <w:tcPr>
            <w:tcW w:w="2250" w:type="dxa"/>
            <w:noWrap/>
            <w:hideMark/>
          </w:tcPr>
          <w:p w14:paraId="65E77D09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9/28/2000</w:t>
            </w:r>
          </w:p>
        </w:tc>
        <w:tc>
          <w:tcPr>
            <w:tcW w:w="1710" w:type="dxa"/>
            <w:noWrap/>
            <w:hideMark/>
          </w:tcPr>
          <w:p w14:paraId="7CB4BD39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0.983039758</w:t>
            </w:r>
          </w:p>
        </w:tc>
      </w:tr>
      <w:tr w:rsidR="00BE0DDF" w:rsidRPr="00C86573" w14:paraId="13353E00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015A9E89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631KIR002</w:t>
            </w:r>
          </w:p>
        </w:tc>
        <w:tc>
          <w:tcPr>
            <w:tcW w:w="1710" w:type="dxa"/>
            <w:noWrap/>
            <w:hideMark/>
          </w:tcPr>
          <w:p w14:paraId="0C80A1C6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38.33582244</w:t>
            </w:r>
          </w:p>
        </w:tc>
        <w:tc>
          <w:tcPr>
            <w:tcW w:w="2160" w:type="dxa"/>
            <w:noWrap/>
            <w:hideMark/>
          </w:tcPr>
          <w:p w14:paraId="3DCADEA8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-119.5134524</w:t>
            </w:r>
          </w:p>
        </w:tc>
        <w:tc>
          <w:tcPr>
            <w:tcW w:w="2250" w:type="dxa"/>
            <w:noWrap/>
            <w:hideMark/>
          </w:tcPr>
          <w:p w14:paraId="2ACC9B14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7/18/1999</w:t>
            </w:r>
          </w:p>
        </w:tc>
        <w:tc>
          <w:tcPr>
            <w:tcW w:w="1710" w:type="dxa"/>
            <w:noWrap/>
            <w:hideMark/>
          </w:tcPr>
          <w:p w14:paraId="0666075D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0.679446889</w:t>
            </w:r>
          </w:p>
        </w:tc>
      </w:tr>
      <w:tr w:rsidR="00BE0DDF" w:rsidRPr="00C86573" w14:paraId="17025752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7C9836DA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631KIR003</w:t>
            </w:r>
          </w:p>
        </w:tc>
        <w:tc>
          <w:tcPr>
            <w:tcW w:w="1710" w:type="dxa"/>
            <w:noWrap/>
            <w:hideMark/>
          </w:tcPr>
          <w:p w14:paraId="767D3384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38.33714447</w:t>
            </w:r>
          </w:p>
        </w:tc>
        <w:tc>
          <w:tcPr>
            <w:tcW w:w="2160" w:type="dxa"/>
            <w:noWrap/>
            <w:hideMark/>
          </w:tcPr>
          <w:p w14:paraId="3C2E4591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-119.5204724</w:t>
            </w:r>
          </w:p>
        </w:tc>
        <w:tc>
          <w:tcPr>
            <w:tcW w:w="2250" w:type="dxa"/>
            <w:noWrap/>
            <w:hideMark/>
          </w:tcPr>
          <w:p w14:paraId="562F93D5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7/22/2002</w:t>
            </w:r>
          </w:p>
        </w:tc>
        <w:tc>
          <w:tcPr>
            <w:tcW w:w="1710" w:type="dxa"/>
            <w:noWrap/>
            <w:hideMark/>
          </w:tcPr>
          <w:p w14:paraId="7A472925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1.00736902</w:t>
            </w:r>
          </w:p>
        </w:tc>
      </w:tr>
      <w:tr w:rsidR="00BE0DDF" w:rsidRPr="00C86573" w14:paraId="2F4FA70F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4FDCA766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631POR002</w:t>
            </w:r>
          </w:p>
        </w:tc>
        <w:tc>
          <w:tcPr>
            <w:tcW w:w="1710" w:type="dxa"/>
            <w:noWrap/>
            <w:hideMark/>
          </w:tcPr>
          <w:p w14:paraId="5F0EE040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38.33189907</w:t>
            </w:r>
          </w:p>
        </w:tc>
        <w:tc>
          <w:tcPr>
            <w:tcW w:w="2160" w:type="dxa"/>
            <w:noWrap/>
            <w:hideMark/>
          </w:tcPr>
          <w:p w14:paraId="58BDDC2D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-119.5331485</w:t>
            </w:r>
          </w:p>
        </w:tc>
        <w:tc>
          <w:tcPr>
            <w:tcW w:w="2250" w:type="dxa"/>
            <w:noWrap/>
            <w:hideMark/>
          </w:tcPr>
          <w:p w14:paraId="06B49DE4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7/18/2002</w:t>
            </w:r>
          </w:p>
        </w:tc>
        <w:tc>
          <w:tcPr>
            <w:tcW w:w="1710" w:type="dxa"/>
            <w:noWrap/>
            <w:hideMark/>
          </w:tcPr>
          <w:p w14:paraId="5A19EAC0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0.796499284</w:t>
            </w:r>
          </w:p>
        </w:tc>
      </w:tr>
      <w:tr w:rsidR="00BE0DDF" w:rsidRPr="00C86573" w14:paraId="5E424B44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1DC8C617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631PS0023</w:t>
            </w:r>
          </w:p>
        </w:tc>
        <w:tc>
          <w:tcPr>
            <w:tcW w:w="1710" w:type="dxa"/>
            <w:noWrap/>
            <w:hideMark/>
          </w:tcPr>
          <w:p w14:paraId="3A641974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38.47176646</w:t>
            </w:r>
          </w:p>
        </w:tc>
        <w:tc>
          <w:tcPr>
            <w:tcW w:w="2160" w:type="dxa"/>
            <w:noWrap/>
            <w:hideMark/>
          </w:tcPr>
          <w:p w14:paraId="2D313A5A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-119.3530753</w:t>
            </w:r>
          </w:p>
        </w:tc>
        <w:tc>
          <w:tcPr>
            <w:tcW w:w="2250" w:type="dxa"/>
            <w:noWrap/>
            <w:hideMark/>
          </w:tcPr>
          <w:p w14:paraId="549865E9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8/4/2009</w:t>
            </w:r>
          </w:p>
        </w:tc>
        <w:tc>
          <w:tcPr>
            <w:tcW w:w="1710" w:type="dxa"/>
            <w:noWrap/>
            <w:hideMark/>
          </w:tcPr>
          <w:p w14:paraId="758A85F7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1.065205261</w:t>
            </w:r>
          </w:p>
        </w:tc>
      </w:tr>
      <w:tr w:rsidR="00BE0DDF" w:rsidRPr="00C86573" w14:paraId="64D2358C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304E5755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631PS0033</w:t>
            </w:r>
          </w:p>
        </w:tc>
        <w:tc>
          <w:tcPr>
            <w:tcW w:w="1710" w:type="dxa"/>
            <w:noWrap/>
            <w:hideMark/>
          </w:tcPr>
          <w:p w14:paraId="4879135F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38.28757702</w:t>
            </w:r>
          </w:p>
        </w:tc>
        <w:tc>
          <w:tcPr>
            <w:tcW w:w="2160" w:type="dxa"/>
            <w:noWrap/>
            <w:hideMark/>
          </w:tcPr>
          <w:p w14:paraId="67E905E4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-119.5474199</w:t>
            </w:r>
          </w:p>
        </w:tc>
        <w:tc>
          <w:tcPr>
            <w:tcW w:w="2250" w:type="dxa"/>
            <w:noWrap/>
            <w:hideMark/>
          </w:tcPr>
          <w:p w14:paraId="7193E89F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8/30/2010</w:t>
            </w:r>
          </w:p>
        </w:tc>
        <w:tc>
          <w:tcPr>
            <w:tcW w:w="1710" w:type="dxa"/>
            <w:noWrap/>
            <w:hideMark/>
          </w:tcPr>
          <w:p w14:paraId="52501213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0.908971186</w:t>
            </w:r>
          </w:p>
        </w:tc>
      </w:tr>
      <w:tr w:rsidR="00BE0DDF" w:rsidRPr="00C86573" w14:paraId="27EF982D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6F5D231C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631SLK001</w:t>
            </w:r>
          </w:p>
        </w:tc>
        <w:tc>
          <w:tcPr>
            <w:tcW w:w="1710" w:type="dxa"/>
            <w:noWrap/>
            <w:hideMark/>
          </w:tcPr>
          <w:p w14:paraId="6318CE8C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38.60058445</w:t>
            </w:r>
          </w:p>
        </w:tc>
        <w:tc>
          <w:tcPr>
            <w:tcW w:w="2160" w:type="dxa"/>
            <w:noWrap/>
            <w:hideMark/>
          </w:tcPr>
          <w:p w14:paraId="49B8C7EC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-119.5685004</w:t>
            </w:r>
          </w:p>
        </w:tc>
        <w:tc>
          <w:tcPr>
            <w:tcW w:w="2250" w:type="dxa"/>
            <w:noWrap/>
            <w:hideMark/>
          </w:tcPr>
          <w:p w14:paraId="50DA7443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7/27/2000</w:t>
            </w:r>
          </w:p>
        </w:tc>
        <w:tc>
          <w:tcPr>
            <w:tcW w:w="1710" w:type="dxa"/>
            <w:noWrap/>
            <w:hideMark/>
          </w:tcPr>
          <w:p w14:paraId="67AB0BC6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0.812600793</w:t>
            </w:r>
          </w:p>
        </w:tc>
      </w:tr>
      <w:tr w:rsidR="00BE0DDF" w:rsidRPr="00C86573" w14:paraId="18B4E162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2DADC9BF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631SRD001</w:t>
            </w:r>
          </w:p>
        </w:tc>
        <w:tc>
          <w:tcPr>
            <w:tcW w:w="1710" w:type="dxa"/>
            <w:noWrap/>
            <w:hideMark/>
          </w:tcPr>
          <w:p w14:paraId="7F215E3A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38.31520277</w:t>
            </w:r>
          </w:p>
        </w:tc>
        <w:tc>
          <w:tcPr>
            <w:tcW w:w="2160" w:type="dxa"/>
            <w:noWrap/>
            <w:hideMark/>
          </w:tcPr>
          <w:p w14:paraId="3E28DFF7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-119.5972931</w:t>
            </w:r>
          </w:p>
        </w:tc>
        <w:tc>
          <w:tcPr>
            <w:tcW w:w="2250" w:type="dxa"/>
            <w:noWrap/>
            <w:hideMark/>
          </w:tcPr>
          <w:p w14:paraId="4124DB2D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7/13/2005</w:t>
            </w:r>
          </w:p>
        </w:tc>
        <w:tc>
          <w:tcPr>
            <w:tcW w:w="1710" w:type="dxa"/>
            <w:noWrap/>
            <w:hideMark/>
          </w:tcPr>
          <w:p w14:paraId="3DF91C06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1.017061082</w:t>
            </w:r>
          </w:p>
        </w:tc>
      </w:tr>
      <w:tr w:rsidR="00BE0DDF" w:rsidRPr="00C86573" w14:paraId="6DA4DF00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6E371FDA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631WWF001</w:t>
            </w:r>
          </w:p>
        </w:tc>
        <w:tc>
          <w:tcPr>
            <w:tcW w:w="1710" w:type="dxa"/>
            <w:noWrap/>
            <w:hideMark/>
          </w:tcPr>
          <w:p w14:paraId="53CDD153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38.36615405</w:t>
            </w:r>
          </w:p>
        </w:tc>
        <w:tc>
          <w:tcPr>
            <w:tcW w:w="2160" w:type="dxa"/>
            <w:noWrap/>
            <w:hideMark/>
          </w:tcPr>
          <w:p w14:paraId="19E442FC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-119.5640402</w:t>
            </w:r>
          </w:p>
        </w:tc>
        <w:tc>
          <w:tcPr>
            <w:tcW w:w="2250" w:type="dxa"/>
            <w:noWrap/>
            <w:hideMark/>
          </w:tcPr>
          <w:p w14:paraId="64EA6B40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7/12/2005</w:t>
            </w:r>
          </w:p>
        </w:tc>
        <w:tc>
          <w:tcPr>
            <w:tcW w:w="1710" w:type="dxa"/>
            <w:noWrap/>
            <w:hideMark/>
          </w:tcPr>
          <w:p w14:paraId="10216ED0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1.154295631</w:t>
            </w:r>
          </w:p>
        </w:tc>
      </w:tr>
      <w:tr w:rsidR="00BE0DDF" w:rsidRPr="00C86573" w14:paraId="6C9EA222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690C011A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631WWK002</w:t>
            </w:r>
          </w:p>
        </w:tc>
        <w:tc>
          <w:tcPr>
            <w:tcW w:w="1710" w:type="dxa"/>
            <w:noWrap/>
            <w:hideMark/>
          </w:tcPr>
          <w:p w14:paraId="0C933743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38.37232061</w:t>
            </w:r>
          </w:p>
        </w:tc>
        <w:tc>
          <w:tcPr>
            <w:tcW w:w="2160" w:type="dxa"/>
            <w:noWrap/>
            <w:hideMark/>
          </w:tcPr>
          <w:p w14:paraId="06BBBFA3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-119.4543162</w:t>
            </w:r>
          </w:p>
        </w:tc>
        <w:tc>
          <w:tcPr>
            <w:tcW w:w="2250" w:type="dxa"/>
            <w:noWrap/>
            <w:hideMark/>
          </w:tcPr>
          <w:p w14:paraId="6BB38FD4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7/8/2002</w:t>
            </w:r>
          </w:p>
        </w:tc>
        <w:tc>
          <w:tcPr>
            <w:tcW w:w="1710" w:type="dxa"/>
            <w:noWrap/>
            <w:hideMark/>
          </w:tcPr>
          <w:p w14:paraId="62A19A05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1.192114845</w:t>
            </w:r>
          </w:p>
        </w:tc>
      </w:tr>
      <w:tr w:rsidR="00BE0DDF" w:rsidRPr="00C86573" w14:paraId="50A208BA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1CBED6E8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631WWK005</w:t>
            </w:r>
          </w:p>
        </w:tc>
        <w:tc>
          <w:tcPr>
            <w:tcW w:w="1710" w:type="dxa"/>
            <w:noWrap/>
            <w:hideMark/>
          </w:tcPr>
          <w:p w14:paraId="60475321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38.3091402</w:t>
            </w:r>
          </w:p>
        </w:tc>
        <w:tc>
          <w:tcPr>
            <w:tcW w:w="2160" w:type="dxa"/>
            <w:noWrap/>
            <w:hideMark/>
          </w:tcPr>
          <w:p w14:paraId="2B4CF274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-119.5505771</w:t>
            </w:r>
          </w:p>
        </w:tc>
        <w:tc>
          <w:tcPr>
            <w:tcW w:w="2250" w:type="dxa"/>
            <w:noWrap/>
            <w:hideMark/>
          </w:tcPr>
          <w:p w14:paraId="41FE2156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8/15/2000</w:t>
            </w:r>
          </w:p>
        </w:tc>
        <w:tc>
          <w:tcPr>
            <w:tcW w:w="1710" w:type="dxa"/>
            <w:noWrap/>
            <w:hideMark/>
          </w:tcPr>
          <w:p w14:paraId="4D51A7E0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0.922709906</w:t>
            </w:r>
          </w:p>
        </w:tc>
      </w:tr>
      <w:tr w:rsidR="00BE0DDF" w:rsidRPr="00C86573" w14:paraId="034281E9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7335A4EE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631WWK006</w:t>
            </w:r>
          </w:p>
        </w:tc>
        <w:tc>
          <w:tcPr>
            <w:tcW w:w="1710" w:type="dxa"/>
            <w:noWrap/>
            <w:hideMark/>
          </w:tcPr>
          <w:p w14:paraId="6C0524BC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38.29114835</w:t>
            </w:r>
          </w:p>
        </w:tc>
        <w:tc>
          <w:tcPr>
            <w:tcW w:w="2160" w:type="dxa"/>
            <w:noWrap/>
            <w:hideMark/>
          </w:tcPr>
          <w:p w14:paraId="1C5F3E41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-119.5459791</w:t>
            </w:r>
          </w:p>
        </w:tc>
        <w:tc>
          <w:tcPr>
            <w:tcW w:w="2250" w:type="dxa"/>
            <w:noWrap/>
            <w:hideMark/>
          </w:tcPr>
          <w:p w14:paraId="0CE40421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7/17/2002</w:t>
            </w:r>
          </w:p>
        </w:tc>
        <w:tc>
          <w:tcPr>
            <w:tcW w:w="1710" w:type="dxa"/>
            <w:noWrap/>
            <w:hideMark/>
          </w:tcPr>
          <w:p w14:paraId="227F2887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1.124730349</w:t>
            </w:r>
          </w:p>
        </w:tc>
      </w:tr>
      <w:tr w:rsidR="00BE0DDF" w:rsidRPr="00C86573" w14:paraId="03D25ADB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297E8A55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632BGV002</w:t>
            </w:r>
          </w:p>
        </w:tc>
        <w:tc>
          <w:tcPr>
            <w:tcW w:w="1710" w:type="dxa"/>
            <w:noWrap/>
            <w:hideMark/>
          </w:tcPr>
          <w:p w14:paraId="768DABAE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38.59508678</w:t>
            </w:r>
          </w:p>
        </w:tc>
        <w:tc>
          <w:tcPr>
            <w:tcW w:w="2160" w:type="dxa"/>
            <w:noWrap/>
            <w:hideMark/>
          </w:tcPr>
          <w:p w14:paraId="34002A06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-119.6493374</w:t>
            </w:r>
          </w:p>
        </w:tc>
        <w:tc>
          <w:tcPr>
            <w:tcW w:w="2250" w:type="dxa"/>
            <w:noWrap/>
            <w:hideMark/>
          </w:tcPr>
          <w:p w14:paraId="0558ECBE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7/8/1999</w:t>
            </w:r>
          </w:p>
        </w:tc>
        <w:tc>
          <w:tcPr>
            <w:tcW w:w="1710" w:type="dxa"/>
            <w:noWrap/>
            <w:hideMark/>
          </w:tcPr>
          <w:p w14:paraId="3F7EF038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0.669077678</w:t>
            </w:r>
          </w:p>
        </w:tc>
      </w:tr>
      <w:tr w:rsidR="00BE0DDF" w:rsidRPr="00C86573" w14:paraId="2C675E7C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37F4341D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632BGV003</w:t>
            </w:r>
          </w:p>
        </w:tc>
        <w:tc>
          <w:tcPr>
            <w:tcW w:w="1710" w:type="dxa"/>
            <w:noWrap/>
            <w:hideMark/>
          </w:tcPr>
          <w:p w14:paraId="2E800AFD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38.59837991</w:t>
            </w:r>
          </w:p>
        </w:tc>
        <w:tc>
          <w:tcPr>
            <w:tcW w:w="2160" w:type="dxa"/>
            <w:noWrap/>
            <w:hideMark/>
          </w:tcPr>
          <w:p w14:paraId="01324635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-119.6482284</w:t>
            </w:r>
          </w:p>
        </w:tc>
        <w:tc>
          <w:tcPr>
            <w:tcW w:w="2250" w:type="dxa"/>
            <w:noWrap/>
            <w:hideMark/>
          </w:tcPr>
          <w:p w14:paraId="00BC1EDF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7/24/2002</w:t>
            </w:r>
          </w:p>
        </w:tc>
        <w:tc>
          <w:tcPr>
            <w:tcW w:w="1710" w:type="dxa"/>
            <w:noWrap/>
            <w:hideMark/>
          </w:tcPr>
          <w:p w14:paraId="4BF90CA8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1.03155841</w:t>
            </w:r>
          </w:p>
        </w:tc>
      </w:tr>
      <w:tr w:rsidR="00BE0DDF" w:rsidRPr="00C86573" w14:paraId="33B5460E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14A09749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632CHV001</w:t>
            </w:r>
          </w:p>
        </w:tc>
        <w:tc>
          <w:tcPr>
            <w:tcW w:w="1710" w:type="dxa"/>
            <w:noWrap/>
            <w:hideMark/>
          </w:tcPr>
          <w:p w14:paraId="6FD895FF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38.67824961</w:t>
            </w:r>
          </w:p>
        </w:tc>
        <w:tc>
          <w:tcPr>
            <w:tcW w:w="2160" w:type="dxa"/>
            <w:noWrap/>
            <w:hideMark/>
          </w:tcPr>
          <w:p w14:paraId="62FF469B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-119.9008069</w:t>
            </w:r>
          </w:p>
        </w:tc>
        <w:tc>
          <w:tcPr>
            <w:tcW w:w="2250" w:type="dxa"/>
            <w:noWrap/>
            <w:hideMark/>
          </w:tcPr>
          <w:p w14:paraId="76448298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8/19/2004</w:t>
            </w:r>
          </w:p>
        </w:tc>
        <w:tc>
          <w:tcPr>
            <w:tcW w:w="1710" w:type="dxa"/>
            <w:noWrap/>
            <w:hideMark/>
          </w:tcPr>
          <w:p w14:paraId="3D52FCB3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0.883281181</w:t>
            </w:r>
          </w:p>
        </w:tc>
      </w:tr>
      <w:tr w:rsidR="00BE0DDF" w:rsidRPr="00C86573" w14:paraId="0856F0FC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4C4D578F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632COY001</w:t>
            </w:r>
          </w:p>
        </w:tc>
        <w:tc>
          <w:tcPr>
            <w:tcW w:w="1710" w:type="dxa"/>
            <w:noWrap/>
            <w:hideMark/>
          </w:tcPr>
          <w:p w14:paraId="4E24E5EF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38.48078376</w:t>
            </w:r>
          </w:p>
        </w:tc>
        <w:tc>
          <w:tcPr>
            <w:tcW w:w="2160" w:type="dxa"/>
            <w:noWrap/>
            <w:hideMark/>
          </w:tcPr>
          <w:p w14:paraId="7895EB9F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-119.5991313</w:t>
            </w:r>
          </w:p>
        </w:tc>
        <w:tc>
          <w:tcPr>
            <w:tcW w:w="2250" w:type="dxa"/>
            <w:noWrap/>
            <w:hideMark/>
          </w:tcPr>
          <w:p w14:paraId="2A7D1EE3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9/5/2007</w:t>
            </w:r>
          </w:p>
        </w:tc>
        <w:tc>
          <w:tcPr>
            <w:tcW w:w="1710" w:type="dxa"/>
            <w:noWrap/>
            <w:hideMark/>
          </w:tcPr>
          <w:p w14:paraId="1D16A224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1.207986388</w:t>
            </w:r>
          </w:p>
        </w:tc>
      </w:tr>
      <w:tr w:rsidR="00BE0DDF" w:rsidRPr="00C86573" w14:paraId="347654DF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0A67A5FA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632COY002</w:t>
            </w:r>
          </w:p>
        </w:tc>
        <w:tc>
          <w:tcPr>
            <w:tcW w:w="1710" w:type="dxa"/>
            <w:noWrap/>
            <w:hideMark/>
          </w:tcPr>
          <w:p w14:paraId="455724A9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38.4656221</w:t>
            </w:r>
          </w:p>
        </w:tc>
        <w:tc>
          <w:tcPr>
            <w:tcW w:w="2160" w:type="dxa"/>
            <w:noWrap/>
            <w:hideMark/>
          </w:tcPr>
          <w:p w14:paraId="3B26541E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-119.5795678</w:t>
            </w:r>
          </w:p>
        </w:tc>
        <w:tc>
          <w:tcPr>
            <w:tcW w:w="2250" w:type="dxa"/>
            <w:noWrap/>
            <w:hideMark/>
          </w:tcPr>
          <w:p w14:paraId="4875CBE1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9/5/2007</w:t>
            </w:r>
          </w:p>
        </w:tc>
        <w:tc>
          <w:tcPr>
            <w:tcW w:w="1710" w:type="dxa"/>
            <w:noWrap/>
            <w:hideMark/>
          </w:tcPr>
          <w:p w14:paraId="6A1B4D6E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1.260027828</w:t>
            </w:r>
          </w:p>
        </w:tc>
      </w:tr>
      <w:tr w:rsidR="00BE0DDF" w:rsidRPr="00C86573" w14:paraId="297916C7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3AA2B5AB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632CRV001</w:t>
            </w:r>
          </w:p>
        </w:tc>
        <w:tc>
          <w:tcPr>
            <w:tcW w:w="1710" w:type="dxa"/>
            <w:noWrap/>
            <w:hideMark/>
          </w:tcPr>
          <w:p w14:paraId="0F2045FA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38.49839051</w:t>
            </w:r>
          </w:p>
        </w:tc>
        <w:tc>
          <w:tcPr>
            <w:tcW w:w="2160" w:type="dxa"/>
            <w:noWrap/>
            <w:hideMark/>
          </w:tcPr>
          <w:p w14:paraId="64294E07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-119.6046153</w:t>
            </w:r>
          </w:p>
        </w:tc>
        <w:tc>
          <w:tcPr>
            <w:tcW w:w="2250" w:type="dxa"/>
            <w:noWrap/>
            <w:hideMark/>
          </w:tcPr>
          <w:p w14:paraId="1FA343F4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9/6/2007</w:t>
            </w:r>
          </w:p>
        </w:tc>
        <w:tc>
          <w:tcPr>
            <w:tcW w:w="1710" w:type="dxa"/>
            <w:noWrap/>
            <w:hideMark/>
          </w:tcPr>
          <w:p w14:paraId="5572A036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1.242295614</w:t>
            </w:r>
          </w:p>
        </w:tc>
      </w:tr>
      <w:tr w:rsidR="00BE0DDF" w:rsidRPr="00C86573" w14:paraId="075F17A4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256B9DFF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632ECR006</w:t>
            </w:r>
          </w:p>
        </w:tc>
        <w:tc>
          <w:tcPr>
            <w:tcW w:w="1710" w:type="dxa"/>
            <w:noWrap/>
            <w:hideMark/>
          </w:tcPr>
          <w:p w14:paraId="2C9900FA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38.5910931</w:t>
            </w:r>
          </w:p>
        </w:tc>
        <w:tc>
          <w:tcPr>
            <w:tcW w:w="2160" w:type="dxa"/>
            <w:noWrap/>
            <w:hideMark/>
          </w:tcPr>
          <w:p w14:paraId="04C73949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-119.656858</w:t>
            </w:r>
          </w:p>
        </w:tc>
        <w:tc>
          <w:tcPr>
            <w:tcW w:w="2250" w:type="dxa"/>
            <w:noWrap/>
            <w:hideMark/>
          </w:tcPr>
          <w:p w14:paraId="69ED5D6A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9/7/2000</w:t>
            </w:r>
          </w:p>
        </w:tc>
        <w:tc>
          <w:tcPr>
            <w:tcW w:w="1710" w:type="dxa"/>
            <w:noWrap/>
            <w:hideMark/>
          </w:tcPr>
          <w:p w14:paraId="522598AD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1.121955872</w:t>
            </w:r>
          </w:p>
        </w:tc>
      </w:tr>
      <w:tr w:rsidR="00BE0DDF" w:rsidRPr="00C86573" w14:paraId="3E76DADE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661AAC8B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632ECR008</w:t>
            </w:r>
          </w:p>
        </w:tc>
        <w:tc>
          <w:tcPr>
            <w:tcW w:w="1710" w:type="dxa"/>
            <w:noWrap/>
            <w:hideMark/>
          </w:tcPr>
          <w:p w14:paraId="285A32A7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38.57040906</w:t>
            </w:r>
          </w:p>
        </w:tc>
        <w:tc>
          <w:tcPr>
            <w:tcW w:w="2160" w:type="dxa"/>
            <w:noWrap/>
            <w:hideMark/>
          </w:tcPr>
          <w:p w14:paraId="27560890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-119.6279319</w:t>
            </w:r>
          </w:p>
        </w:tc>
        <w:tc>
          <w:tcPr>
            <w:tcW w:w="2250" w:type="dxa"/>
            <w:noWrap/>
            <w:hideMark/>
          </w:tcPr>
          <w:p w14:paraId="2A933243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9/8/2007</w:t>
            </w:r>
          </w:p>
        </w:tc>
        <w:tc>
          <w:tcPr>
            <w:tcW w:w="1710" w:type="dxa"/>
            <w:noWrap/>
            <w:hideMark/>
          </w:tcPr>
          <w:p w14:paraId="6BFC05C9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0.957186707</w:t>
            </w:r>
          </w:p>
        </w:tc>
      </w:tr>
      <w:tr w:rsidR="00BE0DDF" w:rsidRPr="00C86573" w14:paraId="33870803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70B75162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632ELD001</w:t>
            </w:r>
          </w:p>
        </w:tc>
        <w:tc>
          <w:tcPr>
            <w:tcW w:w="1710" w:type="dxa"/>
            <w:noWrap/>
            <w:hideMark/>
          </w:tcPr>
          <w:p w14:paraId="43BA1B88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38.49939776</w:t>
            </w:r>
          </w:p>
        </w:tc>
        <w:tc>
          <w:tcPr>
            <w:tcW w:w="2160" w:type="dxa"/>
            <w:noWrap/>
            <w:hideMark/>
          </w:tcPr>
          <w:p w14:paraId="55BEFEDB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-119.7408887</w:t>
            </w:r>
          </w:p>
        </w:tc>
        <w:tc>
          <w:tcPr>
            <w:tcW w:w="2250" w:type="dxa"/>
            <w:noWrap/>
            <w:hideMark/>
          </w:tcPr>
          <w:p w14:paraId="1B43F838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7/10/2003</w:t>
            </w:r>
          </w:p>
        </w:tc>
        <w:tc>
          <w:tcPr>
            <w:tcW w:w="1710" w:type="dxa"/>
            <w:noWrap/>
            <w:hideMark/>
          </w:tcPr>
          <w:p w14:paraId="19963BF6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1.117172912</w:t>
            </w:r>
          </w:p>
        </w:tc>
      </w:tr>
      <w:tr w:rsidR="00BE0DDF" w:rsidRPr="00C86573" w14:paraId="56EF5540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5E4B250B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632LEV004</w:t>
            </w:r>
          </w:p>
        </w:tc>
        <w:tc>
          <w:tcPr>
            <w:tcW w:w="1710" w:type="dxa"/>
            <w:noWrap/>
            <w:hideMark/>
          </w:tcPr>
          <w:p w14:paraId="03D8FB8E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38.68851296</w:t>
            </w:r>
          </w:p>
        </w:tc>
        <w:tc>
          <w:tcPr>
            <w:tcW w:w="2160" w:type="dxa"/>
            <w:noWrap/>
            <w:hideMark/>
          </w:tcPr>
          <w:p w14:paraId="363720EC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-119.6485606</w:t>
            </w:r>
          </w:p>
        </w:tc>
        <w:tc>
          <w:tcPr>
            <w:tcW w:w="2250" w:type="dxa"/>
            <w:noWrap/>
            <w:hideMark/>
          </w:tcPr>
          <w:p w14:paraId="7BF6C942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7/9/1999</w:t>
            </w:r>
          </w:p>
        </w:tc>
        <w:tc>
          <w:tcPr>
            <w:tcW w:w="1710" w:type="dxa"/>
            <w:noWrap/>
            <w:hideMark/>
          </w:tcPr>
          <w:p w14:paraId="4593ECC7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1.117630797</w:t>
            </w:r>
          </w:p>
        </w:tc>
      </w:tr>
      <w:tr w:rsidR="00BE0DDF" w:rsidRPr="00C86573" w14:paraId="370CACA5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36A6529D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632MUR001</w:t>
            </w:r>
          </w:p>
        </w:tc>
        <w:tc>
          <w:tcPr>
            <w:tcW w:w="1710" w:type="dxa"/>
            <w:noWrap/>
            <w:hideMark/>
          </w:tcPr>
          <w:p w14:paraId="25BC2D20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38.49204842</w:t>
            </w:r>
          </w:p>
        </w:tc>
        <w:tc>
          <w:tcPr>
            <w:tcW w:w="2160" w:type="dxa"/>
            <w:noWrap/>
            <w:hideMark/>
          </w:tcPr>
          <w:p w14:paraId="3F1BE12B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-119.7020096</w:t>
            </w:r>
          </w:p>
        </w:tc>
        <w:tc>
          <w:tcPr>
            <w:tcW w:w="2250" w:type="dxa"/>
            <w:noWrap/>
            <w:hideMark/>
          </w:tcPr>
          <w:p w14:paraId="2B99FF78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9/7/2011</w:t>
            </w:r>
          </w:p>
        </w:tc>
        <w:tc>
          <w:tcPr>
            <w:tcW w:w="1710" w:type="dxa"/>
            <w:noWrap/>
            <w:hideMark/>
          </w:tcPr>
          <w:p w14:paraId="4DEA780F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1.165107074</w:t>
            </w:r>
          </w:p>
        </w:tc>
      </w:tr>
      <w:tr w:rsidR="00BE0DDF" w:rsidRPr="00C86573" w14:paraId="121AA8FE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7C47FD92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632NOB001</w:t>
            </w:r>
          </w:p>
        </w:tc>
        <w:tc>
          <w:tcPr>
            <w:tcW w:w="1710" w:type="dxa"/>
            <w:noWrap/>
            <w:hideMark/>
          </w:tcPr>
          <w:p w14:paraId="70D7BCC0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38.57394592</w:t>
            </w:r>
          </w:p>
        </w:tc>
        <w:tc>
          <w:tcPr>
            <w:tcW w:w="2160" w:type="dxa"/>
            <w:noWrap/>
            <w:hideMark/>
          </w:tcPr>
          <w:p w14:paraId="1F71158D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-119.7906001</w:t>
            </w:r>
          </w:p>
        </w:tc>
        <w:tc>
          <w:tcPr>
            <w:tcW w:w="2250" w:type="dxa"/>
            <w:noWrap/>
            <w:hideMark/>
          </w:tcPr>
          <w:p w14:paraId="5054892E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9/1/2010</w:t>
            </w:r>
          </w:p>
        </w:tc>
        <w:tc>
          <w:tcPr>
            <w:tcW w:w="1710" w:type="dxa"/>
            <w:noWrap/>
            <w:hideMark/>
          </w:tcPr>
          <w:p w14:paraId="561F8413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1.052818807</w:t>
            </w:r>
          </w:p>
        </w:tc>
      </w:tr>
      <w:tr w:rsidR="00BE0DDF" w:rsidRPr="00C86573" w14:paraId="0D0C3570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23D1D4D1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632PS0007</w:t>
            </w:r>
          </w:p>
        </w:tc>
        <w:tc>
          <w:tcPr>
            <w:tcW w:w="1710" w:type="dxa"/>
            <w:noWrap/>
            <w:hideMark/>
          </w:tcPr>
          <w:p w14:paraId="43DE26C6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38.53334752</w:t>
            </w:r>
          </w:p>
        </w:tc>
        <w:tc>
          <w:tcPr>
            <w:tcW w:w="2160" w:type="dxa"/>
            <w:noWrap/>
            <w:hideMark/>
          </w:tcPr>
          <w:p w14:paraId="3C825365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-119.5937108</w:t>
            </w:r>
          </w:p>
        </w:tc>
        <w:tc>
          <w:tcPr>
            <w:tcW w:w="2250" w:type="dxa"/>
            <w:noWrap/>
            <w:hideMark/>
          </w:tcPr>
          <w:p w14:paraId="6EC61EE2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7/23/2008</w:t>
            </w:r>
          </w:p>
        </w:tc>
        <w:tc>
          <w:tcPr>
            <w:tcW w:w="1710" w:type="dxa"/>
            <w:noWrap/>
            <w:hideMark/>
          </w:tcPr>
          <w:p w14:paraId="419BB219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1.050486019</w:t>
            </w:r>
          </w:p>
        </w:tc>
      </w:tr>
      <w:tr w:rsidR="00BE0DDF" w:rsidRPr="00C86573" w14:paraId="326A357E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286AC0B0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632PS0014</w:t>
            </w:r>
          </w:p>
        </w:tc>
        <w:tc>
          <w:tcPr>
            <w:tcW w:w="1710" w:type="dxa"/>
            <w:noWrap/>
            <w:hideMark/>
          </w:tcPr>
          <w:p w14:paraId="226EDFDA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38.56549454</w:t>
            </w:r>
          </w:p>
        </w:tc>
        <w:tc>
          <w:tcPr>
            <w:tcW w:w="2160" w:type="dxa"/>
            <w:noWrap/>
            <w:hideMark/>
          </w:tcPr>
          <w:p w14:paraId="128E85B7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-119.6234842</w:t>
            </w:r>
          </w:p>
        </w:tc>
        <w:tc>
          <w:tcPr>
            <w:tcW w:w="2250" w:type="dxa"/>
            <w:noWrap/>
            <w:hideMark/>
          </w:tcPr>
          <w:p w14:paraId="00AC76F4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9/8/2007</w:t>
            </w:r>
          </w:p>
        </w:tc>
        <w:tc>
          <w:tcPr>
            <w:tcW w:w="1710" w:type="dxa"/>
            <w:noWrap/>
            <w:hideMark/>
          </w:tcPr>
          <w:p w14:paraId="735C2E54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0.885838818</w:t>
            </w:r>
          </w:p>
        </w:tc>
      </w:tr>
      <w:tr w:rsidR="00BE0DDF" w:rsidRPr="00C86573" w14:paraId="3CEBE678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2F92F439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632PS0058</w:t>
            </w:r>
          </w:p>
        </w:tc>
        <w:tc>
          <w:tcPr>
            <w:tcW w:w="1710" w:type="dxa"/>
            <w:noWrap/>
            <w:hideMark/>
          </w:tcPr>
          <w:p w14:paraId="33AFF331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38.60611127</w:t>
            </w:r>
          </w:p>
        </w:tc>
        <w:tc>
          <w:tcPr>
            <w:tcW w:w="2160" w:type="dxa"/>
            <w:noWrap/>
            <w:hideMark/>
          </w:tcPr>
          <w:p w14:paraId="00117965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-119.6900209</w:t>
            </w:r>
          </w:p>
        </w:tc>
        <w:tc>
          <w:tcPr>
            <w:tcW w:w="2250" w:type="dxa"/>
            <w:noWrap/>
            <w:hideMark/>
          </w:tcPr>
          <w:p w14:paraId="396ABBF5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8/15/2011</w:t>
            </w:r>
          </w:p>
        </w:tc>
        <w:tc>
          <w:tcPr>
            <w:tcW w:w="1710" w:type="dxa"/>
            <w:noWrap/>
            <w:hideMark/>
          </w:tcPr>
          <w:p w14:paraId="4EB97C8C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1.124226606</w:t>
            </w:r>
          </w:p>
        </w:tc>
      </w:tr>
      <w:tr w:rsidR="00BE0DDF" w:rsidRPr="00C86573" w14:paraId="2BAA35B2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40F55ABE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632SND001</w:t>
            </w:r>
          </w:p>
        </w:tc>
        <w:tc>
          <w:tcPr>
            <w:tcW w:w="1710" w:type="dxa"/>
            <w:noWrap/>
            <w:hideMark/>
          </w:tcPr>
          <w:p w14:paraId="1FA6FA00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38.52111146</w:t>
            </w:r>
          </w:p>
        </w:tc>
        <w:tc>
          <w:tcPr>
            <w:tcW w:w="2160" w:type="dxa"/>
            <w:noWrap/>
            <w:hideMark/>
          </w:tcPr>
          <w:p w14:paraId="63D196B5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-119.5776001</w:t>
            </w:r>
          </w:p>
        </w:tc>
        <w:tc>
          <w:tcPr>
            <w:tcW w:w="2250" w:type="dxa"/>
            <w:noWrap/>
            <w:hideMark/>
          </w:tcPr>
          <w:p w14:paraId="7A8F8D3E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6/22/2005</w:t>
            </w:r>
          </w:p>
        </w:tc>
        <w:tc>
          <w:tcPr>
            <w:tcW w:w="1710" w:type="dxa"/>
            <w:noWrap/>
            <w:hideMark/>
          </w:tcPr>
          <w:p w14:paraId="702A8E83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1.039379944</w:t>
            </w:r>
          </w:p>
        </w:tc>
      </w:tr>
      <w:tr w:rsidR="00BE0DDF" w:rsidRPr="00C86573" w14:paraId="4F5FA9BA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3BDABC1D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632SPT001</w:t>
            </w:r>
          </w:p>
        </w:tc>
        <w:tc>
          <w:tcPr>
            <w:tcW w:w="1710" w:type="dxa"/>
            <w:noWrap/>
            <w:hideMark/>
          </w:tcPr>
          <w:p w14:paraId="516F8531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38.68450082</w:t>
            </w:r>
          </w:p>
        </w:tc>
        <w:tc>
          <w:tcPr>
            <w:tcW w:w="2160" w:type="dxa"/>
            <w:noWrap/>
            <w:hideMark/>
          </w:tcPr>
          <w:p w14:paraId="3E558EC7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-119.8085037</w:t>
            </w:r>
          </w:p>
        </w:tc>
        <w:tc>
          <w:tcPr>
            <w:tcW w:w="2250" w:type="dxa"/>
            <w:noWrap/>
            <w:hideMark/>
          </w:tcPr>
          <w:p w14:paraId="73534A4C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9/6/2000</w:t>
            </w:r>
          </w:p>
        </w:tc>
        <w:tc>
          <w:tcPr>
            <w:tcW w:w="1710" w:type="dxa"/>
            <w:noWrap/>
            <w:hideMark/>
          </w:tcPr>
          <w:p w14:paraId="5D5635ED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1.227420851</w:t>
            </w:r>
          </w:p>
        </w:tc>
      </w:tr>
      <w:tr w:rsidR="00BE0DDF" w:rsidRPr="00C86573" w14:paraId="2BA8A414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23FF1C3D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632SVK002</w:t>
            </w:r>
          </w:p>
        </w:tc>
        <w:tc>
          <w:tcPr>
            <w:tcW w:w="1710" w:type="dxa"/>
            <w:noWrap/>
            <w:hideMark/>
          </w:tcPr>
          <w:p w14:paraId="0CEB1792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38.55183553</w:t>
            </w:r>
          </w:p>
        </w:tc>
        <w:tc>
          <w:tcPr>
            <w:tcW w:w="2160" w:type="dxa"/>
            <w:noWrap/>
            <w:hideMark/>
          </w:tcPr>
          <w:p w14:paraId="31F3F37D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-119.6072492</w:t>
            </w:r>
          </w:p>
        </w:tc>
        <w:tc>
          <w:tcPr>
            <w:tcW w:w="2250" w:type="dxa"/>
            <w:noWrap/>
            <w:hideMark/>
          </w:tcPr>
          <w:p w14:paraId="76D0C5C5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7/23/2002</w:t>
            </w:r>
          </w:p>
        </w:tc>
        <w:tc>
          <w:tcPr>
            <w:tcW w:w="1710" w:type="dxa"/>
            <w:noWrap/>
            <w:hideMark/>
          </w:tcPr>
          <w:p w14:paraId="423FFBB8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1.128223005</w:t>
            </w:r>
          </w:p>
        </w:tc>
      </w:tr>
      <w:tr w:rsidR="00BE0DDF" w:rsidRPr="00C86573" w14:paraId="2013CDD7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7FAB4BC2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632SVR001</w:t>
            </w:r>
          </w:p>
        </w:tc>
        <w:tc>
          <w:tcPr>
            <w:tcW w:w="1710" w:type="dxa"/>
            <w:noWrap/>
            <w:hideMark/>
          </w:tcPr>
          <w:p w14:paraId="69865007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38.60380314</w:t>
            </w:r>
          </w:p>
        </w:tc>
        <w:tc>
          <w:tcPr>
            <w:tcW w:w="2160" w:type="dxa"/>
            <w:noWrap/>
            <w:hideMark/>
          </w:tcPr>
          <w:p w14:paraId="60B914CD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-119.7703631</w:t>
            </w:r>
          </w:p>
        </w:tc>
        <w:tc>
          <w:tcPr>
            <w:tcW w:w="2250" w:type="dxa"/>
            <w:noWrap/>
            <w:hideMark/>
          </w:tcPr>
          <w:p w14:paraId="375FEAC5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6/28/2007</w:t>
            </w:r>
          </w:p>
        </w:tc>
        <w:tc>
          <w:tcPr>
            <w:tcW w:w="1710" w:type="dxa"/>
            <w:noWrap/>
            <w:hideMark/>
          </w:tcPr>
          <w:p w14:paraId="75BE496D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1.236606477</w:t>
            </w:r>
          </w:p>
        </w:tc>
      </w:tr>
      <w:tr w:rsidR="00BE0DDF" w:rsidRPr="00C86573" w14:paraId="5BD1A15B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32CC72AB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632WE0629</w:t>
            </w:r>
          </w:p>
        </w:tc>
        <w:tc>
          <w:tcPr>
            <w:tcW w:w="1710" w:type="dxa"/>
            <w:noWrap/>
            <w:hideMark/>
          </w:tcPr>
          <w:p w14:paraId="6857E17C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38.69556861</w:t>
            </w:r>
          </w:p>
        </w:tc>
        <w:tc>
          <w:tcPr>
            <w:tcW w:w="2160" w:type="dxa"/>
            <w:noWrap/>
            <w:hideMark/>
          </w:tcPr>
          <w:p w14:paraId="0E724A4F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-119.8764616</w:t>
            </w:r>
          </w:p>
        </w:tc>
        <w:tc>
          <w:tcPr>
            <w:tcW w:w="2250" w:type="dxa"/>
            <w:noWrap/>
            <w:hideMark/>
          </w:tcPr>
          <w:p w14:paraId="519980A1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6/27/2002</w:t>
            </w:r>
          </w:p>
        </w:tc>
        <w:tc>
          <w:tcPr>
            <w:tcW w:w="1710" w:type="dxa"/>
            <w:noWrap/>
            <w:hideMark/>
          </w:tcPr>
          <w:p w14:paraId="08E888B8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1.119749895</w:t>
            </w:r>
          </w:p>
        </w:tc>
      </w:tr>
      <w:tr w:rsidR="00BE0DDF" w:rsidRPr="00C86573" w14:paraId="3C83D388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142807D6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632WLF001</w:t>
            </w:r>
          </w:p>
        </w:tc>
        <w:tc>
          <w:tcPr>
            <w:tcW w:w="1710" w:type="dxa"/>
            <w:noWrap/>
            <w:hideMark/>
          </w:tcPr>
          <w:p w14:paraId="5EC1662C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38.57309679</w:t>
            </w:r>
          </w:p>
        </w:tc>
        <w:tc>
          <w:tcPr>
            <w:tcW w:w="2160" w:type="dxa"/>
            <w:noWrap/>
            <w:hideMark/>
          </w:tcPr>
          <w:p w14:paraId="3C798020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-119.6964221</w:t>
            </w:r>
          </w:p>
        </w:tc>
        <w:tc>
          <w:tcPr>
            <w:tcW w:w="2250" w:type="dxa"/>
            <w:noWrap/>
            <w:hideMark/>
          </w:tcPr>
          <w:p w14:paraId="1C3512CF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9/7/2000</w:t>
            </w:r>
          </w:p>
        </w:tc>
        <w:tc>
          <w:tcPr>
            <w:tcW w:w="1710" w:type="dxa"/>
            <w:noWrap/>
            <w:hideMark/>
          </w:tcPr>
          <w:p w14:paraId="3B1F581B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1.228392674</w:t>
            </w:r>
          </w:p>
        </w:tc>
      </w:tr>
      <w:tr w:rsidR="00BE0DDF" w:rsidRPr="00C86573" w14:paraId="4017389B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2856EC70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633PS0003</w:t>
            </w:r>
          </w:p>
        </w:tc>
        <w:tc>
          <w:tcPr>
            <w:tcW w:w="1710" w:type="dxa"/>
            <w:noWrap/>
            <w:hideMark/>
          </w:tcPr>
          <w:p w14:paraId="29B94AF9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38.81741232</w:t>
            </w:r>
          </w:p>
        </w:tc>
        <w:tc>
          <w:tcPr>
            <w:tcW w:w="2160" w:type="dxa"/>
            <w:noWrap/>
            <w:hideMark/>
          </w:tcPr>
          <w:p w14:paraId="447DF478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-119.9094677</w:t>
            </w:r>
          </w:p>
        </w:tc>
        <w:tc>
          <w:tcPr>
            <w:tcW w:w="2250" w:type="dxa"/>
            <w:noWrap/>
            <w:hideMark/>
          </w:tcPr>
          <w:p w14:paraId="2F187A68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7/22/2008</w:t>
            </w:r>
          </w:p>
        </w:tc>
        <w:tc>
          <w:tcPr>
            <w:tcW w:w="1710" w:type="dxa"/>
            <w:noWrap/>
            <w:hideMark/>
          </w:tcPr>
          <w:p w14:paraId="591CC750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0.835085387</w:t>
            </w:r>
          </w:p>
        </w:tc>
      </w:tr>
      <w:tr w:rsidR="00BE0DDF" w:rsidRPr="00C86573" w14:paraId="183376AF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55E36567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633WCR003</w:t>
            </w:r>
          </w:p>
        </w:tc>
        <w:tc>
          <w:tcPr>
            <w:tcW w:w="1710" w:type="dxa"/>
            <w:noWrap/>
            <w:hideMark/>
          </w:tcPr>
          <w:p w14:paraId="0FB60B1E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38.68076254</w:t>
            </w:r>
          </w:p>
        </w:tc>
        <w:tc>
          <w:tcPr>
            <w:tcW w:w="2160" w:type="dxa"/>
            <w:noWrap/>
            <w:hideMark/>
          </w:tcPr>
          <w:p w14:paraId="55D54A8D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-119.9330804</w:t>
            </w:r>
          </w:p>
        </w:tc>
        <w:tc>
          <w:tcPr>
            <w:tcW w:w="2250" w:type="dxa"/>
            <w:noWrap/>
            <w:hideMark/>
          </w:tcPr>
          <w:p w14:paraId="7299D617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8/31/1999</w:t>
            </w:r>
          </w:p>
        </w:tc>
        <w:tc>
          <w:tcPr>
            <w:tcW w:w="1710" w:type="dxa"/>
            <w:noWrap/>
            <w:hideMark/>
          </w:tcPr>
          <w:p w14:paraId="12B72C84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0.925979201</w:t>
            </w:r>
          </w:p>
        </w:tc>
      </w:tr>
      <w:tr w:rsidR="00BE0DDF" w:rsidRPr="00C86573" w14:paraId="3F3C7050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095CC9EE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633WE0991</w:t>
            </w:r>
          </w:p>
        </w:tc>
        <w:tc>
          <w:tcPr>
            <w:tcW w:w="1710" w:type="dxa"/>
            <w:noWrap/>
            <w:hideMark/>
          </w:tcPr>
          <w:p w14:paraId="47BB6556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38.73224238</w:t>
            </w:r>
          </w:p>
        </w:tc>
        <w:tc>
          <w:tcPr>
            <w:tcW w:w="2160" w:type="dxa"/>
            <w:noWrap/>
            <w:hideMark/>
          </w:tcPr>
          <w:p w14:paraId="7B2B5EB8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-119.9296218</w:t>
            </w:r>
          </w:p>
        </w:tc>
        <w:tc>
          <w:tcPr>
            <w:tcW w:w="2250" w:type="dxa"/>
            <w:noWrap/>
            <w:hideMark/>
          </w:tcPr>
          <w:p w14:paraId="49DDA7D0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9/10/2003</w:t>
            </w:r>
          </w:p>
        </w:tc>
        <w:tc>
          <w:tcPr>
            <w:tcW w:w="1710" w:type="dxa"/>
            <w:noWrap/>
            <w:hideMark/>
          </w:tcPr>
          <w:p w14:paraId="577BB0DA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1.101368577</w:t>
            </w:r>
          </w:p>
        </w:tc>
      </w:tr>
      <w:tr w:rsidR="00BE0DDF" w:rsidRPr="00C86573" w14:paraId="15A9E64A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0CAD9418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634CAS001</w:t>
            </w:r>
          </w:p>
        </w:tc>
        <w:tc>
          <w:tcPr>
            <w:tcW w:w="1710" w:type="dxa"/>
            <w:noWrap/>
            <w:hideMark/>
          </w:tcPr>
          <w:p w14:paraId="7A1706D3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38.92503119</w:t>
            </w:r>
          </w:p>
        </w:tc>
        <w:tc>
          <w:tcPr>
            <w:tcW w:w="2160" w:type="dxa"/>
            <w:noWrap/>
            <w:hideMark/>
          </w:tcPr>
          <w:p w14:paraId="606DD000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-120.1096291</w:t>
            </w:r>
          </w:p>
        </w:tc>
        <w:tc>
          <w:tcPr>
            <w:tcW w:w="2250" w:type="dxa"/>
            <w:noWrap/>
            <w:hideMark/>
          </w:tcPr>
          <w:p w14:paraId="6FD179DF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8/15/2002</w:t>
            </w:r>
          </w:p>
        </w:tc>
        <w:tc>
          <w:tcPr>
            <w:tcW w:w="1710" w:type="dxa"/>
            <w:noWrap/>
            <w:hideMark/>
          </w:tcPr>
          <w:p w14:paraId="523D531A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0.968650168</w:t>
            </w:r>
          </w:p>
        </w:tc>
      </w:tr>
      <w:tr w:rsidR="00BE0DDF" w:rsidRPr="00C86573" w14:paraId="2472D587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31F45031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634CE0482</w:t>
            </w:r>
          </w:p>
        </w:tc>
        <w:tc>
          <w:tcPr>
            <w:tcW w:w="1710" w:type="dxa"/>
            <w:noWrap/>
            <w:hideMark/>
          </w:tcPr>
          <w:p w14:paraId="04B54132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39.08457235</w:t>
            </w:r>
          </w:p>
        </w:tc>
        <w:tc>
          <w:tcPr>
            <w:tcW w:w="2160" w:type="dxa"/>
            <w:noWrap/>
            <w:hideMark/>
          </w:tcPr>
          <w:p w14:paraId="3892C307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-120.2154141</w:t>
            </w:r>
          </w:p>
        </w:tc>
        <w:tc>
          <w:tcPr>
            <w:tcW w:w="2250" w:type="dxa"/>
            <w:noWrap/>
            <w:hideMark/>
          </w:tcPr>
          <w:p w14:paraId="7150AF4B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7/14/2004</w:t>
            </w:r>
          </w:p>
        </w:tc>
        <w:tc>
          <w:tcPr>
            <w:tcW w:w="1710" w:type="dxa"/>
            <w:noWrap/>
            <w:hideMark/>
          </w:tcPr>
          <w:p w14:paraId="3F61C296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0.963474439</w:t>
            </w:r>
          </w:p>
        </w:tc>
      </w:tr>
      <w:tr w:rsidR="00BE0DDF" w:rsidRPr="00C86573" w14:paraId="189F4D87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64765822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634GEN001</w:t>
            </w:r>
          </w:p>
        </w:tc>
        <w:tc>
          <w:tcPr>
            <w:tcW w:w="1710" w:type="dxa"/>
            <w:noWrap/>
            <w:hideMark/>
          </w:tcPr>
          <w:p w14:paraId="2B20041E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39.04425231</w:t>
            </w:r>
          </w:p>
        </w:tc>
        <w:tc>
          <w:tcPr>
            <w:tcW w:w="2160" w:type="dxa"/>
            <w:noWrap/>
            <w:hideMark/>
          </w:tcPr>
          <w:p w14:paraId="064ABEBB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-120.1437994</w:t>
            </w:r>
          </w:p>
        </w:tc>
        <w:tc>
          <w:tcPr>
            <w:tcW w:w="2250" w:type="dxa"/>
            <w:noWrap/>
            <w:hideMark/>
          </w:tcPr>
          <w:p w14:paraId="7C83B883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8/30/2000</w:t>
            </w:r>
          </w:p>
        </w:tc>
        <w:tc>
          <w:tcPr>
            <w:tcW w:w="1710" w:type="dxa"/>
            <w:noWrap/>
            <w:hideMark/>
          </w:tcPr>
          <w:p w14:paraId="644A7CB6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1.127806658</w:t>
            </w:r>
          </w:p>
        </w:tc>
      </w:tr>
      <w:tr w:rsidR="00BE0DDF" w:rsidRPr="00C86573" w14:paraId="5DAEA85E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326DEDBD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634GRF001</w:t>
            </w:r>
          </w:p>
        </w:tc>
        <w:tc>
          <w:tcPr>
            <w:tcW w:w="1710" w:type="dxa"/>
            <w:noWrap/>
            <w:hideMark/>
          </w:tcPr>
          <w:p w14:paraId="3E464041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39.26550198</w:t>
            </w:r>
          </w:p>
        </w:tc>
        <w:tc>
          <w:tcPr>
            <w:tcW w:w="2160" w:type="dxa"/>
            <w:noWrap/>
            <w:hideMark/>
          </w:tcPr>
          <w:p w14:paraId="281BDA3A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-120.0268055</w:t>
            </w:r>
          </w:p>
        </w:tc>
        <w:tc>
          <w:tcPr>
            <w:tcW w:w="2250" w:type="dxa"/>
            <w:noWrap/>
            <w:hideMark/>
          </w:tcPr>
          <w:p w14:paraId="4F8FAA07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7/19/2005</w:t>
            </w:r>
          </w:p>
        </w:tc>
        <w:tc>
          <w:tcPr>
            <w:tcW w:w="1710" w:type="dxa"/>
            <w:noWrap/>
            <w:hideMark/>
          </w:tcPr>
          <w:p w14:paraId="557AA8E8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1.206163548</w:t>
            </w:r>
          </w:p>
        </w:tc>
      </w:tr>
      <w:tr w:rsidR="00BE0DDF" w:rsidRPr="00C86573" w14:paraId="2763F5E9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107E010F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634HHCATC</w:t>
            </w:r>
          </w:p>
        </w:tc>
        <w:tc>
          <w:tcPr>
            <w:tcW w:w="1710" w:type="dxa"/>
            <w:noWrap/>
            <w:hideMark/>
          </w:tcPr>
          <w:p w14:paraId="4CFB46EF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38.85368262</w:t>
            </w:r>
          </w:p>
        </w:tc>
        <w:tc>
          <w:tcPr>
            <w:tcW w:w="2160" w:type="dxa"/>
            <w:noWrap/>
            <w:hideMark/>
          </w:tcPr>
          <w:p w14:paraId="5EDD1849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-119.947937</w:t>
            </w:r>
          </w:p>
        </w:tc>
        <w:tc>
          <w:tcPr>
            <w:tcW w:w="2250" w:type="dxa"/>
            <w:noWrap/>
            <w:hideMark/>
          </w:tcPr>
          <w:p w14:paraId="62F9A413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10/4/2011</w:t>
            </w:r>
          </w:p>
        </w:tc>
        <w:tc>
          <w:tcPr>
            <w:tcW w:w="1710" w:type="dxa"/>
            <w:noWrap/>
            <w:hideMark/>
          </w:tcPr>
          <w:p w14:paraId="1E185AE6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0.944991562</w:t>
            </w:r>
          </w:p>
        </w:tc>
      </w:tr>
      <w:tr w:rsidR="00BE0DDF" w:rsidRPr="00C86573" w14:paraId="7C3E3140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40DDA2A4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634MEK001</w:t>
            </w:r>
          </w:p>
        </w:tc>
        <w:tc>
          <w:tcPr>
            <w:tcW w:w="1710" w:type="dxa"/>
            <w:noWrap/>
            <w:hideMark/>
          </w:tcPr>
          <w:p w14:paraId="11B553DC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39.01533059</w:t>
            </w:r>
          </w:p>
        </w:tc>
        <w:tc>
          <w:tcPr>
            <w:tcW w:w="2160" w:type="dxa"/>
            <w:noWrap/>
            <w:hideMark/>
          </w:tcPr>
          <w:p w14:paraId="745ED012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-120.1573212</w:t>
            </w:r>
          </w:p>
        </w:tc>
        <w:tc>
          <w:tcPr>
            <w:tcW w:w="2250" w:type="dxa"/>
            <w:noWrap/>
            <w:hideMark/>
          </w:tcPr>
          <w:p w14:paraId="746148BC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8/14/2002</w:t>
            </w:r>
          </w:p>
        </w:tc>
        <w:tc>
          <w:tcPr>
            <w:tcW w:w="1710" w:type="dxa"/>
            <w:noWrap/>
            <w:hideMark/>
          </w:tcPr>
          <w:p w14:paraId="53303A6C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0.962844368</w:t>
            </w:r>
          </w:p>
        </w:tc>
      </w:tr>
      <w:tr w:rsidR="00BE0DDF" w:rsidRPr="00C86573" w14:paraId="594E49C3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78F4534A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634PS0035</w:t>
            </w:r>
          </w:p>
        </w:tc>
        <w:tc>
          <w:tcPr>
            <w:tcW w:w="1710" w:type="dxa"/>
            <w:noWrap/>
            <w:hideMark/>
          </w:tcPr>
          <w:p w14:paraId="502C4594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38.87154117</w:t>
            </w:r>
          </w:p>
        </w:tc>
        <w:tc>
          <w:tcPr>
            <w:tcW w:w="2160" w:type="dxa"/>
            <w:noWrap/>
            <w:hideMark/>
          </w:tcPr>
          <w:p w14:paraId="4D7616CE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-120.0993532</w:t>
            </w:r>
          </w:p>
        </w:tc>
        <w:tc>
          <w:tcPr>
            <w:tcW w:w="2250" w:type="dxa"/>
            <w:noWrap/>
            <w:hideMark/>
          </w:tcPr>
          <w:p w14:paraId="4655C716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9/1/2010</w:t>
            </w:r>
          </w:p>
        </w:tc>
        <w:tc>
          <w:tcPr>
            <w:tcW w:w="1710" w:type="dxa"/>
            <w:noWrap/>
            <w:hideMark/>
          </w:tcPr>
          <w:p w14:paraId="63C36032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1.078211683</w:t>
            </w:r>
          </w:p>
        </w:tc>
      </w:tr>
      <w:tr w:rsidR="00BE0DDF" w:rsidRPr="00C86573" w14:paraId="48B234F3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2B709163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634R10BMW</w:t>
            </w:r>
          </w:p>
        </w:tc>
        <w:tc>
          <w:tcPr>
            <w:tcW w:w="1710" w:type="dxa"/>
            <w:noWrap/>
            <w:hideMark/>
          </w:tcPr>
          <w:p w14:paraId="18864AC0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38.7796377</w:t>
            </w:r>
          </w:p>
        </w:tc>
        <w:tc>
          <w:tcPr>
            <w:tcW w:w="2160" w:type="dxa"/>
            <w:noWrap/>
            <w:hideMark/>
          </w:tcPr>
          <w:p w14:paraId="72EE5BAC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-119.9980634</w:t>
            </w:r>
          </w:p>
        </w:tc>
        <w:tc>
          <w:tcPr>
            <w:tcW w:w="2250" w:type="dxa"/>
            <w:noWrap/>
            <w:hideMark/>
          </w:tcPr>
          <w:p w14:paraId="3D3FD0F7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9/29/2011</w:t>
            </w:r>
          </w:p>
        </w:tc>
        <w:tc>
          <w:tcPr>
            <w:tcW w:w="1710" w:type="dxa"/>
            <w:noWrap/>
            <w:hideMark/>
          </w:tcPr>
          <w:p w14:paraId="54407AC2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0.876592665</w:t>
            </w:r>
          </w:p>
        </w:tc>
      </w:tr>
      <w:tr w:rsidR="00BE0DDF" w:rsidRPr="00C86573" w14:paraId="6AD01AEC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77A62B43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634R10GNL</w:t>
            </w:r>
          </w:p>
        </w:tc>
        <w:tc>
          <w:tcPr>
            <w:tcW w:w="1710" w:type="dxa"/>
            <w:noWrap/>
            <w:hideMark/>
          </w:tcPr>
          <w:p w14:paraId="3CD69324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39.02996227</w:t>
            </w:r>
          </w:p>
        </w:tc>
        <w:tc>
          <w:tcPr>
            <w:tcW w:w="2160" w:type="dxa"/>
            <w:noWrap/>
            <w:hideMark/>
          </w:tcPr>
          <w:p w14:paraId="0ED791D7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-120.1603969</w:t>
            </w:r>
          </w:p>
        </w:tc>
        <w:tc>
          <w:tcPr>
            <w:tcW w:w="2250" w:type="dxa"/>
            <w:noWrap/>
            <w:hideMark/>
          </w:tcPr>
          <w:p w14:paraId="7F029CB3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10/3/2011</w:t>
            </w:r>
          </w:p>
        </w:tc>
        <w:tc>
          <w:tcPr>
            <w:tcW w:w="1710" w:type="dxa"/>
            <w:noWrap/>
            <w:hideMark/>
          </w:tcPr>
          <w:p w14:paraId="224276B1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0.716391427</w:t>
            </w:r>
          </w:p>
        </w:tc>
      </w:tr>
      <w:tr w:rsidR="00BE0DDF" w:rsidRPr="00C86573" w14:paraId="4D447109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4CA5B988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634R10UTR</w:t>
            </w:r>
          </w:p>
        </w:tc>
        <w:tc>
          <w:tcPr>
            <w:tcW w:w="1710" w:type="dxa"/>
            <w:noWrap/>
            <w:hideMark/>
          </w:tcPr>
          <w:p w14:paraId="0CCB8288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38.77826055</w:t>
            </w:r>
          </w:p>
        </w:tc>
        <w:tc>
          <w:tcPr>
            <w:tcW w:w="2160" w:type="dxa"/>
            <w:noWrap/>
            <w:hideMark/>
          </w:tcPr>
          <w:p w14:paraId="765B5300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-120.0293634</w:t>
            </w:r>
          </w:p>
        </w:tc>
        <w:tc>
          <w:tcPr>
            <w:tcW w:w="2250" w:type="dxa"/>
            <w:noWrap/>
            <w:hideMark/>
          </w:tcPr>
          <w:p w14:paraId="288C1EAA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9/28/2011</w:t>
            </w:r>
          </w:p>
        </w:tc>
        <w:tc>
          <w:tcPr>
            <w:tcW w:w="1710" w:type="dxa"/>
            <w:noWrap/>
            <w:hideMark/>
          </w:tcPr>
          <w:p w14:paraId="22811662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1.272912546</w:t>
            </w:r>
          </w:p>
        </w:tc>
      </w:tr>
      <w:tr w:rsidR="00BE0DDF" w:rsidRPr="00C86573" w14:paraId="0E08A41A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55B15264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634SAX001</w:t>
            </w:r>
          </w:p>
        </w:tc>
        <w:tc>
          <w:tcPr>
            <w:tcW w:w="1710" w:type="dxa"/>
            <w:noWrap/>
            <w:hideMark/>
          </w:tcPr>
          <w:p w14:paraId="0EB2A44B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38.86080587</w:t>
            </w:r>
          </w:p>
        </w:tc>
        <w:tc>
          <w:tcPr>
            <w:tcW w:w="2160" w:type="dxa"/>
            <w:noWrap/>
            <w:hideMark/>
          </w:tcPr>
          <w:p w14:paraId="76557C2D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-119.9847693</w:t>
            </w:r>
          </w:p>
        </w:tc>
        <w:tc>
          <w:tcPr>
            <w:tcW w:w="2250" w:type="dxa"/>
            <w:noWrap/>
            <w:hideMark/>
          </w:tcPr>
          <w:p w14:paraId="4889CD9F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8/22/2001</w:t>
            </w:r>
          </w:p>
        </w:tc>
        <w:tc>
          <w:tcPr>
            <w:tcW w:w="1710" w:type="dxa"/>
            <w:noWrap/>
            <w:hideMark/>
          </w:tcPr>
          <w:p w14:paraId="69A22F97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1.141515786</w:t>
            </w:r>
          </w:p>
        </w:tc>
      </w:tr>
      <w:tr w:rsidR="00BE0DDF" w:rsidRPr="00C86573" w14:paraId="347FECD0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7C8C30AA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634SAX003</w:t>
            </w:r>
          </w:p>
        </w:tc>
        <w:tc>
          <w:tcPr>
            <w:tcW w:w="1710" w:type="dxa"/>
            <w:noWrap/>
            <w:hideMark/>
          </w:tcPr>
          <w:p w14:paraId="2933E4F1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38.87181611</w:t>
            </w:r>
          </w:p>
        </w:tc>
        <w:tc>
          <w:tcPr>
            <w:tcW w:w="2160" w:type="dxa"/>
            <w:noWrap/>
            <w:hideMark/>
          </w:tcPr>
          <w:p w14:paraId="46E2BCB4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-119.9828069</w:t>
            </w:r>
          </w:p>
        </w:tc>
        <w:tc>
          <w:tcPr>
            <w:tcW w:w="2250" w:type="dxa"/>
            <w:noWrap/>
            <w:hideMark/>
          </w:tcPr>
          <w:p w14:paraId="036E265A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9/11/2007</w:t>
            </w:r>
          </w:p>
        </w:tc>
        <w:tc>
          <w:tcPr>
            <w:tcW w:w="1710" w:type="dxa"/>
            <w:noWrap/>
            <w:hideMark/>
          </w:tcPr>
          <w:p w14:paraId="33C1FFD2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0.973684089</w:t>
            </w:r>
          </w:p>
        </w:tc>
      </w:tr>
      <w:tr w:rsidR="00BE0DDF" w:rsidRPr="00C86573" w14:paraId="0BA27754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2AACB304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634SAX004</w:t>
            </w:r>
          </w:p>
        </w:tc>
        <w:tc>
          <w:tcPr>
            <w:tcW w:w="1710" w:type="dxa"/>
            <w:noWrap/>
            <w:hideMark/>
          </w:tcPr>
          <w:p w14:paraId="3E5C76EC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38.86952333</w:t>
            </w:r>
          </w:p>
        </w:tc>
        <w:tc>
          <w:tcPr>
            <w:tcW w:w="2160" w:type="dxa"/>
            <w:noWrap/>
            <w:hideMark/>
          </w:tcPr>
          <w:p w14:paraId="7C4B06BC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-119.9810723</w:t>
            </w:r>
          </w:p>
        </w:tc>
        <w:tc>
          <w:tcPr>
            <w:tcW w:w="2250" w:type="dxa"/>
            <w:noWrap/>
            <w:hideMark/>
          </w:tcPr>
          <w:p w14:paraId="654E53AE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9/11/2007</w:t>
            </w:r>
          </w:p>
        </w:tc>
        <w:tc>
          <w:tcPr>
            <w:tcW w:w="1710" w:type="dxa"/>
            <w:noWrap/>
            <w:hideMark/>
          </w:tcPr>
          <w:p w14:paraId="08ED1DF2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1.191341529</w:t>
            </w:r>
          </w:p>
        </w:tc>
      </w:tr>
      <w:tr w:rsidR="00BE0DDF" w:rsidRPr="00C86573" w14:paraId="0E2DBF24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72C87DA5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634SAX005</w:t>
            </w:r>
          </w:p>
        </w:tc>
        <w:tc>
          <w:tcPr>
            <w:tcW w:w="1710" w:type="dxa"/>
            <w:noWrap/>
            <w:hideMark/>
          </w:tcPr>
          <w:p w14:paraId="1089229F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39.8680118</w:t>
            </w:r>
          </w:p>
        </w:tc>
        <w:tc>
          <w:tcPr>
            <w:tcW w:w="2160" w:type="dxa"/>
            <w:noWrap/>
            <w:hideMark/>
          </w:tcPr>
          <w:p w14:paraId="7801F504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-119.9576079</w:t>
            </w:r>
          </w:p>
        </w:tc>
        <w:tc>
          <w:tcPr>
            <w:tcW w:w="2250" w:type="dxa"/>
            <w:noWrap/>
            <w:hideMark/>
          </w:tcPr>
          <w:p w14:paraId="7E2190B0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9/11/2007</w:t>
            </w:r>
          </w:p>
        </w:tc>
        <w:tc>
          <w:tcPr>
            <w:tcW w:w="1710" w:type="dxa"/>
            <w:noWrap/>
            <w:hideMark/>
          </w:tcPr>
          <w:p w14:paraId="68B8A20D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1.214095404</w:t>
            </w:r>
          </w:p>
        </w:tc>
      </w:tr>
      <w:tr w:rsidR="00BE0DDF" w:rsidRPr="00C86573" w14:paraId="21037EF9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0C0A8992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634TRT001</w:t>
            </w:r>
          </w:p>
        </w:tc>
        <w:tc>
          <w:tcPr>
            <w:tcW w:w="1710" w:type="dxa"/>
            <w:noWrap/>
            <w:hideMark/>
          </w:tcPr>
          <w:p w14:paraId="0B4C5014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38.85699255</w:t>
            </w:r>
          </w:p>
        </w:tc>
        <w:tc>
          <w:tcPr>
            <w:tcW w:w="2160" w:type="dxa"/>
            <w:noWrap/>
            <w:hideMark/>
          </w:tcPr>
          <w:p w14:paraId="09A8BEEC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-119.9443614</w:t>
            </w:r>
          </w:p>
        </w:tc>
        <w:tc>
          <w:tcPr>
            <w:tcW w:w="2250" w:type="dxa"/>
            <w:noWrap/>
            <w:hideMark/>
          </w:tcPr>
          <w:p w14:paraId="29B12B4B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8/23/2001</w:t>
            </w:r>
          </w:p>
        </w:tc>
        <w:tc>
          <w:tcPr>
            <w:tcW w:w="1710" w:type="dxa"/>
            <w:noWrap/>
            <w:hideMark/>
          </w:tcPr>
          <w:p w14:paraId="0CD6A1A2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1.023139019</w:t>
            </w:r>
          </w:p>
        </w:tc>
      </w:tr>
      <w:tr w:rsidR="00BE0DDF" w:rsidRPr="00C86573" w14:paraId="0B9352FD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1E2AD600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634UTR008</w:t>
            </w:r>
          </w:p>
        </w:tc>
        <w:tc>
          <w:tcPr>
            <w:tcW w:w="1710" w:type="dxa"/>
            <w:noWrap/>
            <w:hideMark/>
          </w:tcPr>
          <w:p w14:paraId="6C6072AC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38.7937118</w:t>
            </w:r>
          </w:p>
        </w:tc>
        <w:tc>
          <w:tcPr>
            <w:tcW w:w="2160" w:type="dxa"/>
            <w:noWrap/>
            <w:hideMark/>
          </w:tcPr>
          <w:p w14:paraId="4B1C24EC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-120.0202984</w:t>
            </w:r>
          </w:p>
        </w:tc>
        <w:tc>
          <w:tcPr>
            <w:tcW w:w="2250" w:type="dxa"/>
            <w:noWrap/>
            <w:hideMark/>
          </w:tcPr>
          <w:p w14:paraId="11C15611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9/21/2000</w:t>
            </w:r>
          </w:p>
        </w:tc>
        <w:tc>
          <w:tcPr>
            <w:tcW w:w="1710" w:type="dxa"/>
            <w:noWrap/>
            <w:hideMark/>
          </w:tcPr>
          <w:p w14:paraId="410F85F8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1.269765312</w:t>
            </w:r>
          </w:p>
        </w:tc>
      </w:tr>
      <w:tr w:rsidR="00BE0DDF" w:rsidRPr="00C86573" w14:paraId="1647FF93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2DE369DC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634WRD001</w:t>
            </w:r>
          </w:p>
        </w:tc>
        <w:tc>
          <w:tcPr>
            <w:tcW w:w="1710" w:type="dxa"/>
            <w:noWrap/>
            <w:hideMark/>
          </w:tcPr>
          <w:p w14:paraId="0860EE5F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39.13981535</w:t>
            </w:r>
          </w:p>
        </w:tc>
        <w:tc>
          <w:tcPr>
            <w:tcW w:w="2160" w:type="dxa"/>
            <w:noWrap/>
            <w:hideMark/>
          </w:tcPr>
          <w:p w14:paraId="09A57700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-120.1910775</w:t>
            </w:r>
          </w:p>
        </w:tc>
        <w:tc>
          <w:tcPr>
            <w:tcW w:w="2250" w:type="dxa"/>
            <w:noWrap/>
            <w:hideMark/>
          </w:tcPr>
          <w:p w14:paraId="2BD2EF3A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7/21/2006</w:t>
            </w:r>
          </w:p>
        </w:tc>
        <w:tc>
          <w:tcPr>
            <w:tcW w:w="1710" w:type="dxa"/>
            <w:noWrap/>
            <w:hideMark/>
          </w:tcPr>
          <w:p w14:paraId="56304EB3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1.065823979</w:t>
            </w:r>
          </w:p>
        </w:tc>
      </w:tr>
      <w:tr w:rsidR="00BE0DDF" w:rsidRPr="00C86573" w14:paraId="18F4A922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63245602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634WSN001</w:t>
            </w:r>
          </w:p>
        </w:tc>
        <w:tc>
          <w:tcPr>
            <w:tcW w:w="1710" w:type="dxa"/>
            <w:noWrap/>
            <w:hideMark/>
          </w:tcPr>
          <w:p w14:paraId="04047FFE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39.22204047</w:t>
            </w:r>
          </w:p>
        </w:tc>
        <w:tc>
          <w:tcPr>
            <w:tcW w:w="2160" w:type="dxa"/>
            <w:noWrap/>
            <w:hideMark/>
          </w:tcPr>
          <w:p w14:paraId="3BAEF104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-120.1017828</w:t>
            </w:r>
          </w:p>
        </w:tc>
        <w:tc>
          <w:tcPr>
            <w:tcW w:w="2250" w:type="dxa"/>
            <w:noWrap/>
            <w:hideMark/>
          </w:tcPr>
          <w:p w14:paraId="4160F3B4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7/20/2005</w:t>
            </w:r>
          </w:p>
        </w:tc>
        <w:tc>
          <w:tcPr>
            <w:tcW w:w="1710" w:type="dxa"/>
            <w:noWrap/>
            <w:hideMark/>
          </w:tcPr>
          <w:p w14:paraId="3F7224A5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1.184357571</w:t>
            </w:r>
          </w:p>
        </w:tc>
      </w:tr>
      <w:tr w:rsidR="00BE0DDF" w:rsidRPr="00C86573" w14:paraId="19B3BDC3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7D0932FF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635BRC001</w:t>
            </w:r>
          </w:p>
        </w:tc>
        <w:tc>
          <w:tcPr>
            <w:tcW w:w="1710" w:type="dxa"/>
            <w:noWrap/>
            <w:hideMark/>
          </w:tcPr>
          <w:p w14:paraId="64F662EF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39.38390927</w:t>
            </w:r>
          </w:p>
        </w:tc>
        <w:tc>
          <w:tcPr>
            <w:tcW w:w="2160" w:type="dxa"/>
            <w:noWrap/>
            <w:hideMark/>
          </w:tcPr>
          <w:p w14:paraId="5B3E663B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-120.0208554</w:t>
            </w:r>
          </w:p>
        </w:tc>
        <w:tc>
          <w:tcPr>
            <w:tcW w:w="2250" w:type="dxa"/>
            <w:noWrap/>
            <w:hideMark/>
          </w:tcPr>
          <w:p w14:paraId="03E4C57F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9/8/2005</w:t>
            </w:r>
          </w:p>
        </w:tc>
        <w:tc>
          <w:tcPr>
            <w:tcW w:w="1710" w:type="dxa"/>
            <w:noWrap/>
            <w:hideMark/>
          </w:tcPr>
          <w:p w14:paraId="7A79475D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0.937870376</w:t>
            </w:r>
          </w:p>
        </w:tc>
      </w:tr>
      <w:tr w:rsidR="00BE0DDF" w:rsidRPr="00C86573" w14:paraId="41BEA0BE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1F83A8CD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635CLS001</w:t>
            </w:r>
          </w:p>
        </w:tc>
        <w:tc>
          <w:tcPr>
            <w:tcW w:w="1710" w:type="dxa"/>
            <w:noWrap/>
            <w:hideMark/>
          </w:tcPr>
          <w:p w14:paraId="18EF747A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39.30027953</w:t>
            </w:r>
          </w:p>
        </w:tc>
        <w:tc>
          <w:tcPr>
            <w:tcW w:w="2160" w:type="dxa"/>
            <w:noWrap/>
            <w:hideMark/>
          </w:tcPr>
          <w:p w14:paraId="3554220B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-120.2521883</w:t>
            </w:r>
          </w:p>
        </w:tc>
        <w:tc>
          <w:tcPr>
            <w:tcW w:w="2250" w:type="dxa"/>
            <w:noWrap/>
            <w:hideMark/>
          </w:tcPr>
          <w:p w14:paraId="77AAE2E6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9/1/2000</w:t>
            </w:r>
          </w:p>
        </w:tc>
        <w:tc>
          <w:tcPr>
            <w:tcW w:w="1710" w:type="dxa"/>
            <w:noWrap/>
            <w:hideMark/>
          </w:tcPr>
          <w:p w14:paraId="71CF88C3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1.06024449</w:t>
            </w:r>
          </w:p>
        </w:tc>
      </w:tr>
      <w:tr w:rsidR="00BE0DDF" w:rsidRPr="00C86573" w14:paraId="4513F49C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49297543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635GRY001</w:t>
            </w:r>
          </w:p>
        </w:tc>
        <w:tc>
          <w:tcPr>
            <w:tcW w:w="1710" w:type="dxa"/>
            <w:noWrap/>
            <w:hideMark/>
          </w:tcPr>
          <w:p w14:paraId="568455D1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39.37332861</w:t>
            </w:r>
          </w:p>
        </w:tc>
        <w:tc>
          <w:tcPr>
            <w:tcW w:w="2160" w:type="dxa"/>
            <w:noWrap/>
            <w:hideMark/>
          </w:tcPr>
          <w:p w14:paraId="2DDD21E5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-120.0293459</w:t>
            </w:r>
          </w:p>
        </w:tc>
        <w:tc>
          <w:tcPr>
            <w:tcW w:w="2250" w:type="dxa"/>
            <w:noWrap/>
            <w:hideMark/>
          </w:tcPr>
          <w:p w14:paraId="176A2868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9/7/2005</w:t>
            </w:r>
          </w:p>
        </w:tc>
        <w:tc>
          <w:tcPr>
            <w:tcW w:w="1710" w:type="dxa"/>
            <w:noWrap/>
            <w:hideMark/>
          </w:tcPr>
          <w:p w14:paraId="5E9CEBEE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1.154967062</w:t>
            </w:r>
          </w:p>
        </w:tc>
      </w:tr>
      <w:tr w:rsidR="00BE0DDF" w:rsidRPr="00C86573" w14:paraId="162D2E73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299BD4C6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635MAR003</w:t>
            </w:r>
          </w:p>
        </w:tc>
        <w:tc>
          <w:tcPr>
            <w:tcW w:w="1710" w:type="dxa"/>
            <w:noWrap/>
            <w:hideMark/>
          </w:tcPr>
          <w:p w14:paraId="5A3E6A13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39.27536517</w:t>
            </w:r>
          </w:p>
        </w:tc>
        <w:tc>
          <w:tcPr>
            <w:tcW w:w="2160" w:type="dxa"/>
            <w:noWrap/>
            <w:hideMark/>
          </w:tcPr>
          <w:p w14:paraId="277832F2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-120.1720755</w:t>
            </w:r>
          </w:p>
        </w:tc>
        <w:tc>
          <w:tcPr>
            <w:tcW w:w="2250" w:type="dxa"/>
            <w:noWrap/>
            <w:hideMark/>
          </w:tcPr>
          <w:p w14:paraId="494731CD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7/27/2004</w:t>
            </w:r>
          </w:p>
        </w:tc>
        <w:tc>
          <w:tcPr>
            <w:tcW w:w="1710" w:type="dxa"/>
            <w:noWrap/>
            <w:hideMark/>
          </w:tcPr>
          <w:p w14:paraId="4B4E4EAD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1.119337328</w:t>
            </w:r>
          </w:p>
        </w:tc>
      </w:tr>
      <w:tr w:rsidR="00BE0DDF" w:rsidRPr="00C86573" w14:paraId="057903E1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5E5B9EF5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635POL001</w:t>
            </w:r>
          </w:p>
        </w:tc>
        <w:tc>
          <w:tcPr>
            <w:tcW w:w="1710" w:type="dxa"/>
            <w:noWrap/>
            <w:hideMark/>
          </w:tcPr>
          <w:p w14:paraId="7BEE0B25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39.23573299</w:t>
            </w:r>
          </w:p>
        </w:tc>
        <w:tc>
          <w:tcPr>
            <w:tcW w:w="2160" w:type="dxa"/>
            <w:noWrap/>
            <w:hideMark/>
          </w:tcPr>
          <w:p w14:paraId="762E8B17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-120.2331556</w:t>
            </w:r>
          </w:p>
        </w:tc>
        <w:tc>
          <w:tcPr>
            <w:tcW w:w="2250" w:type="dxa"/>
            <w:noWrap/>
            <w:hideMark/>
          </w:tcPr>
          <w:p w14:paraId="729AECE9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8/31/2000</w:t>
            </w:r>
          </w:p>
        </w:tc>
        <w:tc>
          <w:tcPr>
            <w:tcW w:w="1710" w:type="dxa"/>
            <w:noWrap/>
            <w:hideMark/>
          </w:tcPr>
          <w:p w14:paraId="3C7F94B7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1.192645869</w:t>
            </w:r>
          </w:p>
        </w:tc>
      </w:tr>
      <w:tr w:rsidR="00BE0DDF" w:rsidRPr="00C86573" w14:paraId="68A91CF8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0E968896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635PRN001</w:t>
            </w:r>
          </w:p>
        </w:tc>
        <w:tc>
          <w:tcPr>
            <w:tcW w:w="1710" w:type="dxa"/>
            <w:noWrap/>
            <w:hideMark/>
          </w:tcPr>
          <w:p w14:paraId="40029EA9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39.38574829</w:t>
            </w:r>
          </w:p>
        </w:tc>
        <w:tc>
          <w:tcPr>
            <w:tcW w:w="2160" w:type="dxa"/>
            <w:noWrap/>
            <w:hideMark/>
          </w:tcPr>
          <w:p w14:paraId="3F8D8DC4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-120.2523958</w:t>
            </w:r>
          </w:p>
        </w:tc>
        <w:tc>
          <w:tcPr>
            <w:tcW w:w="2250" w:type="dxa"/>
            <w:noWrap/>
            <w:hideMark/>
          </w:tcPr>
          <w:p w14:paraId="34845FE9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7/11/2001</w:t>
            </w:r>
          </w:p>
        </w:tc>
        <w:tc>
          <w:tcPr>
            <w:tcW w:w="1710" w:type="dxa"/>
            <w:noWrap/>
            <w:hideMark/>
          </w:tcPr>
          <w:p w14:paraId="556040F7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1.062106899</w:t>
            </w:r>
          </w:p>
        </w:tc>
      </w:tr>
      <w:tr w:rsidR="00BE0DDF" w:rsidRPr="00C86573" w14:paraId="28918A45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3AC93CBF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635PS0038</w:t>
            </w:r>
          </w:p>
        </w:tc>
        <w:tc>
          <w:tcPr>
            <w:tcW w:w="1710" w:type="dxa"/>
            <w:noWrap/>
            <w:hideMark/>
          </w:tcPr>
          <w:p w14:paraId="552C3F61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39.38237649</w:t>
            </w:r>
          </w:p>
        </w:tc>
        <w:tc>
          <w:tcPr>
            <w:tcW w:w="2160" w:type="dxa"/>
            <w:noWrap/>
            <w:hideMark/>
          </w:tcPr>
          <w:p w14:paraId="1D885DD5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-120.2262368</w:t>
            </w:r>
          </w:p>
        </w:tc>
        <w:tc>
          <w:tcPr>
            <w:tcW w:w="2250" w:type="dxa"/>
            <w:noWrap/>
            <w:hideMark/>
          </w:tcPr>
          <w:p w14:paraId="138475F2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8/9/2010</w:t>
            </w:r>
          </w:p>
        </w:tc>
        <w:tc>
          <w:tcPr>
            <w:tcW w:w="1710" w:type="dxa"/>
            <w:noWrap/>
            <w:hideMark/>
          </w:tcPr>
          <w:p w14:paraId="5BAD75EA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1.0160885</w:t>
            </w:r>
          </w:p>
        </w:tc>
      </w:tr>
      <w:tr w:rsidR="00BE0DDF" w:rsidRPr="00C86573" w14:paraId="7398EF59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727240FF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635SQN001</w:t>
            </w:r>
          </w:p>
        </w:tc>
        <w:tc>
          <w:tcPr>
            <w:tcW w:w="1710" w:type="dxa"/>
            <w:noWrap/>
            <w:hideMark/>
          </w:tcPr>
          <w:p w14:paraId="24345EDD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39.20374898</w:t>
            </w:r>
          </w:p>
        </w:tc>
        <w:tc>
          <w:tcPr>
            <w:tcW w:w="2160" w:type="dxa"/>
            <w:noWrap/>
            <w:hideMark/>
          </w:tcPr>
          <w:p w14:paraId="0828113E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-120.2501294</w:t>
            </w:r>
          </w:p>
        </w:tc>
        <w:tc>
          <w:tcPr>
            <w:tcW w:w="2250" w:type="dxa"/>
            <w:noWrap/>
            <w:hideMark/>
          </w:tcPr>
          <w:p w14:paraId="042A198B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7/9/2001</w:t>
            </w:r>
          </w:p>
        </w:tc>
        <w:tc>
          <w:tcPr>
            <w:tcW w:w="1710" w:type="dxa"/>
            <w:noWrap/>
            <w:hideMark/>
          </w:tcPr>
          <w:p w14:paraId="5E22AECE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1.088255574</w:t>
            </w:r>
          </w:p>
        </w:tc>
      </w:tr>
      <w:tr w:rsidR="00BE0DDF" w:rsidRPr="00C86573" w14:paraId="6DEB7FE6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4D23135B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636LCY001</w:t>
            </w:r>
          </w:p>
        </w:tc>
        <w:tc>
          <w:tcPr>
            <w:tcW w:w="1710" w:type="dxa"/>
            <w:noWrap/>
            <w:hideMark/>
          </w:tcPr>
          <w:p w14:paraId="55AA64CC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39.46467416</w:t>
            </w:r>
          </w:p>
        </w:tc>
        <w:tc>
          <w:tcPr>
            <w:tcW w:w="2160" w:type="dxa"/>
            <w:noWrap/>
            <w:hideMark/>
          </w:tcPr>
          <w:p w14:paraId="04E9BEAE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-120.4265801</w:t>
            </w:r>
          </w:p>
        </w:tc>
        <w:tc>
          <w:tcPr>
            <w:tcW w:w="2250" w:type="dxa"/>
            <w:noWrap/>
            <w:hideMark/>
          </w:tcPr>
          <w:p w14:paraId="1644C127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7/12/2001</w:t>
            </w:r>
          </w:p>
        </w:tc>
        <w:tc>
          <w:tcPr>
            <w:tcW w:w="1710" w:type="dxa"/>
            <w:noWrap/>
            <w:hideMark/>
          </w:tcPr>
          <w:p w14:paraId="66B2A186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1.167794052</w:t>
            </w:r>
          </w:p>
        </w:tc>
      </w:tr>
      <w:tr w:rsidR="00BE0DDF" w:rsidRPr="00C86573" w14:paraId="4C262B14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7E967BCF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636LTR001</w:t>
            </w:r>
          </w:p>
        </w:tc>
        <w:tc>
          <w:tcPr>
            <w:tcW w:w="1710" w:type="dxa"/>
            <w:noWrap/>
            <w:hideMark/>
          </w:tcPr>
          <w:p w14:paraId="6E18ABB5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39.48479987</w:t>
            </w:r>
          </w:p>
        </w:tc>
        <w:tc>
          <w:tcPr>
            <w:tcW w:w="2160" w:type="dxa"/>
            <w:noWrap/>
            <w:hideMark/>
          </w:tcPr>
          <w:p w14:paraId="4380342B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-120.3734233</w:t>
            </w:r>
          </w:p>
        </w:tc>
        <w:tc>
          <w:tcPr>
            <w:tcW w:w="2250" w:type="dxa"/>
            <w:noWrap/>
            <w:hideMark/>
          </w:tcPr>
          <w:p w14:paraId="285E2160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8/31/2000</w:t>
            </w:r>
          </w:p>
        </w:tc>
        <w:tc>
          <w:tcPr>
            <w:tcW w:w="1710" w:type="dxa"/>
            <w:noWrap/>
            <w:hideMark/>
          </w:tcPr>
          <w:p w14:paraId="3E332BDA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1.190419365</w:t>
            </w:r>
          </w:p>
        </w:tc>
      </w:tr>
      <w:tr w:rsidR="00BE0DDF" w:rsidRPr="00C86573" w14:paraId="32717BAA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6F4F72C8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636LTR002</w:t>
            </w:r>
          </w:p>
        </w:tc>
        <w:tc>
          <w:tcPr>
            <w:tcW w:w="1710" w:type="dxa"/>
            <w:noWrap/>
            <w:hideMark/>
          </w:tcPr>
          <w:p w14:paraId="55F35EA9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39.49345792</w:t>
            </w:r>
          </w:p>
        </w:tc>
        <w:tc>
          <w:tcPr>
            <w:tcW w:w="2160" w:type="dxa"/>
            <w:noWrap/>
            <w:hideMark/>
          </w:tcPr>
          <w:p w14:paraId="74836AE8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-120.3464502</w:t>
            </w:r>
          </w:p>
        </w:tc>
        <w:tc>
          <w:tcPr>
            <w:tcW w:w="2250" w:type="dxa"/>
            <w:noWrap/>
            <w:hideMark/>
          </w:tcPr>
          <w:p w14:paraId="70A94D99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7/13/2001</w:t>
            </w:r>
          </w:p>
        </w:tc>
        <w:tc>
          <w:tcPr>
            <w:tcW w:w="1710" w:type="dxa"/>
            <w:noWrap/>
            <w:hideMark/>
          </w:tcPr>
          <w:p w14:paraId="2A12E896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0.996121272</w:t>
            </w:r>
          </w:p>
        </w:tc>
      </w:tr>
      <w:tr w:rsidR="00BE0DDF" w:rsidRPr="00C86573" w14:paraId="3CC21934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46A1F2F0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636PRZ001</w:t>
            </w:r>
          </w:p>
        </w:tc>
        <w:tc>
          <w:tcPr>
            <w:tcW w:w="1710" w:type="dxa"/>
            <w:noWrap/>
            <w:hideMark/>
          </w:tcPr>
          <w:p w14:paraId="4DF1B448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39.47595781</w:t>
            </w:r>
          </w:p>
        </w:tc>
        <w:tc>
          <w:tcPr>
            <w:tcW w:w="2160" w:type="dxa"/>
            <w:noWrap/>
            <w:hideMark/>
          </w:tcPr>
          <w:p w14:paraId="4C9E18DB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-120.3825208</w:t>
            </w:r>
          </w:p>
        </w:tc>
        <w:tc>
          <w:tcPr>
            <w:tcW w:w="2250" w:type="dxa"/>
            <w:noWrap/>
            <w:hideMark/>
          </w:tcPr>
          <w:p w14:paraId="682C5635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7/12/2001</w:t>
            </w:r>
          </w:p>
        </w:tc>
        <w:tc>
          <w:tcPr>
            <w:tcW w:w="1710" w:type="dxa"/>
            <w:noWrap/>
            <w:hideMark/>
          </w:tcPr>
          <w:p w14:paraId="07F4287E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0.957610781</w:t>
            </w:r>
          </w:p>
        </w:tc>
      </w:tr>
      <w:tr w:rsidR="00BE0DDF" w:rsidRPr="00C86573" w14:paraId="11B7AB5C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7D4DB8E7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636PS0070</w:t>
            </w:r>
          </w:p>
        </w:tc>
        <w:tc>
          <w:tcPr>
            <w:tcW w:w="1710" w:type="dxa"/>
            <w:noWrap/>
            <w:hideMark/>
          </w:tcPr>
          <w:p w14:paraId="29BB6E08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39.49469726</w:t>
            </w:r>
          </w:p>
        </w:tc>
        <w:tc>
          <w:tcPr>
            <w:tcW w:w="2160" w:type="dxa"/>
            <w:noWrap/>
            <w:hideMark/>
          </w:tcPr>
          <w:p w14:paraId="1678E2FB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-120.3337301</w:t>
            </w:r>
          </w:p>
        </w:tc>
        <w:tc>
          <w:tcPr>
            <w:tcW w:w="2250" w:type="dxa"/>
            <w:noWrap/>
            <w:hideMark/>
          </w:tcPr>
          <w:p w14:paraId="36A861E5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9/21/2011</w:t>
            </w:r>
          </w:p>
        </w:tc>
        <w:tc>
          <w:tcPr>
            <w:tcW w:w="1710" w:type="dxa"/>
            <w:noWrap/>
            <w:hideMark/>
          </w:tcPr>
          <w:p w14:paraId="74C05632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0.708809823</w:t>
            </w:r>
          </w:p>
        </w:tc>
      </w:tr>
      <w:tr w:rsidR="00BE0DDF" w:rsidRPr="00C86573" w14:paraId="3F89B420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4E35B12D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636SAG001</w:t>
            </w:r>
          </w:p>
        </w:tc>
        <w:tc>
          <w:tcPr>
            <w:tcW w:w="1710" w:type="dxa"/>
            <w:noWrap/>
            <w:hideMark/>
          </w:tcPr>
          <w:p w14:paraId="7CDAF37F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39.43728013</w:t>
            </w:r>
          </w:p>
        </w:tc>
        <w:tc>
          <w:tcPr>
            <w:tcW w:w="2160" w:type="dxa"/>
            <w:noWrap/>
            <w:hideMark/>
          </w:tcPr>
          <w:p w14:paraId="76BC3B68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-120.229495</w:t>
            </w:r>
          </w:p>
        </w:tc>
        <w:tc>
          <w:tcPr>
            <w:tcW w:w="2250" w:type="dxa"/>
            <w:noWrap/>
            <w:hideMark/>
          </w:tcPr>
          <w:p w14:paraId="2E3FF0C1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7/12/2001</w:t>
            </w:r>
          </w:p>
        </w:tc>
        <w:tc>
          <w:tcPr>
            <w:tcW w:w="1710" w:type="dxa"/>
            <w:noWrap/>
            <w:hideMark/>
          </w:tcPr>
          <w:p w14:paraId="6603EC36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1.026872596</w:t>
            </w:r>
          </w:p>
        </w:tc>
      </w:tr>
      <w:tr w:rsidR="00BE0DDF" w:rsidRPr="00C86573" w14:paraId="6133D66B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20D007AB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637CE0511</w:t>
            </w:r>
          </w:p>
        </w:tc>
        <w:tc>
          <w:tcPr>
            <w:tcW w:w="1710" w:type="dxa"/>
            <w:noWrap/>
            <w:hideMark/>
          </w:tcPr>
          <w:p w14:paraId="67C2EF01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40.56708241</w:t>
            </w:r>
          </w:p>
        </w:tc>
        <w:tc>
          <w:tcPr>
            <w:tcW w:w="2160" w:type="dxa"/>
            <w:noWrap/>
            <w:hideMark/>
          </w:tcPr>
          <w:p w14:paraId="3C57E8EF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-121.1093011</w:t>
            </w:r>
          </w:p>
        </w:tc>
        <w:tc>
          <w:tcPr>
            <w:tcW w:w="2250" w:type="dxa"/>
            <w:noWrap/>
            <w:hideMark/>
          </w:tcPr>
          <w:p w14:paraId="138FDE10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8/10/2004</w:t>
            </w:r>
          </w:p>
        </w:tc>
        <w:tc>
          <w:tcPr>
            <w:tcW w:w="1710" w:type="dxa"/>
            <w:noWrap/>
            <w:hideMark/>
          </w:tcPr>
          <w:p w14:paraId="1146B8FF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1.029837851</w:t>
            </w:r>
          </w:p>
        </w:tc>
      </w:tr>
      <w:tr w:rsidR="00BE0DDF" w:rsidRPr="00C86573" w14:paraId="65E760D3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1CB5A12A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719FCA001</w:t>
            </w:r>
          </w:p>
        </w:tc>
        <w:tc>
          <w:tcPr>
            <w:tcW w:w="1710" w:type="dxa"/>
            <w:noWrap/>
            <w:hideMark/>
          </w:tcPr>
          <w:p w14:paraId="7EF47702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33.76056054</w:t>
            </w:r>
          </w:p>
        </w:tc>
        <w:tc>
          <w:tcPr>
            <w:tcW w:w="2160" w:type="dxa"/>
            <w:noWrap/>
            <w:hideMark/>
          </w:tcPr>
          <w:p w14:paraId="0386951F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-116.549231</w:t>
            </w:r>
          </w:p>
        </w:tc>
        <w:tc>
          <w:tcPr>
            <w:tcW w:w="2250" w:type="dxa"/>
            <w:noWrap/>
            <w:hideMark/>
          </w:tcPr>
          <w:p w14:paraId="5D137072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6/24/2008</w:t>
            </w:r>
          </w:p>
        </w:tc>
        <w:tc>
          <w:tcPr>
            <w:tcW w:w="1710" w:type="dxa"/>
            <w:noWrap/>
            <w:hideMark/>
          </w:tcPr>
          <w:p w14:paraId="4DCDA95E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1.091254053</w:t>
            </w:r>
          </w:p>
        </w:tc>
      </w:tr>
      <w:tr w:rsidR="00BE0DDF" w:rsidRPr="00C86573" w14:paraId="52098D4D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787A6B25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719WE0864</w:t>
            </w:r>
          </w:p>
        </w:tc>
        <w:tc>
          <w:tcPr>
            <w:tcW w:w="1710" w:type="dxa"/>
            <w:noWrap/>
            <w:hideMark/>
          </w:tcPr>
          <w:p w14:paraId="0B6D6B3F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33.76066574</w:t>
            </w:r>
          </w:p>
        </w:tc>
        <w:tc>
          <w:tcPr>
            <w:tcW w:w="2160" w:type="dxa"/>
            <w:noWrap/>
            <w:hideMark/>
          </w:tcPr>
          <w:p w14:paraId="7FB80CA6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-116.549863</w:t>
            </w:r>
          </w:p>
        </w:tc>
        <w:tc>
          <w:tcPr>
            <w:tcW w:w="2250" w:type="dxa"/>
            <w:noWrap/>
            <w:hideMark/>
          </w:tcPr>
          <w:p w14:paraId="52CA486B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5/8/2001</w:t>
            </w:r>
          </w:p>
        </w:tc>
        <w:tc>
          <w:tcPr>
            <w:tcW w:w="1710" w:type="dxa"/>
            <w:noWrap/>
            <w:hideMark/>
          </w:tcPr>
          <w:p w14:paraId="3549247D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0.958117623</w:t>
            </w:r>
          </w:p>
        </w:tc>
      </w:tr>
      <w:tr w:rsidR="00BE0DDF" w:rsidRPr="00C86573" w14:paraId="214C95E3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537E9E29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801CCWFAC</w:t>
            </w:r>
          </w:p>
        </w:tc>
        <w:tc>
          <w:tcPr>
            <w:tcW w:w="1710" w:type="dxa"/>
            <w:noWrap/>
            <w:hideMark/>
          </w:tcPr>
          <w:p w14:paraId="3B8666E8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34.18951448</w:t>
            </w:r>
          </w:p>
        </w:tc>
        <w:tc>
          <w:tcPr>
            <w:tcW w:w="2160" w:type="dxa"/>
            <w:noWrap/>
            <w:hideMark/>
          </w:tcPr>
          <w:p w14:paraId="2E26AE38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-117.1818622</w:t>
            </w:r>
          </w:p>
        </w:tc>
        <w:tc>
          <w:tcPr>
            <w:tcW w:w="2250" w:type="dxa"/>
            <w:noWrap/>
            <w:hideMark/>
          </w:tcPr>
          <w:p w14:paraId="1CF66F51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5/20/2004</w:t>
            </w:r>
          </w:p>
        </w:tc>
        <w:tc>
          <w:tcPr>
            <w:tcW w:w="1710" w:type="dxa"/>
            <w:noWrap/>
            <w:hideMark/>
          </w:tcPr>
          <w:p w14:paraId="35192927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0.550647174</w:t>
            </w:r>
          </w:p>
        </w:tc>
      </w:tr>
      <w:tr w:rsidR="00BE0DDF" w:rsidRPr="00C86573" w14:paraId="7CD2251F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121EDB57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801CE0152</w:t>
            </w:r>
          </w:p>
        </w:tc>
        <w:tc>
          <w:tcPr>
            <w:tcW w:w="1710" w:type="dxa"/>
            <w:noWrap/>
            <w:hideMark/>
          </w:tcPr>
          <w:p w14:paraId="44D16316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34.18869908</w:t>
            </w:r>
          </w:p>
        </w:tc>
        <w:tc>
          <w:tcPr>
            <w:tcW w:w="2160" w:type="dxa"/>
            <w:noWrap/>
            <w:hideMark/>
          </w:tcPr>
          <w:p w14:paraId="2FD30B99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-117.1818586</w:t>
            </w:r>
          </w:p>
        </w:tc>
        <w:tc>
          <w:tcPr>
            <w:tcW w:w="2250" w:type="dxa"/>
            <w:noWrap/>
            <w:hideMark/>
          </w:tcPr>
          <w:p w14:paraId="4E70C6CC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7/20/2005</w:t>
            </w:r>
          </w:p>
        </w:tc>
        <w:tc>
          <w:tcPr>
            <w:tcW w:w="1710" w:type="dxa"/>
            <w:noWrap/>
            <w:hideMark/>
          </w:tcPr>
          <w:p w14:paraId="57874E42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0.891081842</w:t>
            </w:r>
          </w:p>
        </w:tc>
      </w:tr>
      <w:tr w:rsidR="00BE0DDF" w:rsidRPr="00C86573" w14:paraId="7A600E3D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24E70CBA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801WE0787</w:t>
            </w:r>
          </w:p>
        </w:tc>
        <w:tc>
          <w:tcPr>
            <w:tcW w:w="1710" w:type="dxa"/>
            <w:noWrap/>
            <w:hideMark/>
          </w:tcPr>
          <w:p w14:paraId="4EDFF5CA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34.14540971</w:t>
            </w:r>
          </w:p>
        </w:tc>
        <w:tc>
          <w:tcPr>
            <w:tcW w:w="2160" w:type="dxa"/>
            <w:noWrap/>
            <w:hideMark/>
          </w:tcPr>
          <w:p w14:paraId="00E52565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-116.8791779</w:t>
            </w:r>
          </w:p>
        </w:tc>
        <w:tc>
          <w:tcPr>
            <w:tcW w:w="2250" w:type="dxa"/>
            <w:noWrap/>
            <w:hideMark/>
          </w:tcPr>
          <w:p w14:paraId="71D85374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6/27/2001</w:t>
            </w:r>
          </w:p>
        </w:tc>
        <w:tc>
          <w:tcPr>
            <w:tcW w:w="1710" w:type="dxa"/>
            <w:noWrap/>
            <w:hideMark/>
          </w:tcPr>
          <w:p w14:paraId="13067916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1.089826005</w:t>
            </w:r>
          </w:p>
        </w:tc>
      </w:tr>
      <w:tr w:rsidR="00BE0DDF" w:rsidRPr="00C86573" w14:paraId="294F4BD6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520F44C7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801WE1008</w:t>
            </w:r>
          </w:p>
        </w:tc>
        <w:tc>
          <w:tcPr>
            <w:tcW w:w="1710" w:type="dxa"/>
            <w:noWrap/>
            <w:hideMark/>
          </w:tcPr>
          <w:p w14:paraId="2ECE61A2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34.18097468</w:t>
            </w:r>
          </w:p>
        </w:tc>
        <w:tc>
          <w:tcPr>
            <w:tcW w:w="2160" w:type="dxa"/>
            <w:noWrap/>
            <w:hideMark/>
          </w:tcPr>
          <w:p w14:paraId="3E844770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-116.9124942</w:t>
            </w:r>
          </w:p>
        </w:tc>
        <w:tc>
          <w:tcPr>
            <w:tcW w:w="2250" w:type="dxa"/>
            <w:noWrap/>
            <w:hideMark/>
          </w:tcPr>
          <w:p w14:paraId="73B56761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6/6/2002</w:t>
            </w:r>
          </w:p>
        </w:tc>
        <w:tc>
          <w:tcPr>
            <w:tcW w:w="1710" w:type="dxa"/>
            <w:noWrap/>
            <w:hideMark/>
          </w:tcPr>
          <w:p w14:paraId="114BF053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1.184298363</w:t>
            </w:r>
          </w:p>
        </w:tc>
      </w:tr>
      <w:tr w:rsidR="00BE0DDF" w:rsidRPr="00C86573" w14:paraId="66BBF30D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621D269C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801WE1132</w:t>
            </w:r>
          </w:p>
        </w:tc>
        <w:tc>
          <w:tcPr>
            <w:tcW w:w="1710" w:type="dxa"/>
            <w:noWrap/>
            <w:hideMark/>
          </w:tcPr>
          <w:p w14:paraId="135F0EA8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34.13378343</w:t>
            </w:r>
          </w:p>
        </w:tc>
        <w:tc>
          <w:tcPr>
            <w:tcW w:w="2160" w:type="dxa"/>
            <w:noWrap/>
            <w:hideMark/>
          </w:tcPr>
          <w:p w14:paraId="40C210A8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-116.8431432</w:t>
            </w:r>
          </w:p>
        </w:tc>
        <w:tc>
          <w:tcPr>
            <w:tcW w:w="2250" w:type="dxa"/>
            <w:noWrap/>
            <w:hideMark/>
          </w:tcPr>
          <w:p w14:paraId="7005DDC3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3/26/2009</w:t>
            </w:r>
          </w:p>
        </w:tc>
        <w:tc>
          <w:tcPr>
            <w:tcW w:w="1710" w:type="dxa"/>
            <w:noWrap/>
            <w:hideMark/>
          </w:tcPr>
          <w:p w14:paraId="2C196ECA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1.148163962</w:t>
            </w:r>
          </w:p>
        </w:tc>
      </w:tr>
      <w:tr w:rsidR="00BE0DDF" w:rsidRPr="00C86573" w14:paraId="3B162488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5368385A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802FMCAIP</w:t>
            </w:r>
          </w:p>
        </w:tc>
        <w:tc>
          <w:tcPr>
            <w:tcW w:w="1710" w:type="dxa"/>
            <w:noWrap/>
            <w:hideMark/>
          </w:tcPr>
          <w:p w14:paraId="6046AD7C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33.80700075</w:t>
            </w:r>
          </w:p>
        </w:tc>
        <w:tc>
          <w:tcPr>
            <w:tcW w:w="2160" w:type="dxa"/>
            <w:noWrap/>
            <w:hideMark/>
          </w:tcPr>
          <w:p w14:paraId="127A5141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-116.74394</w:t>
            </w:r>
          </w:p>
        </w:tc>
        <w:tc>
          <w:tcPr>
            <w:tcW w:w="2250" w:type="dxa"/>
            <w:noWrap/>
            <w:hideMark/>
          </w:tcPr>
          <w:p w14:paraId="798BF0F8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6/14/2005</w:t>
            </w:r>
          </w:p>
        </w:tc>
        <w:tc>
          <w:tcPr>
            <w:tcW w:w="1710" w:type="dxa"/>
            <w:noWrap/>
            <w:hideMark/>
          </w:tcPr>
          <w:p w14:paraId="08A84971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0.846125238</w:t>
            </w:r>
          </w:p>
        </w:tc>
      </w:tr>
      <w:tr w:rsidR="00BE0DDF" w:rsidRPr="00C86573" w14:paraId="52FF8E40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5B843CE3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802WE0658</w:t>
            </w:r>
          </w:p>
        </w:tc>
        <w:tc>
          <w:tcPr>
            <w:tcW w:w="1710" w:type="dxa"/>
            <w:noWrap/>
            <w:hideMark/>
          </w:tcPr>
          <w:p w14:paraId="7B20B53D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33.79828795</w:t>
            </w:r>
          </w:p>
        </w:tc>
        <w:tc>
          <w:tcPr>
            <w:tcW w:w="2160" w:type="dxa"/>
            <w:noWrap/>
            <w:hideMark/>
          </w:tcPr>
          <w:p w14:paraId="30D5F121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-116.7492155</w:t>
            </w:r>
          </w:p>
        </w:tc>
        <w:tc>
          <w:tcPr>
            <w:tcW w:w="2250" w:type="dxa"/>
            <w:noWrap/>
            <w:hideMark/>
          </w:tcPr>
          <w:p w14:paraId="1A903E28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5/9/2001</w:t>
            </w:r>
          </w:p>
        </w:tc>
        <w:tc>
          <w:tcPr>
            <w:tcW w:w="1710" w:type="dxa"/>
            <w:noWrap/>
            <w:hideMark/>
          </w:tcPr>
          <w:p w14:paraId="2AAD3CBB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0.936273857</w:t>
            </w:r>
          </w:p>
        </w:tc>
      </w:tr>
      <w:tr w:rsidR="00BE0DDF" w:rsidRPr="00C86573" w14:paraId="1A4CD1AC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31010F8F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802WE0794</w:t>
            </w:r>
          </w:p>
        </w:tc>
        <w:tc>
          <w:tcPr>
            <w:tcW w:w="1710" w:type="dxa"/>
            <w:noWrap/>
            <w:hideMark/>
          </w:tcPr>
          <w:p w14:paraId="10BEA06B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33.72931676</w:t>
            </w:r>
          </w:p>
        </w:tc>
        <w:tc>
          <w:tcPr>
            <w:tcW w:w="2160" w:type="dxa"/>
            <w:noWrap/>
            <w:hideMark/>
          </w:tcPr>
          <w:p w14:paraId="7C1CD693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-116.674799</w:t>
            </w:r>
          </w:p>
        </w:tc>
        <w:tc>
          <w:tcPr>
            <w:tcW w:w="2250" w:type="dxa"/>
            <w:noWrap/>
            <w:hideMark/>
          </w:tcPr>
          <w:p w14:paraId="7960BDF5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5/10/2001</w:t>
            </w:r>
          </w:p>
        </w:tc>
        <w:tc>
          <w:tcPr>
            <w:tcW w:w="1710" w:type="dxa"/>
            <w:noWrap/>
            <w:hideMark/>
          </w:tcPr>
          <w:p w14:paraId="0F646A40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1.081405774</w:t>
            </w:r>
          </w:p>
        </w:tc>
      </w:tr>
      <w:tr w:rsidR="00BE0DDF" w:rsidRPr="00C86573" w14:paraId="50328462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101484B6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901CSCADC</w:t>
            </w:r>
          </w:p>
        </w:tc>
        <w:tc>
          <w:tcPr>
            <w:tcW w:w="1710" w:type="dxa"/>
            <w:noWrap/>
            <w:hideMark/>
          </w:tcPr>
          <w:p w14:paraId="7E33E9B1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33.49388103</w:t>
            </w:r>
          </w:p>
        </w:tc>
        <w:tc>
          <w:tcPr>
            <w:tcW w:w="2160" w:type="dxa"/>
            <w:noWrap/>
            <w:hideMark/>
          </w:tcPr>
          <w:p w14:paraId="2899389E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-117.430283</w:t>
            </w:r>
          </w:p>
        </w:tc>
        <w:tc>
          <w:tcPr>
            <w:tcW w:w="2250" w:type="dxa"/>
            <w:noWrap/>
            <w:hideMark/>
          </w:tcPr>
          <w:p w14:paraId="191DCF0E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5/26/2011</w:t>
            </w:r>
          </w:p>
        </w:tc>
        <w:tc>
          <w:tcPr>
            <w:tcW w:w="1710" w:type="dxa"/>
            <w:noWrap/>
            <w:hideMark/>
          </w:tcPr>
          <w:p w14:paraId="279D14C5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1.050200761</w:t>
            </w:r>
          </w:p>
        </w:tc>
      </w:tr>
      <w:tr w:rsidR="00BE0DDF" w:rsidRPr="00C86573" w14:paraId="5F02BD74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3D0D93FF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901DCCSMC</w:t>
            </w:r>
          </w:p>
        </w:tc>
        <w:tc>
          <w:tcPr>
            <w:tcW w:w="1710" w:type="dxa"/>
            <w:noWrap/>
            <w:hideMark/>
          </w:tcPr>
          <w:p w14:paraId="4CF362CC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33.47362209</w:t>
            </w:r>
          </w:p>
        </w:tc>
        <w:tc>
          <w:tcPr>
            <w:tcW w:w="2160" w:type="dxa"/>
            <w:noWrap/>
            <w:hideMark/>
          </w:tcPr>
          <w:p w14:paraId="3021F8B0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-117.4655951</w:t>
            </w:r>
          </w:p>
        </w:tc>
        <w:tc>
          <w:tcPr>
            <w:tcW w:w="2250" w:type="dxa"/>
            <w:noWrap/>
            <w:hideMark/>
          </w:tcPr>
          <w:p w14:paraId="224E43D8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5/16/2011</w:t>
            </w:r>
          </w:p>
        </w:tc>
        <w:tc>
          <w:tcPr>
            <w:tcW w:w="1710" w:type="dxa"/>
            <w:noWrap/>
            <w:hideMark/>
          </w:tcPr>
          <w:p w14:paraId="2F8D6905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1.275247096</w:t>
            </w:r>
          </w:p>
        </w:tc>
      </w:tr>
      <w:tr w:rsidR="00BE0DDF" w:rsidRPr="00C86573" w14:paraId="69FC242E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072B06C7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901S01849</w:t>
            </w:r>
          </w:p>
        </w:tc>
        <w:tc>
          <w:tcPr>
            <w:tcW w:w="1710" w:type="dxa"/>
            <w:noWrap/>
            <w:hideMark/>
          </w:tcPr>
          <w:p w14:paraId="18AFA888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33.55523906</w:t>
            </w:r>
          </w:p>
        </w:tc>
        <w:tc>
          <w:tcPr>
            <w:tcW w:w="2160" w:type="dxa"/>
            <w:noWrap/>
            <w:hideMark/>
          </w:tcPr>
          <w:p w14:paraId="25E131A4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-117.3977969</w:t>
            </w:r>
          </w:p>
        </w:tc>
        <w:tc>
          <w:tcPr>
            <w:tcW w:w="2250" w:type="dxa"/>
            <w:noWrap/>
            <w:hideMark/>
          </w:tcPr>
          <w:p w14:paraId="4B3A17F3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6/1/2010</w:t>
            </w:r>
          </w:p>
        </w:tc>
        <w:tc>
          <w:tcPr>
            <w:tcW w:w="1710" w:type="dxa"/>
            <w:noWrap/>
            <w:hideMark/>
          </w:tcPr>
          <w:p w14:paraId="0EB5A809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1.151291979</w:t>
            </w:r>
          </w:p>
        </w:tc>
      </w:tr>
      <w:tr w:rsidR="00BE0DDF" w:rsidRPr="00C86573" w14:paraId="5C39DEB7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0904DA6C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901S02873</w:t>
            </w:r>
          </w:p>
        </w:tc>
        <w:tc>
          <w:tcPr>
            <w:tcW w:w="1710" w:type="dxa"/>
            <w:noWrap/>
            <w:hideMark/>
          </w:tcPr>
          <w:p w14:paraId="1A3C0F51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33.54344001</w:t>
            </w:r>
          </w:p>
        </w:tc>
        <w:tc>
          <w:tcPr>
            <w:tcW w:w="2160" w:type="dxa"/>
            <w:noWrap/>
            <w:hideMark/>
          </w:tcPr>
          <w:p w14:paraId="0D24651B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-117.3973932</w:t>
            </w:r>
          </w:p>
        </w:tc>
        <w:tc>
          <w:tcPr>
            <w:tcW w:w="2250" w:type="dxa"/>
            <w:noWrap/>
            <w:hideMark/>
          </w:tcPr>
          <w:p w14:paraId="484765A5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6/1/2010</w:t>
            </w:r>
          </w:p>
        </w:tc>
        <w:tc>
          <w:tcPr>
            <w:tcW w:w="1710" w:type="dxa"/>
            <w:noWrap/>
            <w:hideMark/>
          </w:tcPr>
          <w:p w14:paraId="7613448D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1.236699166</w:t>
            </w:r>
          </w:p>
        </w:tc>
      </w:tr>
      <w:tr w:rsidR="00BE0DDF" w:rsidRPr="00C86573" w14:paraId="4EF5C5F3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3321F84F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901SCCA74</w:t>
            </w:r>
          </w:p>
        </w:tc>
        <w:tc>
          <w:tcPr>
            <w:tcW w:w="1710" w:type="dxa"/>
            <w:noWrap/>
            <w:hideMark/>
          </w:tcPr>
          <w:p w14:paraId="393FC2C5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33.61853643</w:t>
            </w:r>
          </w:p>
        </w:tc>
        <w:tc>
          <w:tcPr>
            <w:tcW w:w="2160" w:type="dxa"/>
            <w:noWrap/>
            <w:hideMark/>
          </w:tcPr>
          <w:p w14:paraId="5E1FD1C3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-117.5098416</w:t>
            </w:r>
          </w:p>
        </w:tc>
        <w:tc>
          <w:tcPr>
            <w:tcW w:w="2250" w:type="dxa"/>
            <w:noWrap/>
            <w:hideMark/>
          </w:tcPr>
          <w:p w14:paraId="05BF09A6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6/8/2010</w:t>
            </w:r>
          </w:p>
        </w:tc>
        <w:tc>
          <w:tcPr>
            <w:tcW w:w="1710" w:type="dxa"/>
            <w:noWrap/>
            <w:hideMark/>
          </w:tcPr>
          <w:p w14:paraId="0CE1D6B0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1.101917864</w:t>
            </w:r>
          </w:p>
        </w:tc>
      </w:tr>
      <w:tr w:rsidR="00BE0DDF" w:rsidRPr="00C86573" w14:paraId="50A5C3F7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45B7D4F7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903SLFRCx</w:t>
            </w:r>
          </w:p>
        </w:tc>
        <w:tc>
          <w:tcPr>
            <w:tcW w:w="1710" w:type="dxa"/>
            <w:noWrap/>
            <w:hideMark/>
          </w:tcPr>
          <w:p w14:paraId="3871F1D4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33.34178027</w:t>
            </w:r>
          </w:p>
        </w:tc>
        <w:tc>
          <w:tcPr>
            <w:tcW w:w="2160" w:type="dxa"/>
            <w:noWrap/>
            <w:hideMark/>
          </w:tcPr>
          <w:p w14:paraId="065733A7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-116.8774618</w:t>
            </w:r>
          </w:p>
        </w:tc>
        <w:tc>
          <w:tcPr>
            <w:tcW w:w="2250" w:type="dxa"/>
            <w:noWrap/>
            <w:hideMark/>
          </w:tcPr>
          <w:p w14:paraId="5A6534C7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5/22/2001</w:t>
            </w:r>
          </w:p>
        </w:tc>
        <w:tc>
          <w:tcPr>
            <w:tcW w:w="1710" w:type="dxa"/>
            <w:noWrap/>
            <w:hideMark/>
          </w:tcPr>
          <w:p w14:paraId="77A6AF73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1.127907042</w:t>
            </w:r>
          </w:p>
        </w:tc>
      </w:tr>
      <w:tr w:rsidR="00BE0DDF" w:rsidRPr="00C86573" w14:paraId="6220B45B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025BB7DF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903WE0798</w:t>
            </w:r>
          </w:p>
        </w:tc>
        <w:tc>
          <w:tcPr>
            <w:tcW w:w="1710" w:type="dxa"/>
            <w:noWrap/>
            <w:hideMark/>
          </w:tcPr>
          <w:p w14:paraId="13A99106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33.33686513</w:t>
            </w:r>
          </w:p>
        </w:tc>
        <w:tc>
          <w:tcPr>
            <w:tcW w:w="2160" w:type="dxa"/>
            <w:noWrap/>
            <w:hideMark/>
          </w:tcPr>
          <w:p w14:paraId="6B2D50B2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-116.8293442</w:t>
            </w:r>
          </w:p>
        </w:tc>
        <w:tc>
          <w:tcPr>
            <w:tcW w:w="2250" w:type="dxa"/>
            <w:noWrap/>
            <w:hideMark/>
          </w:tcPr>
          <w:p w14:paraId="447DB260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5/17/2001</w:t>
            </w:r>
          </w:p>
        </w:tc>
        <w:tc>
          <w:tcPr>
            <w:tcW w:w="1710" w:type="dxa"/>
            <w:noWrap/>
            <w:hideMark/>
          </w:tcPr>
          <w:p w14:paraId="2530F481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0.904777171</w:t>
            </w:r>
          </w:p>
        </w:tc>
      </w:tr>
      <w:tr w:rsidR="00BE0DDF" w:rsidRPr="00C86573" w14:paraId="1BE9DD45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1BB3E971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905CE0512</w:t>
            </w:r>
          </w:p>
        </w:tc>
        <w:tc>
          <w:tcPr>
            <w:tcW w:w="1710" w:type="dxa"/>
            <w:noWrap/>
            <w:hideMark/>
          </w:tcPr>
          <w:p w14:paraId="600F5A7B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33.11107103</w:t>
            </w:r>
          </w:p>
        </w:tc>
        <w:tc>
          <w:tcPr>
            <w:tcW w:w="2160" w:type="dxa"/>
            <w:noWrap/>
            <w:hideMark/>
          </w:tcPr>
          <w:p w14:paraId="480F16FF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-116.7431147</w:t>
            </w:r>
          </w:p>
        </w:tc>
        <w:tc>
          <w:tcPr>
            <w:tcW w:w="2250" w:type="dxa"/>
            <w:noWrap/>
            <w:hideMark/>
          </w:tcPr>
          <w:p w14:paraId="05F20736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4/20/2004</w:t>
            </w:r>
          </w:p>
        </w:tc>
        <w:tc>
          <w:tcPr>
            <w:tcW w:w="1710" w:type="dxa"/>
            <w:noWrap/>
            <w:hideMark/>
          </w:tcPr>
          <w:p w14:paraId="310B5C8A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1.076698742</w:t>
            </w:r>
          </w:p>
        </w:tc>
      </w:tr>
      <w:tr w:rsidR="00BE0DDF" w:rsidRPr="00C86573" w14:paraId="014C742A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75DA7050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905S02561</w:t>
            </w:r>
          </w:p>
        </w:tc>
        <w:tc>
          <w:tcPr>
            <w:tcW w:w="1710" w:type="dxa"/>
            <w:noWrap/>
            <w:hideMark/>
          </w:tcPr>
          <w:p w14:paraId="58139B81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33.12974258</w:t>
            </w:r>
          </w:p>
        </w:tc>
        <w:tc>
          <w:tcPr>
            <w:tcW w:w="2160" w:type="dxa"/>
            <w:noWrap/>
            <w:hideMark/>
          </w:tcPr>
          <w:p w14:paraId="03419A2E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-116.6359163</w:t>
            </w:r>
          </w:p>
        </w:tc>
        <w:tc>
          <w:tcPr>
            <w:tcW w:w="2250" w:type="dxa"/>
            <w:noWrap/>
            <w:hideMark/>
          </w:tcPr>
          <w:p w14:paraId="06C482EC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5/25/2011</w:t>
            </w:r>
          </w:p>
        </w:tc>
        <w:tc>
          <w:tcPr>
            <w:tcW w:w="1710" w:type="dxa"/>
            <w:noWrap/>
            <w:hideMark/>
          </w:tcPr>
          <w:p w14:paraId="3BDF51A8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1.270228371</w:t>
            </w:r>
          </w:p>
        </w:tc>
      </w:tr>
      <w:tr w:rsidR="00BE0DDF" w:rsidRPr="00C86573" w14:paraId="724927F5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6D112727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905WE0679</w:t>
            </w:r>
          </w:p>
        </w:tc>
        <w:tc>
          <w:tcPr>
            <w:tcW w:w="1710" w:type="dxa"/>
            <w:noWrap/>
            <w:hideMark/>
          </w:tcPr>
          <w:p w14:paraId="4617F057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33.13162498</w:t>
            </w:r>
          </w:p>
        </w:tc>
        <w:tc>
          <w:tcPr>
            <w:tcW w:w="2160" w:type="dxa"/>
            <w:noWrap/>
            <w:hideMark/>
          </w:tcPr>
          <w:p w14:paraId="1F6C11A6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-116.6551708</w:t>
            </w:r>
          </w:p>
        </w:tc>
        <w:tc>
          <w:tcPr>
            <w:tcW w:w="2250" w:type="dxa"/>
            <w:noWrap/>
            <w:hideMark/>
          </w:tcPr>
          <w:p w14:paraId="0FEDD131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4/24/2002</w:t>
            </w:r>
          </w:p>
        </w:tc>
        <w:tc>
          <w:tcPr>
            <w:tcW w:w="1710" w:type="dxa"/>
            <w:noWrap/>
            <w:hideMark/>
          </w:tcPr>
          <w:p w14:paraId="317F0E02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0.788305154</w:t>
            </w:r>
          </w:p>
        </w:tc>
      </w:tr>
      <w:tr w:rsidR="00BE0DDF" w:rsidRPr="00C86573" w14:paraId="2C2D3F3F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7B8EDBE9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907S03210</w:t>
            </w:r>
          </w:p>
        </w:tc>
        <w:tc>
          <w:tcPr>
            <w:tcW w:w="1710" w:type="dxa"/>
            <w:noWrap/>
            <w:hideMark/>
          </w:tcPr>
          <w:p w14:paraId="329767DD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33.00312855</w:t>
            </w:r>
          </w:p>
        </w:tc>
        <w:tc>
          <w:tcPr>
            <w:tcW w:w="2160" w:type="dxa"/>
            <w:noWrap/>
            <w:hideMark/>
          </w:tcPr>
          <w:p w14:paraId="75786A9D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-116.7291857</w:t>
            </w:r>
          </w:p>
        </w:tc>
        <w:tc>
          <w:tcPr>
            <w:tcW w:w="2250" w:type="dxa"/>
            <w:noWrap/>
            <w:hideMark/>
          </w:tcPr>
          <w:p w14:paraId="279F075E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5/18/2011</w:t>
            </w:r>
          </w:p>
        </w:tc>
        <w:tc>
          <w:tcPr>
            <w:tcW w:w="1710" w:type="dxa"/>
            <w:noWrap/>
            <w:hideMark/>
          </w:tcPr>
          <w:p w14:paraId="1AEA5E38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0.989849401</w:t>
            </w:r>
          </w:p>
        </w:tc>
      </w:tr>
      <w:tr w:rsidR="00BE0DDF" w:rsidRPr="00C86573" w14:paraId="571CF4B0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5EE01081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911KCKCRX</w:t>
            </w:r>
          </w:p>
        </w:tc>
        <w:tc>
          <w:tcPr>
            <w:tcW w:w="1710" w:type="dxa"/>
            <w:noWrap/>
            <w:hideMark/>
          </w:tcPr>
          <w:p w14:paraId="54E5FCAE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32.78740357</w:t>
            </w:r>
          </w:p>
        </w:tc>
        <w:tc>
          <w:tcPr>
            <w:tcW w:w="2160" w:type="dxa"/>
            <w:noWrap/>
            <w:hideMark/>
          </w:tcPr>
          <w:p w14:paraId="161B748F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-116.4509978</w:t>
            </w:r>
          </w:p>
        </w:tc>
        <w:tc>
          <w:tcPr>
            <w:tcW w:w="2250" w:type="dxa"/>
            <w:noWrap/>
            <w:hideMark/>
          </w:tcPr>
          <w:p w14:paraId="36534128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5/19/2001</w:t>
            </w:r>
          </w:p>
        </w:tc>
        <w:tc>
          <w:tcPr>
            <w:tcW w:w="1710" w:type="dxa"/>
            <w:noWrap/>
            <w:hideMark/>
          </w:tcPr>
          <w:p w14:paraId="32F75FA4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1.125978736</w:t>
            </w:r>
          </w:p>
        </w:tc>
      </w:tr>
      <w:tr w:rsidR="00BE0DDF" w:rsidRPr="00C86573" w14:paraId="44333B80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0CE3E32D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911S00858</w:t>
            </w:r>
          </w:p>
        </w:tc>
        <w:tc>
          <w:tcPr>
            <w:tcW w:w="1710" w:type="dxa"/>
            <w:noWrap/>
            <w:hideMark/>
          </w:tcPr>
          <w:p w14:paraId="1D8EE3A8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32.90282372</w:t>
            </w:r>
          </w:p>
        </w:tc>
        <w:tc>
          <w:tcPr>
            <w:tcW w:w="2160" w:type="dxa"/>
            <w:noWrap/>
            <w:hideMark/>
          </w:tcPr>
          <w:p w14:paraId="0DC06140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-116.493371</w:t>
            </w:r>
          </w:p>
        </w:tc>
        <w:tc>
          <w:tcPr>
            <w:tcW w:w="2250" w:type="dxa"/>
            <w:noWrap/>
            <w:hideMark/>
          </w:tcPr>
          <w:p w14:paraId="285F9716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5/31/2010</w:t>
            </w:r>
          </w:p>
        </w:tc>
        <w:tc>
          <w:tcPr>
            <w:tcW w:w="1710" w:type="dxa"/>
            <w:noWrap/>
            <w:hideMark/>
          </w:tcPr>
          <w:p w14:paraId="763401BA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1.071750352</w:t>
            </w:r>
          </w:p>
        </w:tc>
      </w:tr>
      <w:tr w:rsidR="00BE0DDF" w:rsidRPr="00C86573" w14:paraId="3C173B2D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7C7E6BF2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911S01142</w:t>
            </w:r>
          </w:p>
        </w:tc>
        <w:tc>
          <w:tcPr>
            <w:tcW w:w="1710" w:type="dxa"/>
            <w:noWrap/>
            <w:hideMark/>
          </w:tcPr>
          <w:p w14:paraId="190029F0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32.73547774</w:t>
            </w:r>
          </w:p>
        </w:tc>
        <w:tc>
          <w:tcPr>
            <w:tcW w:w="2160" w:type="dxa"/>
            <w:noWrap/>
            <w:hideMark/>
          </w:tcPr>
          <w:p w14:paraId="36559BF4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-116.6526831</w:t>
            </w:r>
          </w:p>
        </w:tc>
        <w:tc>
          <w:tcPr>
            <w:tcW w:w="2250" w:type="dxa"/>
            <w:noWrap/>
            <w:hideMark/>
          </w:tcPr>
          <w:p w14:paraId="0D4CA939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5/24/2011</w:t>
            </w:r>
          </w:p>
        </w:tc>
        <w:tc>
          <w:tcPr>
            <w:tcW w:w="1710" w:type="dxa"/>
            <w:noWrap/>
            <w:hideMark/>
          </w:tcPr>
          <w:p w14:paraId="5104B16B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0.937273678</w:t>
            </w:r>
          </w:p>
        </w:tc>
      </w:tr>
      <w:tr w:rsidR="00BE0DDF" w:rsidRPr="00C86573" w14:paraId="41CF68A7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6245F700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911TJIND2</w:t>
            </w:r>
          </w:p>
        </w:tc>
        <w:tc>
          <w:tcPr>
            <w:tcW w:w="1710" w:type="dxa"/>
            <w:noWrap/>
            <w:hideMark/>
          </w:tcPr>
          <w:p w14:paraId="3121AA0C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32.89738775</w:t>
            </w:r>
          </w:p>
        </w:tc>
        <w:tc>
          <w:tcPr>
            <w:tcW w:w="2160" w:type="dxa"/>
            <w:noWrap/>
            <w:hideMark/>
          </w:tcPr>
          <w:p w14:paraId="7385492D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-116.5043406</w:t>
            </w:r>
          </w:p>
        </w:tc>
        <w:tc>
          <w:tcPr>
            <w:tcW w:w="2250" w:type="dxa"/>
            <w:noWrap/>
            <w:hideMark/>
          </w:tcPr>
          <w:p w14:paraId="5B5533BD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6/5/2007</w:t>
            </w:r>
          </w:p>
        </w:tc>
        <w:tc>
          <w:tcPr>
            <w:tcW w:w="1710" w:type="dxa"/>
            <w:noWrap/>
            <w:hideMark/>
          </w:tcPr>
          <w:p w14:paraId="6EAEC52E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0.87466397</w:t>
            </w:r>
          </w:p>
        </w:tc>
      </w:tr>
      <w:tr w:rsidR="00BE0DDF" w:rsidRPr="00C86573" w14:paraId="4932A055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4CEE9AB8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911TJWIL3</w:t>
            </w:r>
          </w:p>
        </w:tc>
        <w:tc>
          <w:tcPr>
            <w:tcW w:w="1710" w:type="dxa"/>
            <w:noWrap/>
            <w:hideMark/>
          </w:tcPr>
          <w:p w14:paraId="78B26CB1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32.69398597</w:t>
            </w:r>
          </w:p>
        </w:tc>
        <w:tc>
          <w:tcPr>
            <w:tcW w:w="2160" w:type="dxa"/>
            <w:noWrap/>
            <w:hideMark/>
          </w:tcPr>
          <w:p w14:paraId="7000B90F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-116.6957022</w:t>
            </w:r>
          </w:p>
        </w:tc>
        <w:tc>
          <w:tcPr>
            <w:tcW w:w="2250" w:type="dxa"/>
            <w:noWrap/>
            <w:hideMark/>
          </w:tcPr>
          <w:p w14:paraId="66C870E7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5/6/2008</w:t>
            </w:r>
          </w:p>
        </w:tc>
        <w:tc>
          <w:tcPr>
            <w:tcW w:w="1710" w:type="dxa"/>
            <w:noWrap/>
            <w:hideMark/>
          </w:tcPr>
          <w:p w14:paraId="32A042E2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1.038247635</w:t>
            </w:r>
          </w:p>
        </w:tc>
      </w:tr>
      <w:tr w:rsidR="00BE0DDF" w:rsidRPr="00C86573" w14:paraId="72C93E5F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363DBA9D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CAT08722-017</w:t>
            </w:r>
          </w:p>
        </w:tc>
        <w:tc>
          <w:tcPr>
            <w:tcW w:w="1710" w:type="dxa"/>
            <w:noWrap/>
            <w:hideMark/>
          </w:tcPr>
          <w:p w14:paraId="792CFBCA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38.75327624</w:t>
            </w:r>
          </w:p>
        </w:tc>
        <w:tc>
          <w:tcPr>
            <w:tcW w:w="2160" w:type="dxa"/>
            <w:noWrap/>
            <w:hideMark/>
          </w:tcPr>
          <w:p w14:paraId="4DC45DA8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-120.0282365</w:t>
            </w:r>
          </w:p>
        </w:tc>
        <w:tc>
          <w:tcPr>
            <w:tcW w:w="2250" w:type="dxa"/>
            <w:noWrap/>
            <w:hideMark/>
          </w:tcPr>
          <w:p w14:paraId="0149D7D1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8/5/2009</w:t>
            </w:r>
          </w:p>
        </w:tc>
        <w:tc>
          <w:tcPr>
            <w:tcW w:w="1710" w:type="dxa"/>
            <w:noWrap/>
            <w:hideMark/>
          </w:tcPr>
          <w:p w14:paraId="08E921FB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0.754560916</w:t>
            </w:r>
          </w:p>
        </w:tc>
      </w:tr>
      <w:tr w:rsidR="00BE0DDF" w:rsidRPr="00C86573" w14:paraId="4D7A5810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2D6AC3F4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CAT08722-024</w:t>
            </w:r>
          </w:p>
        </w:tc>
        <w:tc>
          <w:tcPr>
            <w:tcW w:w="1710" w:type="dxa"/>
            <w:noWrap/>
            <w:hideMark/>
          </w:tcPr>
          <w:p w14:paraId="73EC260E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39.25791883</w:t>
            </w:r>
          </w:p>
        </w:tc>
        <w:tc>
          <w:tcPr>
            <w:tcW w:w="2160" w:type="dxa"/>
            <w:noWrap/>
            <w:hideMark/>
          </w:tcPr>
          <w:p w14:paraId="457CCCB0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-120.0126331</w:t>
            </w:r>
          </w:p>
        </w:tc>
        <w:tc>
          <w:tcPr>
            <w:tcW w:w="2250" w:type="dxa"/>
            <w:noWrap/>
            <w:hideMark/>
          </w:tcPr>
          <w:p w14:paraId="5FC56177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7/29/2009</w:t>
            </w:r>
          </w:p>
        </w:tc>
        <w:tc>
          <w:tcPr>
            <w:tcW w:w="1710" w:type="dxa"/>
            <w:noWrap/>
            <w:hideMark/>
          </w:tcPr>
          <w:p w14:paraId="3238F0CB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1.069545967</w:t>
            </w:r>
          </w:p>
        </w:tc>
      </w:tr>
      <w:tr w:rsidR="00BE0DDF" w:rsidRPr="00C86573" w14:paraId="6D50A709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6991401E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CAT08722-025</w:t>
            </w:r>
          </w:p>
        </w:tc>
        <w:tc>
          <w:tcPr>
            <w:tcW w:w="1710" w:type="dxa"/>
            <w:noWrap/>
            <w:hideMark/>
          </w:tcPr>
          <w:p w14:paraId="0455A4BB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38.87548027</w:t>
            </w:r>
          </w:p>
        </w:tc>
        <w:tc>
          <w:tcPr>
            <w:tcW w:w="2160" w:type="dxa"/>
            <w:noWrap/>
            <w:hideMark/>
          </w:tcPr>
          <w:p w14:paraId="649D47A3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-120.0834864</w:t>
            </w:r>
          </w:p>
        </w:tc>
        <w:tc>
          <w:tcPr>
            <w:tcW w:w="2250" w:type="dxa"/>
            <w:noWrap/>
            <w:hideMark/>
          </w:tcPr>
          <w:p w14:paraId="00D230C7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8/18/2009</w:t>
            </w:r>
          </w:p>
        </w:tc>
        <w:tc>
          <w:tcPr>
            <w:tcW w:w="1710" w:type="dxa"/>
            <w:noWrap/>
            <w:hideMark/>
          </w:tcPr>
          <w:p w14:paraId="1AA5FFBD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0.771611523</w:t>
            </w:r>
          </w:p>
        </w:tc>
      </w:tr>
      <w:tr w:rsidR="00BE0DDF" w:rsidRPr="00C86573" w14:paraId="1BAB822A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4A250482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CAT08722-036</w:t>
            </w:r>
          </w:p>
        </w:tc>
        <w:tc>
          <w:tcPr>
            <w:tcW w:w="1710" w:type="dxa"/>
            <w:noWrap/>
            <w:hideMark/>
          </w:tcPr>
          <w:p w14:paraId="092AD79B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39.06611231</w:t>
            </w:r>
          </w:p>
        </w:tc>
        <w:tc>
          <w:tcPr>
            <w:tcW w:w="2160" w:type="dxa"/>
            <w:noWrap/>
            <w:hideMark/>
          </w:tcPr>
          <w:p w14:paraId="4B9E09C2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-119.9342582</w:t>
            </w:r>
          </w:p>
        </w:tc>
        <w:tc>
          <w:tcPr>
            <w:tcW w:w="2250" w:type="dxa"/>
            <w:noWrap/>
            <w:hideMark/>
          </w:tcPr>
          <w:p w14:paraId="08E93704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7/27/2009</w:t>
            </w:r>
          </w:p>
        </w:tc>
        <w:tc>
          <w:tcPr>
            <w:tcW w:w="1710" w:type="dxa"/>
            <w:noWrap/>
            <w:hideMark/>
          </w:tcPr>
          <w:p w14:paraId="75F03844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1.091982778</w:t>
            </w:r>
          </w:p>
        </w:tc>
      </w:tr>
      <w:tr w:rsidR="00BE0DDF" w:rsidRPr="00C86573" w14:paraId="42729BE8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1DAD49AB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CAT08722-039</w:t>
            </w:r>
          </w:p>
        </w:tc>
        <w:tc>
          <w:tcPr>
            <w:tcW w:w="1710" w:type="dxa"/>
            <w:noWrap/>
            <w:hideMark/>
          </w:tcPr>
          <w:p w14:paraId="1BEFF8BE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39.08895429</w:t>
            </w:r>
          </w:p>
        </w:tc>
        <w:tc>
          <w:tcPr>
            <w:tcW w:w="2160" w:type="dxa"/>
            <w:noWrap/>
            <w:hideMark/>
          </w:tcPr>
          <w:p w14:paraId="60265FC5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-120.1657312</w:t>
            </w:r>
          </w:p>
        </w:tc>
        <w:tc>
          <w:tcPr>
            <w:tcW w:w="2250" w:type="dxa"/>
            <w:noWrap/>
            <w:hideMark/>
          </w:tcPr>
          <w:p w14:paraId="3B350519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8/13/2009</w:t>
            </w:r>
          </w:p>
        </w:tc>
        <w:tc>
          <w:tcPr>
            <w:tcW w:w="1710" w:type="dxa"/>
            <w:noWrap/>
            <w:hideMark/>
          </w:tcPr>
          <w:p w14:paraId="7C116592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1.04767914</w:t>
            </w:r>
          </w:p>
        </w:tc>
      </w:tr>
      <w:tr w:rsidR="00BE0DDF" w:rsidRPr="00C86573" w14:paraId="15C6EE1E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41D3F583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CAT08722-047</w:t>
            </w:r>
          </w:p>
        </w:tc>
        <w:tc>
          <w:tcPr>
            <w:tcW w:w="1710" w:type="dxa"/>
            <w:noWrap/>
            <w:hideMark/>
          </w:tcPr>
          <w:p w14:paraId="7B7E8172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39.13958936</w:t>
            </w:r>
          </w:p>
        </w:tc>
        <w:tc>
          <w:tcPr>
            <w:tcW w:w="2160" w:type="dxa"/>
            <w:noWrap/>
            <w:hideMark/>
          </w:tcPr>
          <w:p w14:paraId="3F38F0F8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-119.9235974</w:t>
            </w:r>
          </w:p>
        </w:tc>
        <w:tc>
          <w:tcPr>
            <w:tcW w:w="2250" w:type="dxa"/>
            <w:noWrap/>
            <w:hideMark/>
          </w:tcPr>
          <w:p w14:paraId="06812BFF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7/20/2009</w:t>
            </w:r>
          </w:p>
        </w:tc>
        <w:tc>
          <w:tcPr>
            <w:tcW w:w="1710" w:type="dxa"/>
            <w:noWrap/>
            <w:hideMark/>
          </w:tcPr>
          <w:p w14:paraId="24817735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0.676059511</w:t>
            </w:r>
          </w:p>
        </w:tc>
      </w:tr>
      <w:tr w:rsidR="00BE0DDF" w:rsidRPr="00C86573" w14:paraId="71BDEF29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0BA9C1C7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CAT08722-049</w:t>
            </w:r>
          </w:p>
        </w:tc>
        <w:tc>
          <w:tcPr>
            <w:tcW w:w="1710" w:type="dxa"/>
            <w:noWrap/>
            <w:hideMark/>
          </w:tcPr>
          <w:p w14:paraId="0A7BB0B5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38.78029505</w:t>
            </w:r>
          </w:p>
        </w:tc>
        <w:tc>
          <w:tcPr>
            <w:tcW w:w="2160" w:type="dxa"/>
            <w:noWrap/>
            <w:hideMark/>
          </w:tcPr>
          <w:p w14:paraId="4636D92F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-120.0285593</w:t>
            </w:r>
          </w:p>
        </w:tc>
        <w:tc>
          <w:tcPr>
            <w:tcW w:w="2250" w:type="dxa"/>
            <w:noWrap/>
            <w:hideMark/>
          </w:tcPr>
          <w:p w14:paraId="4136BA37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9/2/2009</w:t>
            </w:r>
          </w:p>
        </w:tc>
        <w:tc>
          <w:tcPr>
            <w:tcW w:w="1710" w:type="dxa"/>
            <w:noWrap/>
            <w:hideMark/>
          </w:tcPr>
          <w:p w14:paraId="6B929729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0.801650797</w:t>
            </w:r>
          </w:p>
        </w:tc>
      </w:tr>
      <w:tr w:rsidR="00BE0DDF" w:rsidRPr="00C86573" w14:paraId="4727D234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1E8CEE0F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CAT08722-054</w:t>
            </w:r>
          </w:p>
        </w:tc>
        <w:tc>
          <w:tcPr>
            <w:tcW w:w="1710" w:type="dxa"/>
            <w:noWrap/>
            <w:hideMark/>
          </w:tcPr>
          <w:p w14:paraId="1F957A29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38.89909303</w:t>
            </w:r>
          </w:p>
        </w:tc>
        <w:tc>
          <w:tcPr>
            <w:tcW w:w="2160" w:type="dxa"/>
            <w:noWrap/>
            <w:hideMark/>
          </w:tcPr>
          <w:p w14:paraId="447C4006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-119.9040375</w:t>
            </w:r>
          </w:p>
        </w:tc>
        <w:tc>
          <w:tcPr>
            <w:tcW w:w="2250" w:type="dxa"/>
            <w:noWrap/>
            <w:hideMark/>
          </w:tcPr>
          <w:p w14:paraId="6DB10ACE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8/21/2009</w:t>
            </w:r>
          </w:p>
        </w:tc>
        <w:tc>
          <w:tcPr>
            <w:tcW w:w="1710" w:type="dxa"/>
            <w:noWrap/>
            <w:hideMark/>
          </w:tcPr>
          <w:p w14:paraId="3BF87EDE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0.910061674</w:t>
            </w:r>
          </w:p>
        </w:tc>
      </w:tr>
      <w:tr w:rsidR="00BE0DDF" w:rsidRPr="00C86573" w14:paraId="098AA2B7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5DB800A3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CAT08722-055</w:t>
            </w:r>
          </w:p>
        </w:tc>
        <w:tc>
          <w:tcPr>
            <w:tcW w:w="1710" w:type="dxa"/>
            <w:noWrap/>
            <w:hideMark/>
          </w:tcPr>
          <w:p w14:paraId="76FD4EB2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39.00570809</w:t>
            </w:r>
          </w:p>
        </w:tc>
        <w:tc>
          <w:tcPr>
            <w:tcW w:w="2160" w:type="dxa"/>
            <w:noWrap/>
            <w:hideMark/>
          </w:tcPr>
          <w:p w14:paraId="6EC0E890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-120.1651446</w:t>
            </w:r>
          </w:p>
        </w:tc>
        <w:tc>
          <w:tcPr>
            <w:tcW w:w="2250" w:type="dxa"/>
            <w:noWrap/>
            <w:hideMark/>
          </w:tcPr>
          <w:p w14:paraId="79A6DDB6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8/25/2009</w:t>
            </w:r>
          </w:p>
        </w:tc>
        <w:tc>
          <w:tcPr>
            <w:tcW w:w="1710" w:type="dxa"/>
            <w:noWrap/>
            <w:hideMark/>
          </w:tcPr>
          <w:p w14:paraId="119483A2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1.254320321</w:t>
            </w:r>
          </w:p>
        </w:tc>
      </w:tr>
      <w:tr w:rsidR="00BE0DDF" w:rsidRPr="00C86573" w14:paraId="2BE47D28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2690F730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CAT08722-056</w:t>
            </w:r>
          </w:p>
        </w:tc>
        <w:tc>
          <w:tcPr>
            <w:tcW w:w="1710" w:type="dxa"/>
            <w:noWrap/>
            <w:hideMark/>
          </w:tcPr>
          <w:p w14:paraId="2267A277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39.27978207</w:t>
            </w:r>
          </w:p>
        </w:tc>
        <w:tc>
          <w:tcPr>
            <w:tcW w:w="2160" w:type="dxa"/>
            <w:noWrap/>
            <w:hideMark/>
          </w:tcPr>
          <w:p w14:paraId="7CD06147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-119.9127368</w:t>
            </w:r>
          </w:p>
        </w:tc>
        <w:tc>
          <w:tcPr>
            <w:tcW w:w="2250" w:type="dxa"/>
            <w:noWrap/>
            <w:hideMark/>
          </w:tcPr>
          <w:p w14:paraId="6130EDE2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7/28/2009</w:t>
            </w:r>
          </w:p>
        </w:tc>
        <w:tc>
          <w:tcPr>
            <w:tcW w:w="1710" w:type="dxa"/>
            <w:noWrap/>
            <w:hideMark/>
          </w:tcPr>
          <w:p w14:paraId="2D22D224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1.167252873</w:t>
            </w:r>
          </w:p>
        </w:tc>
      </w:tr>
      <w:tr w:rsidR="00BE0DDF" w:rsidRPr="00C86573" w14:paraId="0EC07F06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77A22558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CAT08722-228</w:t>
            </w:r>
          </w:p>
        </w:tc>
        <w:tc>
          <w:tcPr>
            <w:tcW w:w="1710" w:type="dxa"/>
            <w:noWrap/>
            <w:hideMark/>
          </w:tcPr>
          <w:p w14:paraId="227F9B8E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39.07307177</w:t>
            </w:r>
          </w:p>
        </w:tc>
        <w:tc>
          <w:tcPr>
            <w:tcW w:w="2160" w:type="dxa"/>
            <w:noWrap/>
            <w:hideMark/>
          </w:tcPr>
          <w:p w14:paraId="147F505C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-119.9200509</w:t>
            </w:r>
          </w:p>
        </w:tc>
        <w:tc>
          <w:tcPr>
            <w:tcW w:w="2250" w:type="dxa"/>
            <w:noWrap/>
            <w:hideMark/>
          </w:tcPr>
          <w:p w14:paraId="733A8E9E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8/10/2010</w:t>
            </w:r>
          </w:p>
        </w:tc>
        <w:tc>
          <w:tcPr>
            <w:tcW w:w="1710" w:type="dxa"/>
            <w:noWrap/>
            <w:hideMark/>
          </w:tcPr>
          <w:p w14:paraId="287E4241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0.970328894</w:t>
            </w:r>
          </w:p>
        </w:tc>
      </w:tr>
      <w:tr w:rsidR="00BE0DDF" w:rsidRPr="00C86573" w14:paraId="4E22D694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09D5C0A1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JonLee6</w:t>
            </w:r>
          </w:p>
        </w:tc>
        <w:tc>
          <w:tcPr>
            <w:tcW w:w="1710" w:type="dxa"/>
            <w:noWrap/>
            <w:hideMark/>
          </w:tcPr>
          <w:p w14:paraId="684BA3D9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41.32697454</w:t>
            </w:r>
          </w:p>
        </w:tc>
        <w:tc>
          <w:tcPr>
            <w:tcW w:w="2160" w:type="dxa"/>
            <w:noWrap/>
            <w:hideMark/>
          </w:tcPr>
          <w:p w14:paraId="38D9A0FC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-124.023873</w:t>
            </w:r>
          </w:p>
        </w:tc>
        <w:tc>
          <w:tcPr>
            <w:tcW w:w="2250" w:type="dxa"/>
            <w:noWrap/>
            <w:hideMark/>
          </w:tcPr>
          <w:p w14:paraId="1001C5A2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9/13/2010</w:t>
            </w:r>
          </w:p>
        </w:tc>
        <w:tc>
          <w:tcPr>
            <w:tcW w:w="1710" w:type="dxa"/>
            <w:noWrap/>
            <w:hideMark/>
          </w:tcPr>
          <w:p w14:paraId="2F07826A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1.054469009</w:t>
            </w:r>
          </w:p>
        </w:tc>
      </w:tr>
      <w:tr w:rsidR="00BE0DDF" w:rsidRPr="00C86573" w14:paraId="43470551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298EBCD7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PC1</w:t>
            </w:r>
          </w:p>
        </w:tc>
        <w:tc>
          <w:tcPr>
            <w:tcW w:w="1710" w:type="dxa"/>
            <w:noWrap/>
            <w:hideMark/>
          </w:tcPr>
          <w:p w14:paraId="63EF4C1C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34.41189317</w:t>
            </w:r>
          </w:p>
        </w:tc>
        <w:tc>
          <w:tcPr>
            <w:tcW w:w="2160" w:type="dxa"/>
            <w:noWrap/>
            <w:hideMark/>
          </w:tcPr>
          <w:p w14:paraId="6E47BD5D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-118.9009827</w:t>
            </w:r>
          </w:p>
        </w:tc>
        <w:tc>
          <w:tcPr>
            <w:tcW w:w="2250" w:type="dxa"/>
            <w:noWrap/>
            <w:hideMark/>
          </w:tcPr>
          <w:p w14:paraId="513887E7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8/12/2010</w:t>
            </w:r>
          </w:p>
        </w:tc>
        <w:tc>
          <w:tcPr>
            <w:tcW w:w="1710" w:type="dxa"/>
            <w:noWrap/>
            <w:hideMark/>
          </w:tcPr>
          <w:p w14:paraId="00C29126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1.016981913</w:t>
            </w:r>
          </w:p>
        </w:tc>
      </w:tr>
      <w:tr w:rsidR="00BE0DDF" w:rsidRPr="00C86573" w14:paraId="25212E04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16A3DC35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PC4</w:t>
            </w:r>
          </w:p>
        </w:tc>
        <w:tc>
          <w:tcPr>
            <w:tcW w:w="1710" w:type="dxa"/>
            <w:noWrap/>
            <w:hideMark/>
          </w:tcPr>
          <w:p w14:paraId="27438BC9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34.42310857</w:t>
            </w:r>
          </w:p>
        </w:tc>
        <w:tc>
          <w:tcPr>
            <w:tcW w:w="2160" w:type="dxa"/>
            <w:noWrap/>
            <w:hideMark/>
          </w:tcPr>
          <w:p w14:paraId="65567024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-118.8848637</w:t>
            </w:r>
          </w:p>
        </w:tc>
        <w:tc>
          <w:tcPr>
            <w:tcW w:w="2250" w:type="dxa"/>
            <w:noWrap/>
            <w:hideMark/>
          </w:tcPr>
          <w:p w14:paraId="4018F1EA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8/16/2010</w:t>
            </w:r>
          </w:p>
        </w:tc>
        <w:tc>
          <w:tcPr>
            <w:tcW w:w="1710" w:type="dxa"/>
            <w:noWrap/>
            <w:hideMark/>
          </w:tcPr>
          <w:p w14:paraId="180579DF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1.054210995</w:t>
            </w:r>
          </w:p>
        </w:tc>
      </w:tr>
      <w:tr w:rsidR="00BE0DDF" w:rsidRPr="00C86573" w14:paraId="1A863622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04EF064E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PC5</w:t>
            </w:r>
          </w:p>
        </w:tc>
        <w:tc>
          <w:tcPr>
            <w:tcW w:w="1710" w:type="dxa"/>
            <w:noWrap/>
            <w:hideMark/>
          </w:tcPr>
          <w:p w14:paraId="60D19050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34.42767307</w:t>
            </w:r>
          </w:p>
        </w:tc>
        <w:tc>
          <w:tcPr>
            <w:tcW w:w="2160" w:type="dxa"/>
            <w:noWrap/>
            <w:hideMark/>
          </w:tcPr>
          <w:p w14:paraId="629A2CD2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-118.8847086</w:t>
            </w:r>
          </w:p>
        </w:tc>
        <w:tc>
          <w:tcPr>
            <w:tcW w:w="2250" w:type="dxa"/>
            <w:noWrap/>
            <w:hideMark/>
          </w:tcPr>
          <w:p w14:paraId="4FB6535F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8/13/2010</w:t>
            </w:r>
          </w:p>
        </w:tc>
        <w:tc>
          <w:tcPr>
            <w:tcW w:w="1710" w:type="dxa"/>
            <w:noWrap/>
            <w:hideMark/>
          </w:tcPr>
          <w:p w14:paraId="20A9509C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1.130450995</w:t>
            </w:r>
          </w:p>
        </w:tc>
      </w:tr>
      <w:tr w:rsidR="00BE0DDF" w:rsidRPr="00C86573" w14:paraId="337D9507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29D77871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PC6</w:t>
            </w:r>
          </w:p>
        </w:tc>
        <w:tc>
          <w:tcPr>
            <w:tcW w:w="1710" w:type="dxa"/>
            <w:noWrap/>
            <w:hideMark/>
          </w:tcPr>
          <w:p w14:paraId="4A344278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34.43046892</w:t>
            </w:r>
          </w:p>
        </w:tc>
        <w:tc>
          <w:tcPr>
            <w:tcW w:w="2160" w:type="dxa"/>
            <w:noWrap/>
            <w:hideMark/>
          </w:tcPr>
          <w:p w14:paraId="51E6D101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-118.8867539</w:t>
            </w:r>
          </w:p>
        </w:tc>
        <w:tc>
          <w:tcPr>
            <w:tcW w:w="2250" w:type="dxa"/>
            <w:noWrap/>
            <w:hideMark/>
          </w:tcPr>
          <w:p w14:paraId="1EED0448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8/12/2010</w:t>
            </w:r>
          </w:p>
        </w:tc>
        <w:tc>
          <w:tcPr>
            <w:tcW w:w="1710" w:type="dxa"/>
            <w:noWrap/>
            <w:hideMark/>
          </w:tcPr>
          <w:p w14:paraId="05CA0DBC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1.105978023</w:t>
            </w:r>
          </w:p>
        </w:tc>
      </w:tr>
      <w:tr w:rsidR="00BE0DDF" w:rsidRPr="00C86573" w14:paraId="5F549C22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73CAFC11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PC7</w:t>
            </w:r>
          </w:p>
        </w:tc>
        <w:tc>
          <w:tcPr>
            <w:tcW w:w="1710" w:type="dxa"/>
            <w:noWrap/>
            <w:hideMark/>
          </w:tcPr>
          <w:p w14:paraId="4D34FFCD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34.4327607</w:t>
            </w:r>
          </w:p>
        </w:tc>
        <w:tc>
          <w:tcPr>
            <w:tcW w:w="2160" w:type="dxa"/>
            <w:noWrap/>
            <w:hideMark/>
          </w:tcPr>
          <w:p w14:paraId="05463D68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-118.8910331</w:t>
            </w:r>
          </w:p>
        </w:tc>
        <w:tc>
          <w:tcPr>
            <w:tcW w:w="2250" w:type="dxa"/>
            <w:noWrap/>
            <w:hideMark/>
          </w:tcPr>
          <w:p w14:paraId="72AE81C4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8/12/2010</w:t>
            </w:r>
          </w:p>
        </w:tc>
        <w:tc>
          <w:tcPr>
            <w:tcW w:w="1710" w:type="dxa"/>
            <w:noWrap/>
            <w:hideMark/>
          </w:tcPr>
          <w:p w14:paraId="2BB524E1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1.096179327</w:t>
            </w:r>
          </w:p>
        </w:tc>
      </w:tr>
      <w:tr w:rsidR="00BE0DDF" w:rsidRPr="00C86573" w14:paraId="234CE03D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4BF6C0BB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R5BIO-014</w:t>
            </w:r>
          </w:p>
        </w:tc>
        <w:tc>
          <w:tcPr>
            <w:tcW w:w="1710" w:type="dxa"/>
            <w:noWrap/>
            <w:hideMark/>
          </w:tcPr>
          <w:p w14:paraId="544CB3DA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38.64733915</w:t>
            </w:r>
          </w:p>
        </w:tc>
        <w:tc>
          <w:tcPr>
            <w:tcW w:w="2160" w:type="dxa"/>
            <w:noWrap/>
            <w:hideMark/>
          </w:tcPr>
          <w:p w14:paraId="1D9C9DF2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-119.9989484</w:t>
            </w:r>
          </w:p>
        </w:tc>
        <w:tc>
          <w:tcPr>
            <w:tcW w:w="2250" w:type="dxa"/>
            <w:noWrap/>
            <w:hideMark/>
          </w:tcPr>
          <w:p w14:paraId="1C640809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8/16/2001</w:t>
            </w:r>
          </w:p>
        </w:tc>
        <w:tc>
          <w:tcPr>
            <w:tcW w:w="1710" w:type="dxa"/>
            <w:noWrap/>
            <w:hideMark/>
          </w:tcPr>
          <w:p w14:paraId="449500CF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0.977102039</w:t>
            </w:r>
          </w:p>
        </w:tc>
      </w:tr>
      <w:tr w:rsidR="00BE0DDF" w:rsidRPr="00C86573" w14:paraId="1D0AF2B2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5743523C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R5BIO-015</w:t>
            </w:r>
          </w:p>
        </w:tc>
        <w:tc>
          <w:tcPr>
            <w:tcW w:w="1710" w:type="dxa"/>
            <w:noWrap/>
            <w:hideMark/>
          </w:tcPr>
          <w:p w14:paraId="4CB6ABFA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38.7784003</w:t>
            </w:r>
          </w:p>
        </w:tc>
        <w:tc>
          <w:tcPr>
            <w:tcW w:w="2160" w:type="dxa"/>
            <w:noWrap/>
            <w:hideMark/>
          </w:tcPr>
          <w:p w14:paraId="16F06A0B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-119.997197</w:t>
            </w:r>
          </w:p>
        </w:tc>
        <w:tc>
          <w:tcPr>
            <w:tcW w:w="2250" w:type="dxa"/>
            <w:noWrap/>
            <w:hideMark/>
          </w:tcPr>
          <w:p w14:paraId="2020E1C5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7/12/2001</w:t>
            </w:r>
          </w:p>
        </w:tc>
        <w:tc>
          <w:tcPr>
            <w:tcW w:w="1710" w:type="dxa"/>
            <w:noWrap/>
            <w:hideMark/>
          </w:tcPr>
          <w:p w14:paraId="2881F7C4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0.793221607</w:t>
            </w:r>
          </w:p>
        </w:tc>
      </w:tr>
      <w:tr w:rsidR="00BE0DDF" w:rsidRPr="00C86573" w14:paraId="4E6F4A8A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480D5DFF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R5BIO-022</w:t>
            </w:r>
          </w:p>
        </w:tc>
        <w:tc>
          <w:tcPr>
            <w:tcW w:w="1710" w:type="dxa"/>
            <w:noWrap/>
            <w:hideMark/>
          </w:tcPr>
          <w:p w14:paraId="43DBD67B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39.01894738</w:t>
            </w:r>
          </w:p>
        </w:tc>
        <w:tc>
          <w:tcPr>
            <w:tcW w:w="2160" w:type="dxa"/>
            <w:noWrap/>
            <w:hideMark/>
          </w:tcPr>
          <w:p w14:paraId="63BFF42A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-120.153041</w:t>
            </w:r>
          </w:p>
        </w:tc>
        <w:tc>
          <w:tcPr>
            <w:tcW w:w="2250" w:type="dxa"/>
            <w:noWrap/>
            <w:hideMark/>
          </w:tcPr>
          <w:p w14:paraId="5606D409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7/24/2001</w:t>
            </w:r>
          </w:p>
        </w:tc>
        <w:tc>
          <w:tcPr>
            <w:tcW w:w="1710" w:type="dxa"/>
            <w:noWrap/>
            <w:hideMark/>
          </w:tcPr>
          <w:p w14:paraId="5F0142DF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1.042116768</w:t>
            </w:r>
          </w:p>
        </w:tc>
      </w:tr>
      <w:tr w:rsidR="00BE0DDF" w:rsidRPr="00C86573" w14:paraId="17A863A2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1E8B6EB2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R5BIO-024</w:t>
            </w:r>
          </w:p>
        </w:tc>
        <w:tc>
          <w:tcPr>
            <w:tcW w:w="1710" w:type="dxa"/>
            <w:noWrap/>
            <w:hideMark/>
          </w:tcPr>
          <w:p w14:paraId="66225EFB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38.72996701</w:t>
            </w:r>
          </w:p>
        </w:tc>
        <w:tc>
          <w:tcPr>
            <w:tcW w:w="2160" w:type="dxa"/>
            <w:noWrap/>
            <w:hideMark/>
          </w:tcPr>
          <w:p w14:paraId="4FA2A57D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-120.0177647</w:t>
            </w:r>
          </w:p>
        </w:tc>
        <w:tc>
          <w:tcPr>
            <w:tcW w:w="2250" w:type="dxa"/>
            <w:noWrap/>
            <w:hideMark/>
          </w:tcPr>
          <w:p w14:paraId="2DB3923D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7/25/2001</w:t>
            </w:r>
          </w:p>
        </w:tc>
        <w:tc>
          <w:tcPr>
            <w:tcW w:w="1710" w:type="dxa"/>
            <w:noWrap/>
            <w:hideMark/>
          </w:tcPr>
          <w:p w14:paraId="5CFE023A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0.8880305</w:t>
            </w:r>
          </w:p>
        </w:tc>
      </w:tr>
      <w:tr w:rsidR="00BE0DDF" w:rsidRPr="00C86573" w14:paraId="4B87D254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3202FB4B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R5BIO-027</w:t>
            </w:r>
          </w:p>
        </w:tc>
        <w:tc>
          <w:tcPr>
            <w:tcW w:w="1710" w:type="dxa"/>
            <w:noWrap/>
            <w:hideMark/>
          </w:tcPr>
          <w:p w14:paraId="376F43FD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38.85406534</w:t>
            </w:r>
          </w:p>
        </w:tc>
        <w:tc>
          <w:tcPr>
            <w:tcW w:w="2160" w:type="dxa"/>
            <w:noWrap/>
            <w:hideMark/>
          </w:tcPr>
          <w:p w14:paraId="42900F49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-119.9482172</w:t>
            </w:r>
          </w:p>
        </w:tc>
        <w:tc>
          <w:tcPr>
            <w:tcW w:w="2250" w:type="dxa"/>
            <w:noWrap/>
            <w:hideMark/>
          </w:tcPr>
          <w:p w14:paraId="2BA73D36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7/30/2001</w:t>
            </w:r>
          </w:p>
        </w:tc>
        <w:tc>
          <w:tcPr>
            <w:tcW w:w="1710" w:type="dxa"/>
            <w:noWrap/>
            <w:hideMark/>
          </w:tcPr>
          <w:p w14:paraId="49E4045A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0.967334731</w:t>
            </w:r>
          </w:p>
        </w:tc>
      </w:tr>
      <w:tr w:rsidR="00BE0DDF" w:rsidRPr="00C86573" w14:paraId="46402FB0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349CADFE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R5BIO-029</w:t>
            </w:r>
          </w:p>
        </w:tc>
        <w:tc>
          <w:tcPr>
            <w:tcW w:w="1710" w:type="dxa"/>
            <w:noWrap/>
            <w:hideMark/>
          </w:tcPr>
          <w:p w14:paraId="79CBBC11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39.14052517</w:t>
            </w:r>
          </w:p>
        </w:tc>
        <w:tc>
          <w:tcPr>
            <w:tcW w:w="2160" w:type="dxa"/>
            <w:noWrap/>
            <w:hideMark/>
          </w:tcPr>
          <w:p w14:paraId="17FACD5E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-120.1970268</w:t>
            </w:r>
          </w:p>
        </w:tc>
        <w:tc>
          <w:tcPr>
            <w:tcW w:w="2250" w:type="dxa"/>
            <w:noWrap/>
            <w:hideMark/>
          </w:tcPr>
          <w:p w14:paraId="0BA545ED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7/31/2001</w:t>
            </w:r>
          </w:p>
        </w:tc>
        <w:tc>
          <w:tcPr>
            <w:tcW w:w="1710" w:type="dxa"/>
            <w:noWrap/>
            <w:hideMark/>
          </w:tcPr>
          <w:p w14:paraId="5E78401B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0.707202417</w:t>
            </w:r>
          </w:p>
        </w:tc>
      </w:tr>
      <w:tr w:rsidR="00BE0DDF" w:rsidRPr="00C86573" w14:paraId="6AC82A27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277251A6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R5BIO-033</w:t>
            </w:r>
          </w:p>
        </w:tc>
        <w:tc>
          <w:tcPr>
            <w:tcW w:w="1710" w:type="dxa"/>
            <w:noWrap/>
            <w:hideMark/>
          </w:tcPr>
          <w:p w14:paraId="67B3178E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38.14916501</w:t>
            </w:r>
          </w:p>
        </w:tc>
        <w:tc>
          <w:tcPr>
            <w:tcW w:w="2160" w:type="dxa"/>
            <w:noWrap/>
            <w:hideMark/>
          </w:tcPr>
          <w:p w14:paraId="5C9BA303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-120.1223999</w:t>
            </w:r>
          </w:p>
        </w:tc>
        <w:tc>
          <w:tcPr>
            <w:tcW w:w="2250" w:type="dxa"/>
            <w:noWrap/>
            <w:hideMark/>
          </w:tcPr>
          <w:p w14:paraId="59C990AA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8/29/2001</w:t>
            </w:r>
          </w:p>
        </w:tc>
        <w:tc>
          <w:tcPr>
            <w:tcW w:w="1710" w:type="dxa"/>
            <w:noWrap/>
            <w:hideMark/>
          </w:tcPr>
          <w:p w14:paraId="24BFBD26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0.91533553</w:t>
            </w:r>
          </w:p>
        </w:tc>
      </w:tr>
      <w:tr w:rsidR="00BE0DDF" w:rsidRPr="00C86573" w14:paraId="57C7D579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1C0601B9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R5BIO-035</w:t>
            </w:r>
          </w:p>
        </w:tc>
        <w:tc>
          <w:tcPr>
            <w:tcW w:w="1710" w:type="dxa"/>
            <w:noWrap/>
            <w:hideMark/>
          </w:tcPr>
          <w:p w14:paraId="2D7CCAE2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41.09204922</w:t>
            </w:r>
          </w:p>
        </w:tc>
        <w:tc>
          <w:tcPr>
            <w:tcW w:w="2160" w:type="dxa"/>
            <w:noWrap/>
            <w:hideMark/>
          </w:tcPr>
          <w:p w14:paraId="27800E2E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-122.1126819</w:t>
            </w:r>
          </w:p>
        </w:tc>
        <w:tc>
          <w:tcPr>
            <w:tcW w:w="2250" w:type="dxa"/>
            <w:noWrap/>
            <w:hideMark/>
          </w:tcPr>
          <w:p w14:paraId="76ACB886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9/11/2001</w:t>
            </w:r>
          </w:p>
        </w:tc>
        <w:tc>
          <w:tcPr>
            <w:tcW w:w="1710" w:type="dxa"/>
            <w:noWrap/>
            <w:hideMark/>
          </w:tcPr>
          <w:p w14:paraId="5B2FE743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1.037886317</w:t>
            </w:r>
          </w:p>
        </w:tc>
      </w:tr>
      <w:tr w:rsidR="00BE0DDF" w:rsidRPr="00C86573" w14:paraId="4460B0B6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28555E85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R5BIO-038</w:t>
            </w:r>
          </w:p>
        </w:tc>
        <w:tc>
          <w:tcPr>
            <w:tcW w:w="1710" w:type="dxa"/>
            <w:noWrap/>
            <w:hideMark/>
          </w:tcPr>
          <w:p w14:paraId="6E17ECCE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38.4161343</w:t>
            </w:r>
          </w:p>
        </w:tc>
        <w:tc>
          <w:tcPr>
            <w:tcW w:w="2160" w:type="dxa"/>
            <w:noWrap/>
            <w:hideMark/>
          </w:tcPr>
          <w:p w14:paraId="26E48888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-119.7399543</w:t>
            </w:r>
          </w:p>
        </w:tc>
        <w:tc>
          <w:tcPr>
            <w:tcW w:w="2250" w:type="dxa"/>
            <w:noWrap/>
            <w:hideMark/>
          </w:tcPr>
          <w:p w14:paraId="2856A040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8/22/2001</w:t>
            </w:r>
          </w:p>
        </w:tc>
        <w:tc>
          <w:tcPr>
            <w:tcW w:w="1710" w:type="dxa"/>
            <w:noWrap/>
            <w:hideMark/>
          </w:tcPr>
          <w:p w14:paraId="1E4E7EBC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0.974600157</w:t>
            </w:r>
          </w:p>
        </w:tc>
      </w:tr>
      <w:tr w:rsidR="00BE0DDF" w:rsidRPr="00C86573" w14:paraId="79AA8F00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4C681BB8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R5BIO-042</w:t>
            </w:r>
          </w:p>
        </w:tc>
        <w:tc>
          <w:tcPr>
            <w:tcW w:w="1710" w:type="dxa"/>
            <w:noWrap/>
            <w:hideMark/>
          </w:tcPr>
          <w:p w14:paraId="50FC475F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41.9159344</w:t>
            </w:r>
          </w:p>
        </w:tc>
        <w:tc>
          <w:tcPr>
            <w:tcW w:w="2160" w:type="dxa"/>
            <w:noWrap/>
            <w:hideMark/>
          </w:tcPr>
          <w:p w14:paraId="794AE611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-120.887592</w:t>
            </w:r>
          </w:p>
        </w:tc>
        <w:tc>
          <w:tcPr>
            <w:tcW w:w="2250" w:type="dxa"/>
            <w:noWrap/>
            <w:hideMark/>
          </w:tcPr>
          <w:p w14:paraId="49692338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6/26/2001</w:t>
            </w:r>
          </w:p>
        </w:tc>
        <w:tc>
          <w:tcPr>
            <w:tcW w:w="1710" w:type="dxa"/>
            <w:noWrap/>
            <w:hideMark/>
          </w:tcPr>
          <w:p w14:paraId="6178FDB9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0.668536768</w:t>
            </w:r>
          </w:p>
        </w:tc>
      </w:tr>
      <w:tr w:rsidR="00BE0DDF" w:rsidRPr="00C86573" w14:paraId="1B315785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1F3CE950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R5BIO-047</w:t>
            </w:r>
          </w:p>
        </w:tc>
        <w:tc>
          <w:tcPr>
            <w:tcW w:w="1710" w:type="dxa"/>
            <w:noWrap/>
            <w:hideMark/>
          </w:tcPr>
          <w:p w14:paraId="7ECF74B4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41.44264631</w:t>
            </w:r>
          </w:p>
        </w:tc>
        <w:tc>
          <w:tcPr>
            <w:tcW w:w="2160" w:type="dxa"/>
            <w:noWrap/>
            <w:hideMark/>
          </w:tcPr>
          <w:p w14:paraId="77BD2B01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-121.0153884</w:t>
            </w:r>
          </w:p>
        </w:tc>
        <w:tc>
          <w:tcPr>
            <w:tcW w:w="2250" w:type="dxa"/>
            <w:noWrap/>
            <w:hideMark/>
          </w:tcPr>
          <w:p w14:paraId="2F27AAE4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6/27/2001</w:t>
            </w:r>
          </w:p>
        </w:tc>
        <w:tc>
          <w:tcPr>
            <w:tcW w:w="1710" w:type="dxa"/>
            <w:noWrap/>
            <w:hideMark/>
          </w:tcPr>
          <w:p w14:paraId="1FD3CB77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0.762690968</w:t>
            </w:r>
          </w:p>
        </w:tc>
      </w:tr>
      <w:tr w:rsidR="00BE0DDF" w:rsidRPr="00C86573" w14:paraId="3B4FE367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4EF74123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R5BIO-048</w:t>
            </w:r>
          </w:p>
        </w:tc>
        <w:tc>
          <w:tcPr>
            <w:tcW w:w="1710" w:type="dxa"/>
            <w:noWrap/>
            <w:hideMark/>
          </w:tcPr>
          <w:p w14:paraId="7E8AC1EA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41.36145387</w:t>
            </w:r>
          </w:p>
        </w:tc>
        <w:tc>
          <w:tcPr>
            <w:tcW w:w="2160" w:type="dxa"/>
            <w:noWrap/>
            <w:hideMark/>
          </w:tcPr>
          <w:p w14:paraId="2C3E24EC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-120.2821169</w:t>
            </w:r>
          </w:p>
        </w:tc>
        <w:tc>
          <w:tcPr>
            <w:tcW w:w="2250" w:type="dxa"/>
            <w:noWrap/>
            <w:hideMark/>
          </w:tcPr>
          <w:p w14:paraId="671B2F66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6/28/2001</w:t>
            </w:r>
          </w:p>
        </w:tc>
        <w:tc>
          <w:tcPr>
            <w:tcW w:w="1710" w:type="dxa"/>
            <w:noWrap/>
            <w:hideMark/>
          </w:tcPr>
          <w:p w14:paraId="18F648B4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0.99658012</w:t>
            </w:r>
          </w:p>
        </w:tc>
      </w:tr>
      <w:tr w:rsidR="00BE0DDF" w:rsidRPr="00C86573" w14:paraId="5713CC53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02D3C13C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R5BIO-049</w:t>
            </w:r>
          </w:p>
        </w:tc>
        <w:tc>
          <w:tcPr>
            <w:tcW w:w="1710" w:type="dxa"/>
            <w:noWrap/>
            <w:hideMark/>
          </w:tcPr>
          <w:p w14:paraId="10A8D3F8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41.09566689</w:t>
            </w:r>
          </w:p>
        </w:tc>
        <w:tc>
          <w:tcPr>
            <w:tcW w:w="2160" w:type="dxa"/>
            <w:noWrap/>
            <w:hideMark/>
          </w:tcPr>
          <w:p w14:paraId="37D89B47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-122.1359859</w:t>
            </w:r>
          </w:p>
        </w:tc>
        <w:tc>
          <w:tcPr>
            <w:tcW w:w="2250" w:type="dxa"/>
            <w:noWrap/>
            <w:hideMark/>
          </w:tcPr>
          <w:p w14:paraId="0BC9B688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8/4/2010</w:t>
            </w:r>
          </w:p>
        </w:tc>
        <w:tc>
          <w:tcPr>
            <w:tcW w:w="1710" w:type="dxa"/>
            <w:noWrap/>
            <w:hideMark/>
          </w:tcPr>
          <w:p w14:paraId="546C3AAC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1.144150714</w:t>
            </w:r>
          </w:p>
        </w:tc>
      </w:tr>
      <w:tr w:rsidR="00BE0DDF" w:rsidRPr="00C86573" w14:paraId="4BE257F2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2D925EF3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R5BIO-053</w:t>
            </w:r>
          </w:p>
        </w:tc>
        <w:tc>
          <w:tcPr>
            <w:tcW w:w="1710" w:type="dxa"/>
            <w:noWrap/>
            <w:hideMark/>
          </w:tcPr>
          <w:p w14:paraId="63515F1A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39.13877156</w:t>
            </w:r>
          </w:p>
        </w:tc>
        <w:tc>
          <w:tcPr>
            <w:tcW w:w="2160" w:type="dxa"/>
            <w:noWrap/>
            <w:hideMark/>
          </w:tcPr>
          <w:p w14:paraId="43BA4595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-120.4756121</w:t>
            </w:r>
          </w:p>
        </w:tc>
        <w:tc>
          <w:tcPr>
            <w:tcW w:w="2250" w:type="dxa"/>
            <w:noWrap/>
            <w:hideMark/>
          </w:tcPr>
          <w:p w14:paraId="5C0C3680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9/7/2010</w:t>
            </w:r>
          </w:p>
        </w:tc>
        <w:tc>
          <w:tcPr>
            <w:tcW w:w="1710" w:type="dxa"/>
            <w:noWrap/>
            <w:hideMark/>
          </w:tcPr>
          <w:p w14:paraId="5B93B061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1.227320603</w:t>
            </w:r>
          </w:p>
        </w:tc>
      </w:tr>
      <w:tr w:rsidR="00BE0DDF" w:rsidRPr="00C86573" w14:paraId="52162F3D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4554CF88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R5BIO-108</w:t>
            </w:r>
          </w:p>
        </w:tc>
        <w:tc>
          <w:tcPr>
            <w:tcW w:w="1710" w:type="dxa"/>
            <w:noWrap/>
            <w:hideMark/>
          </w:tcPr>
          <w:p w14:paraId="61AA6E78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39.72102787</w:t>
            </w:r>
          </w:p>
        </w:tc>
        <w:tc>
          <w:tcPr>
            <w:tcW w:w="2160" w:type="dxa"/>
            <w:noWrap/>
            <w:hideMark/>
          </w:tcPr>
          <w:p w14:paraId="625CD82B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-120.6394208</w:t>
            </w:r>
          </w:p>
        </w:tc>
        <w:tc>
          <w:tcPr>
            <w:tcW w:w="2250" w:type="dxa"/>
            <w:noWrap/>
            <w:hideMark/>
          </w:tcPr>
          <w:p w14:paraId="1EDDDD03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6/28/2000</w:t>
            </w:r>
          </w:p>
        </w:tc>
        <w:tc>
          <w:tcPr>
            <w:tcW w:w="1710" w:type="dxa"/>
            <w:noWrap/>
            <w:hideMark/>
          </w:tcPr>
          <w:p w14:paraId="40748B70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0.998476955</w:t>
            </w:r>
          </w:p>
        </w:tc>
      </w:tr>
      <w:tr w:rsidR="00BE0DDF" w:rsidRPr="00C86573" w14:paraId="26325AB2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381F120D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R5BIO-109</w:t>
            </w:r>
          </w:p>
        </w:tc>
        <w:tc>
          <w:tcPr>
            <w:tcW w:w="1710" w:type="dxa"/>
            <w:noWrap/>
            <w:hideMark/>
          </w:tcPr>
          <w:p w14:paraId="1B043CDD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39.73210882</w:t>
            </w:r>
          </w:p>
        </w:tc>
        <w:tc>
          <w:tcPr>
            <w:tcW w:w="2160" w:type="dxa"/>
            <w:noWrap/>
            <w:hideMark/>
          </w:tcPr>
          <w:p w14:paraId="0C9FB059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-120.7249355</w:t>
            </w:r>
          </w:p>
        </w:tc>
        <w:tc>
          <w:tcPr>
            <w:tcW w:w="2250" w:type="dxa"/>
            <w:noWrap/>
            <w:hideMark/>
          </w:tcPr>
          <w:p w14:paraId="653CF370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6/29/2000</w:t>
            </w:r>
          </w:p>
        </w:tc>
        <w:tc>
          <w:tcPr>
            <w:tcW w:w="1710" w:type="dxa"/>
            <w:noWrap/>
            <w:hideMark/>
          </w:tcPr>
          <w:p w14:paraId="6E53F6DC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0.976732865</w:t>
            </w:r>
          </w:p>
        </w:tc>
      </w:tr>
      <w:tr w:rsidR="00BE0DDF" w:rsidRPr="00C86573" w14:paraId="65E1DB45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74CE3368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R5BIO-111</w:t>
            </w:r>
          </w:p>
        </w:tc>
        <w:tc>
          <w:tcPr>
            <w:tcW w:w="1710" w:type="dxa"/>
            <w:noWrap/>
            <w:hideMark/>
          </w:tcPr>
          <w:p w14:paraId="25970755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40.21188667</w:t>
            </w:r>
          </w:p>
        </w:tc>
        <w:tc>
          <w:tcPr>
            <w:tcW w:w="2160" w:type="dxa"/>
            <w:noWrap/>
            <w:hideMark/>
          </w:tcPr>
          <w:p w14:paraId="2E0106BF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-121.2724044</w:t>
            </w:r>
          </w:p>
        </w:tc>
        <w:tc>
          <w:tcPr>
            <w:tcW w:w="2250" w:type="dxa"/>
            <w:noWrap/>
            <w:hideMark/>
          </w:tcPr>
          <w:p w14:paraId="786C9012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7/5/2000</w:t>
            </w:r>
          </w:p>
        </w:tc>
        <w:tc>
          <w:tcPr>
            <w:tcW w:w="1710" w:type="dxa"/>
            <w:noWrap/>
            <w:hideMark/>
          </w:tcPr>
          <w:p w14:paraId="77DFF5B3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0.702136836</w:t>
            </w:r>
          </w:p>
        </w:tc>
      </w:tr>
      <w:tr w:rsidR="00BE0DDF" w:rsidRPr="00C86573" w14:paraId="5BFC836E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24A5E107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R5BIO-112</w:t>
            </w:r>
          </w:p>
        </w:tc>
        <w:tc>
          <w:tcPr>
            <w:tcW w:w="1710" w:type="dxa"/>
            <w:noWrap/>
            <w:hideMark/>
          </w:tcPr>
          <w:p w14:paraId="0AB67FCB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40.38537866</w:t>
            </w:r>
          </w:p>
        </w:tc>
        <w:tc>
          <w:tcPr>
            <w:tcW w:w="2160" w:type="dxa"/>
            <w:noWrap/>
            <w:hideMark/>
          </w:tcPr>
          <w:p w14:paraId="165155B5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-121.340849</w:t>
            </w:r>
          </w:p>
        </w:tc>
        <w:tc>
          <w:tcPr>
            <w:tcW w:w="2250" w:type="dxa"/>
            <w:noWrap/>
            <w:hideMark/>
          </w:tcPr>
          <w:p w14:paraId="4951B4C1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7/5/2000</w:t>
            </w:r>
          </w:p>
        </w:tc>
        <w:tc>
          <w:tcPr>
            <w:tcW w:w="1710" w:type="dxa"/>
            <w:noWrap/>
            <w:hideMark/>
          </w:tcPr>
          <w:p w14:paraId="5E902C33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0.94538793</w:t>
            </w:r>
          </w:p>
        </w:tc>
      </w:tr>
      <w:tr w:rsidR="00BE0DDF" w:rsidRPr="00C86573" w14:paraId="5AA17762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014B0A2D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R5BIO-116</w:t>
            </w:r>
          </w:p>
        </w:tc>
        <w:tc>
          <w:tcPr>
            <w:tcW w:w="1710" w:type="dxa"/>
            <w:noWrap/>
            <w:hideMark/>
          </w:tcPr>
          <w:p w14:paraId="36D21373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40.20222187</w:t>
            </w:r>
          </w:p>
        </w:tc>
        <w:tc>
          <w:tcPr>
            <w:tcW w:w="2160" w:type="dxa"/>
            <w:noWrap/>
            <w:hideMark/>
          </w:tcPr>
          <w:p w14:paraId="3440F7F9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-121.5090257</w:t>
            </w:r>
          </w:p>
        </w:tc>
        <w:tc>
          <w:tcPr>
            <w:tcW w:w="2250" w:type="dxa"/>
            <w:noWrap/>
            <w:hideMark/>
          </w:tcPr>
          <w:p w14:paraId="3B75DE8E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8/24/2010</w:t>
            </w:r>
          </w:p>
        </w:tc>
        <w:tc>
          <w:tcPr>
            <w:tcW w:w="1710" w:type="dxa"/>
            <w:noWrap/>
            <w:hideMark/>
          </w:tcPr>
          <w:p w14:paraId="33E7B1EC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0.99884899</w:t>
            </w:r>
          </w:p>
        </w:tc>
      </w:tr>
      <w:tr w:rsidR="00BE0DDF" w:rsidRPr="00C86573" w14:paraId="2AB79F9F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7F6DE3D5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R5BIO-117</w:t>
            </w:r>
          </w:p>
        </w:tc>
        <w:tc>
          <w:tcPr>
            <w:tcW w:w="1710" w:type="dxa"/>
            <w:noWrap/>
            <w:hideMark/>
          </w:tcPr>
          <w:p w14:paraId="35CA5E89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41.15743124</w:t>
            </w:r>
          </w:p>
        </w:tc>
        <w:tc>
          <w:tcPr>
            <w:tcW w:w="2160" w:type="dxa"/>
            <w:noWrap/>
            <w:hideMark/>
          </w:tcPr>
          <w:p w14:paraId="2F9986DC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-120.2622529</w:t>
            </w:r>
          </w:p>
        </w:tc>
        <w:tc>
          <w:tcPr>
            <w:tcW w:w="2250" w:type="dxa"/>
            <w:noWrap/>
            <w:hideMark/>
          </w:tcPr>
          <w:p w14:paraId="2FD77EA3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7/11/2000</w:t>
            </w:r>
          </w:p>
        </w:tc>
        <w:tc>
          <w:tcPr>
            <w:tcW w:w="1710" w:type="dxa"/>
            <w:noWrap/>
            <w:hideMark/>
          </w:tcPr>
          <w:p w14:paraId="79220F73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0.796419244</w:t>
            </w:r>
          </w:p>
        </w:tc>
      </w:tr>
      <w:tr w:rsidR="00BE0DDF" w:rsidRPr="00C86573" w14:paraId="0384B4E9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61735F84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R5BIO-118</w:t>
            </w:r>
          </w:p>
        </w:tc>
        <w:tc>
          <w:tcPr>
            <w:tcW w:w="1710" w:type="dxa"/>
            <w:noWrap/>
            <w:hideMark/>
          </w:tcPr>
          <w:p w14:paraId="2224331B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41.30003671</w:t>
            </w:r>
          </w:p>
        </w:tc>
        <w:tc>
          <w:tcPr>
            <w:tcW w:w="2160" w:type="dxa"/>
            <w:noWrap/>
            <w:hideMark/>
          </w:tcPr>
          <w:p w14:paraId="61C958B7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-120.8612791</w:t>
            </w:r>
          </w:p>
        </w:tc>
        <w:tc>
          <w:tcPr>
            <w:tcW w:w="2250" w:type="dxa"/>
            <w:noWrap/>
            <w:hideMark/>
          </w:tcPr>
          <w:p w14:paraId="045D5062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7/11/2000</w:t>
            </w:r>
          </w:p>
        </w:tc>
        <w:tc>
          <w:tcPr>
            <w:tcW w:w="1710" w:type="dxa"/>
            <w:noWrap/>
            <w:hideMark/>
          </w:tcPr>
          <w:p w14:paraId="0AE1624C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1.056798783</w:t>
            </w:r>
          </w:p>
        </w:tc>
      </w:tr>
      <w:tr w:rsidR="00BE0DDF" w:rsidRPr="00C86573" w14:paraId="613A7B58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151D0412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R5BIO-127</w:t>
            </w:r>
          </w:p>
        </w:tc>
        <w:tc>
          <w:tcPr>
            <w:tcW w:w="1710" w:type="dxa"/>
            <w:noWrap/>
            <w:hideMark/>
          </w:tcPr>
          <w:p w14:paraId="1531ED93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39.58466265</w:t>
            </w:r>
          </w:p>
        </w:tc>
        <w:tc>
          <w:tcPr>
            <w:tcW w:w="2160" w:type="dxa"/>
            <w:noWrap/>
            <w:hideMark/>
          </w:tcPr>
          <w:p w14:paraId="3773DB5F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-120.810289</w:t>
            </w:r>
          </w:p>
        </w:tc>
        <w:tc>
          <w:tcPr>
            <w:tcW w:w="2250" w:type="dxa"/>
            <w:noWrap/>
            <w:hideMark/>
          </w:tcPr>
          <w:p w14:paraId="72B3A37A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7/24/2000</w:t>
            </w:r>
          </w:p>
        </w:tc>
        <w:tc>
          <w:tcPr>
            <w:tcW w:w="1710" w:type="dxa"/>
            <w:noWrap/>
            <w:hideMark/>
          </w:tcPr>
          <w:p w14:paraId="70936299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0.921001176</w:t>
            </w:r>
          </w:p>
        </w:tc>
      </w:tr>
      <w:tr w:rsidR="00BE0DDF" w:rsidRPr="00C86573" w14:paraId="693C4437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1B9AD13D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R5BIO-131</w:t>
            </w:r>
          </w:p>
        </w:tc>
        <w:tc>
          <w:tcPr>
            <w:tcW w:w="1710" w:type="dxa"/>
            <w:noWrap/>
            <w:hideMark/>
          </w:tcPr>
          <w:p w14:paraId="1D59C4B7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39.06366327</w:t>
            </w:r>
          </w:p>
        </w:tc>
        <w:tc>
          <w:tcPr>
            <w:tcW w:w="2160" w:type="dxa"/>
            <w:noWrap/>
            <w:hideMark/>
          </w:tcPr>
          <w:p w14:paraId="17DC52C3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-120.2683467</w:t>
            </w:r>
          </w:p>
        </w:tc>
        <w:tc>
          <w:tcPr>
            <w:tcW w:w="2250" w:type="dxa"/>
            <w:noWrap/>
            <w:hideMark/>
          </w:tcPr>
          <w:p w14:paraId="7A5FB1BE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7/26/2000</w:t>
            </w:r>
          </w:p>
        </w:tc>
        <w:tc>
          <w:tcPr>
            <w:tcW w:w="1710" w:type="dxa"/>
            <w:noWrap/>
            <w:hideMark/>
          </w:tcPr>
          <w:p w14:paraId="4432BAFD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0.801992449</w:t>
            </w:r>
          </w:p>
        </w:tc>
      </w:tr>
      <w:tr w:rsidR="00BE0DDF" w:rsidRPr="00C86573" w14:paraId="60B897A2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4811D6AF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R5BIO-132</w:t>
            </w:r>
          </w:p>
        </w:tc>
        <w:tc>
          <w:tcPr>
            <w:tcW w:w="1710" w:type="dxa"/>
            <w:noWrap/>
            <w:hideMark/>
          </w:tcPr>
          <w:p w14:paraId="6F65D635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39.38095934</w:t>
            </w:r>
          </w:p>
        </w:tc>
        <w:tc>
          <w:tcPr>
            <w:tcW w:w="2160" w:type="dxa"/>
            <w:noWrap/>
            <w:hideMark/>
          </w:tcPr>
          <w:p w14:paraId="30D798E7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-120.2383368</w:t>
            </w:r>
          </w:p>
        </w:tc>
        <w:tc>
          <w:tcPr>
            <w:tcW w:w="2250" w:type="dxa"/>
            <w:noWrap/>
            <w:hideMark/>
          </w:tcPr>
          <w:p w14:paraId="5A11B440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7/26/2000</w:t>
            </w:r>
          </w:p>
        </w:tc>
        <w:tc>
          <w:tcPr>
            <w:tcW w:w="1710" w:type="dxa"/>
            <w:noWrap/>
            <w:hideMark/>
          </w:tcPr>
          <w:p w14:paraId="743CEF63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0.992082694</w:t>
            </w:r>
          </w:p>
        </w:tc>
      </w:tr>
      <w:tr w:rsidR="00BE0DDF" w:rsidRPr="00C86573" w14:paraId="16141C36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249E06A2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R5BIO-150</w:t>
            </w:r>
          </w:p>
        </w:tc>
        <w:tc>
          <w:tcPr>
            <w:tcW w:w="1710" w:type="dxa"/>
            <w:noWrap/>
            <w:hideMark/>
          </w:tcPr>
          <w:p w14:paraId="5D713417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38.51109304</w:t>
            </w:r>
          </w:p>
        </w:tc>
        <w:tc>
          <w:tcPr>
            <w:tcW w:w="2160" w:type="dxa"/>
            <w:noWrap/>
            <w:hideMark/>
          </w:tcPr>
          <w:p w14:paraId="5AE83BE2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-120.3374329</w:t>
            </w:r>
          </w:p>
        </w:tc>
        <w:tc>
          <w:tcPr>
            <w:tcW w:w="2250" w:type="dxa"/>
            <w:noWrap/>
            <w:hideMark/>
          </w:tcPr>
          <w:p w14:paraId="1A4E2BAA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8/18/2000</w:t>
            </w:r>
          </w:p>
        </w:tc>
        <w:tc>
          <w:tcPr>
            <w:tcW w:w="1710" w:type="dxa"/>
            <w:noWrap/>
            <w:hideMark/>
          </w:tcPr>
          <w:p w14:paraId="43EDD513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1.15992233</w:t>
            </w:r>
          </w:p>
        </w:tc>
      </w:tr>
      <w:tr w:rsidR="00BE0DDF" w:rsidRPr="00C86573" w14:paraId="21B22742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1C8B0315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R5BIO-155</w:t>
            </w:r>
          </w:p>
        </w:tc>
        <w:tc>
          <w:tcPr>
            <w:tcW w:w="1710" w:type="dxa"/>
            <w:noWrap/>
            <w:hideMark/>
          </w:tcPr>
          <w:p w14:paraId="1C0210B3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40.11766094</w:t>
            </w:r>
          </w:p>
        </w:tc>
        <w:tc>
          <w:tcPr>
            <w:tcW w:w="2160" w:type="dxa"/>
            <w:noWrap/>
            <w:hideMark/>
          </w:tcPr>
          <w:p w14:paraId="1647753A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-120.4740452</w:t>
            </w:r>
          </w:p>
        </w:tc>
        <w:tc>
          <w:tcPr>
            <w:tcW w:w="2250" w:type="dxa"/>
            <w:noWrap/>
            <w:hideMark/>
          </w:tcPr>
          <w:p w14:paraId="4E68EF83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9/6/2000</w:t>
            </w:r>
          </w:p>
        </w:tc>
        <w:tc>
          <w:tcPr>
            <w:tcW w:w="1710" w:type="dxa"/>
            <w:noWrap/>
            <w:hideMark/>
          </w:tcPr>
          <w:p w14:paraId="2AB94C55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0.623139306</w:t>
            </w:r>
          </w:p>
        </w:tc>
      </w:tr>
      <w:tr w:rsidR="00BE0DDF" w:rsidRPr="00C86573" w14:paraId="29A0A496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4A98C24D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R5BIO-157</w:t>
            </w:r>
          </w:p>
        </w:tc>
        <w:tc>
          <w:tcPr>
            <w:tcW w:w="1710" w:type="dxa"/>
            <w:noWrap/>
            <w:hideMark/>
          </w:tcPr>
          <w:p w14:paraId="6162EE12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39.37761871</w:t>
            </w:r>
          </w:p>
        </w:tc>
        <w:tc>
          <w:tcPr>
            <w:tcW w:w="2160" w:type="dxa"/>
            <w:noWrap/>
            <w:hideMark/>
          </w:tcPr>
          <w:p w14:paraId="2B540A2C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-122.6532221</w:t>
            </w:r>
          </w:p>
        </w:tc>
        <w:tc>
          <w:tcPr>
            <w:tcW w:w="2250" w:type="dxa"/>
            <w:noWrap/>
            <w:hideMark/>
          </w:tcPr>
          <w:p w14:paraId="52170776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9/18/2008</w:t>
            </w:r>
          </w:p>
        </w:tc>
        <w:tc>
          <w:tcPr>
            <w:tcW w:w="1710" w:type="dxa"/>
            <w:noWrap/>
            <w:hideMark/>
          </w:tcPr>
          <w:p w14:paraId="58860CA9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1.0560797</w:t>
            </w:r>
          </w:p>
        </w:tc>
      </w:tr>
      <w:tr w:rsidR="00BE0DDF" w:rsidRPr="00C86573" w14:paraId="44C3277B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12D6C545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R5BIO-162</w:t>
            </w:r>
          </w:p>
        </w:tc>
        <w:tc>
          <w:tcPr>
            <w:tcW w:w="1710" w:type="dxa"/>
            <w:noWrap/>
            <w:hideMark/>
          </w:tcPr>
          <w:p w14:paraId="545A9313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40.18694974</w:t>
            </w:r>
          </w:p>
        </w:tc>
        <w:tc>
          <w:tcPr>
            <w:tcW w:w="2160" w:type="dxa"/>
            <w:noWrap/>
            <w:hideMark/>
          </w:tcPr>
          <w:p w14:paraId="31C923C8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-121.3068337</w:t>
            </w:r>
          </w:p>
        </w:tc>
        <w:tc>
          <w:tcPr>
            <w:tcW w:w="2250" w:type="dxa"/>
            <w:noWrap/>
            <w:hideMark/>
          </w:tcPr>
          <w:p w14:paraId="0C6E8E5E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9/19/2000</w:t>
            </w:r>
          </w:p>
        </w:tc>
        <w:tc>
          <w:tcPr>
            <w:tcW w:w="1710" w:type="dxa"/>
            <w:noWrap/>
            <w:hideMark/>
          </w:tcPr>
          <w:p w14:paraId="08587668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1.09435306</w:t>
            </w:r>
          </w:p>
        </w:tc>
      </w:tr>
      <w:tr w:rsidR="00BE0DDF" w:rsidRPr="00C86573" w14:paraId="614FBE27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0DCE8044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R5BIO-201</w:t>
            </w:r>
          </w:p>
        </w:tc>
        <w:tc>
          <w:tcPr>
            <w:tcW w:w="1710" w:type="dxa"/>
            <w:noWrap/>
            <w:hideMark/>
          </w:tcPr>
          <w:p w14:paraId="461B575E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37.42500022</w:t>
            </w:r>
          </w:p>
        </w:tc>
        <w:tc>
          <w:tcPr>
            <w:tcW w:w="2160" w:type="dxa"/>
            <w:noWrap/>
            <w:hideMark/>
          </w:tcPr>
          <w:p w14:paraId="21F38080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-119.5962201</w:t>
            </w:r>
          </w:p>
        </w:tc>
        <w:tc>
          <w:tcPr>
            <w:tcW w:w="2250" w:type="dxa"/>
            <w:noWrap/>
            <w:hideMark/>
          </w:tcPr>
          <w:p w14:paraId="15956FB1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10/8/2009</w:t>
            </w:r>
          </w:p>
        </w:tc>
        <w:tc>
          <w:tcPr>
            <w:tcW w:w="1710" w:type="dxa"/>
            <w:noWrap/>
            <w:hideMark/>
          </w:tcPr>
          <w:p w14:paraId="20EA8DD4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0.956727438</w:t>
            </w:r>
          </w:p>
        </w:tc>
      </w:tr>
      <w:tr w:rsidR="00BE0DDF" w:rsidRPr="00C86573" w14:paraId="4BFA97A7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4B3ECA97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R5BIO-204</w:t>
            </w:r>
          </w:p>
        </w:tc>
        <w:tc>
          <w:tcPr>
            <w:tcW w:w="1710" w:type="dxa"/>
            <w:noWrap/>
            <w:hideMark/>
          </w:tcPr>
          <w:p w14:paraId="42EED653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37.52424451</w:t>
            </w:r>
          </w:p>
        </w:tc>
        <w:tc>
          <w:tcPr>
            <w:tcW w:w="2160" w:type="dxa"/>
            <w:noWrap/>
            <w:hideMark/>
          </w:tcPr>
          <w:p w14:paraId="5FA11554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-119.4645009</w:t>
            </w:r>
          </w:p>
        </w:tc>
        <w:tc>
          <w:tcPr>
            <w:tcW w:w="2250" w:type="dxa"/>
            <w:noWrap/>
            <w:hideMark/>
          </w:tcPr>
          <w:p w14:paraId="41BC15ED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6/29/2000</w:t>
            </w:r>
          </w:p>
        </w:tc>
        <w:tc>
          <w:tcPr>
            <w:tcW w:w="1710" w:type="dxa"/>
            <w:noWrap/>
            <w:hideMark/>
          </w:tcPr>
          <w:p w14:paraId="67A1F9D7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1.019429586</w:t>
            </w:r>
          </w:p>
        </w:tc>
      </w:tr>
      <w:tr w:rsidR="00BE0DDF" w:rsidRPr="00C86573" w14:paraId="3E058216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6798C6BF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R5BIO-206</w:t>
            </w:r>
          </w:p>
        </w:tc>
        <w:tc>
          <w:tcPr>
            <w:tcW w:w="1710" w:type="dxa"/>
            <w:noWrap/>
            <w:hideMark/>
          </w:tcPr>
          <w:p w14:paraId="6B0D687F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37.68936741</w:t>
            </w:r>
          </w:p>
        </w:tc>
        <w:tc>
          <w:tcPr>
            <w:tcW w:w="2160" w:type="dxa"/>
            <w:noWrap/>
            <w:hideMark/>
          </w:tcPr>
          <w:p w14:paraId="7C6ECB8A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-119.7050909</w:t>
            </w:r>
          </w:p>
        </w:tc>
        <w:tc>
          <w:tcPr>
            <w:tcW w:w="2250" w:type="dxa"/>
            <w:noWrap/>
            <w:hideMark/>
          </w:tcPr>
          <w:p w14:paraId="418373A1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7/6/2000</w:t>
            </w:r>
          </w:p>
        </w:tc>
        <w:tc>
          <w:tcPr>
            <w:tcW w:w="1710" w:type="dxa"/>
            <w:noWrap/>
            <w:hideMark/>
          </w:tcPr>
          <w:p w14:paraId="6AF7C320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0.983668636</w:t>
            </w:r>
          </w:p>
        </w:tc>
      </w:tr>
      <w:tr w:rsidR="00BE0DDF" w:rsidRPr="00C86573" w14:paraId="53C951AB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745C495A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R5BIO-212</w:t>
            </w:r>
          </w:p>
        </w:tc>
        <w:tc>
          <w:tcPr>
            <w:tcW w:w="1710" w:type="dxa"/>
            <w:noWrap/>
            <w:hideMark/>
          </w:tcPr>
          <w:p w14:paraId="1376E6DA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36.14557602</w:t>
            </w:r>
          </w:p>
        </w:tc>
        <w:tc>
          <w:tcPr>
            <w:tcW w:w="2160" w:type="dxa"/>
            <w:noWrap/>
            <w:hideMark/>
          </w:tcPr>
          <w:p w14:paraId="5382F510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-118.4917868</w:t>
            </w:r>
          </w:p>
        </w:tc>
        <w:tc>
          <w:tcPr>
            <w:tcW w:w="2250" w:type="dxa"/>
            <w:noWrap/>
            <w:hideMark/>
          </w:tcPr>
          <w:p w14:paraId="620045AC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7/20/2000</w:t>
            </w:r>
          </w:p>
        </w:tc>
        <w:tc>
          <w:tcPr>
            <w:tcW w:w="1710" w:type="dxa"/>
            <w:noWrap/>
            <w:hideMark/>
          </w:tcPr>
          <w:p w14:paraId="3F7DAFAD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1.123663073</w:t>
            </w:r>
          </w:p>
        </w:tc>
      </w:tr>
      <w:tr w:rsidR="00BE0DDF" w:rsidRPr="00C86573" w14:paraId="60B81A4F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6D4EF472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R5BIO-215</w:t>
            </w:r>
          </w:p>
        </w:tc>
        <w:tc>
          <w:tcPr>
            <w:tcW w:w="1710" w:type="dxa"/>
            <w:noWrap/>
            <w:hideMark/>
          </w:tcPr>
          <w:p w14:paraId="0904A5C4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35.48086346</w:t>
            </w:r>
          </w:p>
        </w:tc>
        <w:tc>
          <w:tcPr>
            <w:tcW w:w="2160" w:type="dxa"/>
            <w:noWrap/>
            <w:hideMark/>
          </w:tcPr>
          <w:p w14:paraId="1257F67F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-118.6802004</w:t>
            </w:r>
          </w:p>
        </w:tc>
        <w:tc>
          <w:tcPr>
            <w:tcW w:w="2250" w:type="dxa"/>
            <w:noWrap/>
            <w:hideMark/>
          </w:tcPr>
          <w:p w14:paraId="539812A5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6/10/2008</w:t>
            </w:r>
          </w:p>
        </w:tc>
        <w:tc>
          <w:tcPr>
            <w:tcW w:w="1710" w:type="dxa"/>
            <w:noWrap/>
            <w:hideMark/>
          </w:tcPr>
          <w:p w14:paraId="0C1019BD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0.883769658</w:t>
            </w:r>
          </w:p>
        </w:tc>
      </w:tr>
      <w:tr w:rsidR="00BE0DDF" w:rsidRPr="00C86573" w14:paraId="6724DCF6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11D640D0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R5BIO-221</w:t>
            </w:r>
          </w:p>
        </w:tc>
        <w:tc>
          <w:tcPr>
            <w:tcW w:w="1710" w:type="dxa"/>
            <w:noWrap/>
            <w:hideMark/>
          </w:tcPr>
          <w:p w14:paraId="6381258E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37.41317728</w:t>
            </w:r>
          </w:p>
        </w:tc>
        <w:tc>
          <w:tcPr>
            <w:tcW w:w="2160" w:type="dxa"/>
            <w:noWrap/>
            <w:hideMark/>
          </w:tcPr>
          <w:p w14:paraId="6C8AA90D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-118.9079622</w:t>
            </w:r>
          </w:p>
        </w:tc>
        <w:tc>
          <w:tcPr>
            <w:tcW w:w="2250" w:type="dxa"/>
            <w:noWrap/>
            <w:hideMark/>
          </w:tcPr>
          <w:p w14:paraId="1E844A37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9/29/2010</w:t>
            </w:r>
          </w:p>
        </w:tc>
        <w:tc>
          <w:tcPr>
            <w:tcW w:w="1710" w:type="dxa"/>
            <w:noWrap/>
            <w:hideMark/>
          </w:tcPr>
          <w:p w14:paraId="541FE86F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1.184817084</w:t>
            </w:r>
          </w:p>
        </w:tc>
      </w:tr>
      <w:tr w:rsidR="00BE0DDF" w:rsidRPr="00C86573" w14:paraId="23788337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0C3DC620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R5BIO-225</w:t>
            </w:r>
          </w:p>
        </w:tc>
        <w:tc>
          <w:tcPr>
            <w:tcW w:w="1710" w:type="dxa"/>
            <w:noWrap/>
            <w:hideMark/>
          </w:tcPr>
          <w:p w14:paraId="38E67DA9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36.3498534</w:t>
            </w:r>
          </w:p>
        </w:tc>
        <w:tc>
          <w:tcPr>
            <w:tcW w:w="2160" w:type="dxa"/>
            <w:noWrap/>
            <w:hideMark/>
          </w:tcPr>
          <w:p w14:paraId="7D6F9388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-118.7507626</w:t>
            </w:r>
          </w:p>
        </w:tc>
        <w:tc>
          <w:tcPr>
            <w:tcW w:w="2250" w:type="dxa"/>
            <w:noWrap/>
            <w:hideMark/>
          </w:tcPr>
          <w:p w14:paraId="3C7BD220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8/15/2000</w:t>
            </w:r>
          </w:p>
        </w:tc>
        <w:tc>
          <w:tcPr>
            <w:tcW w:w="1710" w:type="dxa"/>
            <w:noWrap/>
            <w:hideMark/>
          </w:tcPr>
          <w:p w14:paraId="7538EA11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0.964864231</w:t>
            </w:r>
          </w:p>
        </w:tc>
      </w:tr>
      <w:tr w:rsidR="00BE0DDF" w:rsidRPr="00C86573" w14:paraId="48656E84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614EA454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R5BIO-227</w:t>
            </w:r>
          </w:p>
        </w:tc>
        <w:tc>
          <w:tcPr>
            <w:tcW w:w="1710" w:type="dxa"/>
            <w:noWrap/>
            <w:hideMark/>
          </w:tcPr>
          <w:p w14:paraId="21031212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36.61141529</w:t>
            </w:r>
          </w:p>
        </w:tc>
        <w:tc>
          <w:tcPr>
            <w:tcW w:w="2160" w:type="dxa"/>
            <w:noWrap/>
            <w:hideMark/>
          </w:tcPr>
          <w:p w14:paraId="0DD8F111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-118.6998413</w:t>
            </w:r>
          </w:p>
        </w:tc>
        <w:tc>
          <w:tcPr>
            <w:tcW w:w="2250" w:type="dxa"/>
            <w:noWrap/>
            <w:hideMark/>
          </w:tcPr>
          <w:p w14:paraId="56A4D950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8/16/2000</w:t>
            </w:r>
          </w:p>
        </w:tc>
        <w:tc>
          <w:tcPr>
            <w:tcW w:w="1710" w:type="dxa"/>
            <w:noWrap/>
            <w:hideMark/>
          </w:tcPr>
          <w:p w14:paraId="0D31BE7D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0.858633577</w:t>
            </w:r>
          </w:p>
        </w:tc>
      </w:tr>
      <w:tr w:rsidR="00BE0DDF" w:rsidRPr="00C86573" w14:paraId="6CBF1548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764DA520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R5BIO-230</w:t>
            </w:r>
          </w:p>
        </w:tc>
        <w:tc>
          <w:tcPr>
            <w:tcW w:w="1710" w:type="dxa"/>
            <w:noWrap/>
            <w:hideMark/>
          </w:tcPr>
          <w:p w14:paraId="1BC4C167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37.88272443</w:t>
            </w:r>
          </w:p>
        </w:tc>
        <w:tc>
          <w:tcPr>
            <w:tcW w:w="2160" w:type="dxa"/>
            <w:noWrap/>
            <w:hideMark/>
          </w:tcPr>
          <w:p w14:paraId="663C3ACC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-119.7946137</w:t>
            </w:r>
          </w:p>
        </w:tc>
        <w:tc>
          <w:tcPr>
            <w:tcW w:w="2250" w:type="dxa"/>
            <w:noWrap/>
            <w:hideMark/>
          </w:tcPr>
          <w:p w14:paraId="2FA88EA9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8/23/2000</w:t>
            </w:r>
          </w:p>
        </w:tc>
        <w:tc>
          <w:tcPr>
            <w:tcW w:w="1710" w:type="dxa"/>
            <w:noWrap/>
            <w:hideMark/>
          </w:tcPr>
          <w:p w14:paraId="7075A81B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1.059170864</w:t>
            </w:r>
          </w:p>
        </w:tc>
      </w:tr>
      <w:tr w:rsidR="00BE0DDF" w:rsidRPr="00C86573" w14:paraId="0A9B56D1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79A0668F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R5BIO-231</w:t>
            </w:r>
          </w:p>
        </w:tc>
        <w:tc>
          <w:tcPr>
            <w:tcW w:w="1710" w:type="dxa"/>
            <w:noWrap/>
            <w:hideMark/>
          </w:tcPr>
          <w:p w14:paraId="198B8273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37.53798272</w:t>
            </w:r>
          </w:p>
        </w:tc>
        <w:tc>
          <w:tcPr>
            <w:tcW w:w="2160" w:type="dxa"/>
            <w:noWrap/>
            <w:hideMark/>
          </w:tcPr>
          <w:p w14:paraId="18182B0E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-119.6168397</w:t>
            </w:r>
          </w:p>
        </w:tc>
        <w:tc>
          <w:tcPr>
            <w:tcW w:w="2250" w:type="dxa"/>
            <w:noWrap/>
            <w:hideMark/>
          </w:tcPr>
          <w:p w14:paraId="7238712E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8/29/2000</w:t>
            </w:r>
          </w:p>
        </w:tc>
        <w:tc>
          <w:tcPr>
            <w:tcW w:w="1710" w:type="dxa"/>
            <w:noWrap/>
            <w:hideMark/>
          </w:tcPr>
          <w:p w14:paraId="7A5ADB48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0.902510058</w:t>
            </w:r>
          </w:p>
        </w:tc>
      </w:tr>
      <w:tr w:rsidR="00BE0DDF" w:rsidRPr="00C86573" w14:paraId="1A0A3FE3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045E3492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R5BIO-232</w:t>
            </w:r>
          </w:p>
        </w:tc>
        <w:tc>
          <w:tcPr>
            <w:tcW w:w="1710" w:type="dxa"/>
            <w:noWrap/>
            <w:hideMark/>
          </w:tcPr>
          <w:p w14:paraId="2D1371B3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37.75931535</w:t>
            </w:r>
          </w:p>
        </w:tc>
        <w:tc>
          <w:tcPr>
            <w:tcW w:w="2160" w:type="dxa"/>
            <w:noWrap/>
            <w:hideMark/>
          </w:tcPr>
          <w:p w14:paraId="5DFD9D64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-119.5289737</w:t>
            </w:r>
          </w:p>
        </w:tc>
        <w:tc>
          <w:tcPr>
            <w:tcW w:w="2250" w:type="dxa"/>
            <w:noWrap/>
            <w:hideMark/>
          </w:tcPr>
          <w:p w14:paraId="658BFC76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7/16/2008</w:t>
            </w:r>
          </w:p>
        </w:tc>
        <w:tc>
          <w:tcPr>
            <w:tcW w:w="1710" w:type="dxa"/>
            <w:noWrap/>
            <w:hideMark/>
          </w:tcPr>
          <w:p w14:paraId="466133BA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0.927200456</w:t>
            </w:r>
          </w:p>
        </w:tc>
      </w:tr>
      <w:tr w:rsidR="00BE0DDF" w:rsidRPr="00C86573" w14:paraId="3E6ACB4F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1641AEB9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R5BIO-233</w:t>
            </w:r>
          </w:p>
        </w:tc>
        <w:tc>
          <w:tcPr>
            <w:tcW w:w="1710" w:type="dxa"/>
            <w:noWrap/>
            <w:hideMark/>
          </w:tcPr>
          <w:p w14:paraId="70D8BF14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37.80705579</w:t>
            </w:r>
          </w:p>
        </w:tc>
        <w:tc>
          <w:tcPr>
            <w:tcW w:w="2160" w:type="dxa"/>
            <w:noWrap/>
            <w:hideMark/>
          </w:tcPr>
          <w:p w14:paraId="4627543B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-119.8534456</w:t>
            </w:r>
          </w:p>
        </w:tc>
        <w:tc>
          <w:tcPr>
            <w:tcW w:w="2250" w:type="dxa"/>
            <w:noWrap/>
            <w:hideMark/>
          </w:tcPr>
          <w:p w14:paraId="6DD73FE9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8/30/2000</w:t>
            </w:r>
          </w:p>
        </w:tc>
        <w:tc>
          <w:tcPr>
            <w:tcW w:w="1710" w:type="dxa"/>
            <w:noWrap/>
            <w:hideMark/>
          </w:tcPr>
          <w:p w14:paraId="75BBBDBC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1.094198767</w:t>
            </w:r>
          </w:p>
        </w:tc>
      </w:tr>
      <w:tr w:rsidR="00BE0DDF" w:rsidRPr="00C86573" w14:paraId="50E07989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220672D6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R5BIO-240</w:t>
            </w:r>
          </w:p>
        </w:tc>
        <w:tc>
          <w:tcPr>
            <w:tcW w:w="1710" w:type="dxa"/>
            <w:noWrap/>
            <w:hideMark/>
          </w:tcPr>
          <w:p w14:paraId="6C704D1D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37.73974293</w:t>
            </w:r>
          </w:p>
        </w:tc>
        <w:tc>
          <w:tcPr>
            <w:tcW w:w="2160" w:type="dxa"/>
            <w:noWrap/>
            <w:hideMark/>
          </w:tcPr>
          <w:p w14:paraId="2B4B356B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-119.0499841</w:t>
            </w:r>
          </w:p>
        </w:tc>
        <w:tc>
          <w:tcPr>
            <w:tcW w:w="2250" w:type="dxa"/>
            <w:noWrap/>
            <w:hideMark/>
          </w:tcPr>
          <w:p w14:paraId="7F4D024A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8/25/2010</w:t>
            </w:r>
          </w:p>
        </w:tc>
        <w:tc>
          <w:tcPr>
            <w:tcW w:w="1710" w:type="dxa"/>
            <w:noWrap/>
            <w:hideMark/>
          </w:tcPr>
          <w:p w14:paraId="485DC878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0.711015867</w:t>
            </w:r>
          </w:p>
        </w:tc>
      </w:tr>
      <w:tr w:rsidR="00BE0DDF" w:rsidRPr="00C86573" w14:paraId="161D7035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4EA363B8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R5BIO-248</w:t>
            </w:r>
          </w:p>
        </w:tc>
        <w:tc>
          <w:tcPr>
            <w:tcW w:w="1710" w:type="dxa"/>
            <w:noWrap/>
            <w:hideMark/>
          </w:tcPr>
          <w:p w14:paraId="6D3579B6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35.97744185</w:t>
            </w:r>
          </w:p>
        </w:tc>
        <w:tc>
          <w:tcPr>
            <w:tcW w:w="2160" w:type="dxa"/>
            <w:noWrap/>
            <w:hideMark/>
          </w:tcPr>
          <w:p w14:paraId="378B1C3A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-118.4857809</w:t>
            </w:r>
          </w:p>
        </w:tc>
        <w:tc>
          <w:tcPr>
            <w:tcW w:w="2250" w:type="dxa"/>
            <w:noWrap/>
            <w:hideMark/>
          </w:tcPr>
          <w:p w14:paraId="6EC6A021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7/21/2000</w:t>
            </w:r>
          </w:p>
        </w:tc>
        <w:tc>
          <w:tcPr>
            <w:tcW w:w="1710" w:type="dxa"/>
            <w:noWrap/>
            <w:hideMark/>
          </w:tcPr>
          <w:p w14:paraId="54FA01A1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0.888866377</w:t>
            </w:r>
          </w:p>
        </w:tc>
      </w:tr>
      <w:tr w:rsidR="00BE0DDF" w:rsidRPr="00C86573" w14:paraId="57A2FF29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02665841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R5BIO-302</w:t>
            </w:r>
          </w:p>
        </w:tc>
        <w:tc>
          <w:tcPr>
            <w:tcW w:w="1710" w:type="dxa"/>
            <w:noWrap/>
            <w:hideMark/>
          </w:tcPr>
          <w:p w14:paraId="2B547587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34.20161233</w:t>
            </w:r>
          </w:p>
        </w:tc>
        <w:tc>
          <w:tcPr>
            <w:tcW w:w="2160" w:type="dxa"/>
            <w:noWrap/>
            <w:hideMark/>
          </w:tcPr>
          <w:p w14:paraId="622D938F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-117.2285196</w:t>
            </w:r>
          </w:p>
        </w:tc>
        <w:tc>
          <w:tcPr>
            <w:tcW w:w="2250" w:type="dxa"/>
            <w:noWrap/>
            <w:hideMark/>
          </w:tcPr>
          <w:p w14:paraId="0982CBCA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5/2/2007</w:t>
            </w:r>
          </w:p>
        </w:tc>
        <w:tc>
          <w:tcPr>
            <w:tcW w:w="1710" w:type="dxa"/>
            <w:noWrap/>
            <w:hideMark/>
          </w:tcPr>
          <w:p w14:paraId="79D0BB01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0.992561605</w:t>
            </w:r>
          </w:p>
        </w:tc>
      </w:tr>
      <w:tr w:rsidR="00BE0DDF" w:rsidRPr="00C86573" w14:paraId="3B5E8539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2323B405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R5BIO-304</w:t>
            </w:r>
          </w:p>
        </w:tc>
        <w:tc>
          <w:tcPr>
            <w:tcW w:w="1710" w:type="dxa"/>
            <w:noWrap/>
            <w:hideMark/>
          </w:tcPr>
          <w:p w14:paraId="2BBDDB6A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34.16404977</w:t>
            </w:r>
          </w:p>
        </w:tc>
        <w:tc>
          <w:tcPr>
            <w:tcW w:w="2160" w:type="dxa"/>
            <w:noWrap/>
            <w:hideMark/>
          </w:tcPr>
          <w:p w14:paraId="2D9742CE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-116.8330076</w:t>
            </w:r>
          </w:p>
        </w:tc>
        <w:tc>
          <w:tcPr>
            <w:tcW w:w="2250" w:type="dxa"/>
            <w:noWrap/>
            <w:hideMark/>
          </w:tcPr>
          <w:p w14:paraId="1EEAB5C0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6/21/2000</w:t>
            </w:r>
          </w:p>
        </w:tc>
        <w:tc>
          <w:tcPr>
            <w:tcW w:w="1710" w:type="dxa"/>
            <w:noWrap/>
            <w:hideMark/>
          </w:tcPr>
          <w:p w14:paraId="2D4B4338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1.017983568</w:t>
            </w:r>
          </w:p>
        </w:tc>
      </w:tr>
      <w:tr w:rsidR="00BE0DDF" w:rsidRPr="00C86573" w14:paraId="5E6CE8EF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3429B94B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R5BIO-308</w:t>
            </w:r>
          </w:p>
        </w:tc>
        <w:tc>
          <w:tcPr>
            <w:tcW w:w="1710" w:type="dxa"/>
            <w:noWrap/>
            <w:hideMark/>
          </w:tcPr>
          <w:p w14:paraId="3FB64711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34.18395889</w:t>
            </w:r>
          </w:p>
        </w:tc>
        <w:tc>
          <w:tcPr>
            <w:tcW w:w="2160" w:type="dxa"/>
            <w:noWrap/>
            <w:hideMark/>
          </w:tcPr>
          <w:p w14:paraId="4ED12254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-117.6269622</w:t>
            </w:r>
          </w:p>
        </w:tc>
        <w:tc>
          <w:tcPr>
            <w:tcW w:w="2250" w:type="dxa"/>
            <w:noWrap/>
            <w:hideMark/>
          </w:tcPr>
          <w:p w14:paraId="481ED179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6/13/2005</w:t>
            </w:r>
          </w:p>
        </w:tc>
        <w:tc>
          <w:tcPr>
            <w:tcW w:w="1710" w:type="dxa"/>
            <w:noWrap/>
            <w:hideMark/>
          </w:tcPr>
          <w:p w14:paraId="6156EA71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0.861830835</w:t>
            </w:r>
          </w:p>
        </w:tc>
      </w:tr>
      <w:tr w:rsidR="00BE0DDF" w:rsidRPr="00C86573" w14:paraId="2D411673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13310AA5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R5BIO-309</w:t>
            </w:r>
          </w:p>
        </w:tc>
        <w:tc>
          <w:tcPr>
            <w:tcW w:w="1710" w:type="dxa"/>
            <w:noWrap/>
            <w:hideMark/>
          </w:tcPr>
          <w:p w14:paraId="5B720C0B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33.68274449</w:t>
            </w:r>
          </w:p>
        </w:tc>
        <w:tc>
          <w:tcPr>
            <w:tcW w:w="2160" w:type="dxa"/>
            <w:noWrap/>
            <w:hideMark/>
          </w:tcPr>
          <w:p w14:paraId="4144F35D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-117.5016991</w:t>
            </w:r>
          </w:p>
        </w:tc>
        <w:tc>
          <w:tcPr>
            <w:tcW w:w="2250" w:type="dxa"/>
            <w:noWrap/>
            <w:hideMark/>
          </w:tcPr>
          <w:p w14:paraId="0D3909CF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6/14/2000</w:t>
            </w:r>
          </w:p>
        </w:tc>
        <w:tc>
          <w:tcPr>
            <w:tcW w:w="1710" w:type="dxa"/>
            <w:noWrap/>
            <w:hideMark/>
          </w:tcPr>
          <w:p w14:paraId="603A0790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0.892396666</w:t>
            </w:r>
          </w:p>
        </w:tc>
      </w:tr>
      <w:tr w:rsidR="00BE0DDF" w:rsidRPr="00C86573" w14:paraId="638F8972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35070C46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R5BIO-311</w:t>
            </w:r>
          </w:p>
        </w:tc>
        <w:tc>
          <w:tcPr>
            <w:tcW w:w="1710" w:type="dxa"/>
            <w:noWrap/>
            <w:hideMark/>
          </w:tcPr>
          <w:p w14:paraId="6A6EB2BE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34.24961498</w:t>
            </w:r>
          </w:p>
        </w:tc>
        <w:tc>
          <w:tcPr>
            <w:tcW w:w="2160" w:type="dxa"/>
            <w:noWrap/>
            <w:hideMark/>
          </w:tcPr>
          <w:p w14:paraId="33CC10A5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-117.5179965</w:t>
            </w:r>
          </w:p>
        </w:tc>
        <w:tc>
          <w:tcPr>
            <w:tcW w:w="2250" w:type="dxa"/>
            <w:noWrap/>
            <w:hideMark/>
          </w:tcPr>
          <w:p w14:paraId="36A759D1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6/14/2005</w:t>
            </w:r>
          </w:p>
        </w:tc>
        <w:tc>
          <w:tcPr>
            <w:tcW w:w="1710" w:type="dxa"/>
            <w:noWrap/>
            <w:hideMark/>
          </w:tcPr>
          <w:p w14:paraId="4D2D7287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0.841683549</w:t>
            </w:r>
          </w:p>
        </w:tc>
      </w:tr>
      <w:tr w:rsidR="00BE0DDF" w:rsidRPr="00C86573" w14:paraId="49C5E218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1498C38B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R5BIO-315</w:t>
            </w:r>
          </w:p>
        </w:tc>
        <w:tc>
          <w:tcPr>
            <w:tcW w:w="1710" w:type="dxa"/>
            <w:noWrap/>
            <w:hideMark/>
          </w:tcPr>
          <w:p w14:paraId="439258E7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34.26557823</w:t>
            </w:r>
          </w:p>
        </w:tc>
        <w:tc>
          <w:tcPr>
            <w:tcW w:w="2160" w:type="dxa"/>
            <w:noWrap/>
            <w:hideMark/>
          </w:tcPr>
          <w:p w14:paraId="6069729A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-117.7475447</w:t>
            </w:r>
          </w:p>
        </w:tc>
        <w:tc>
          <w:tcPr>
            <w:tcW w:w="2250" w:type="dxa"/>
            <w:noWrap/>
            <w:hideMark/>
          </w:tcPr>
          <w:p w14:paraId="485E723C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5/28/2008</w:t>
            </w:r>
          </w:p>
        </w:tc>
        <w:tc>
          <w:tcPr>
            <w:tcW w:w="1710" w:type="dxa"/>
            <w:noWrap/>
            <w:hideMark/>
          </w:tcPr>
          <w:p w14:paraId="6A513E09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1.205659683</w:t>
            </w:r>
          </w:p>
        </w:tc>
      </w:tr>
      <w:tr w:rsidR="00BE0DDF" w:rsidRPr="00C86573" w14:paraId="7F6B7077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477F921A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R5BIO-319</w:t>
            </w:r>
          </w:p>
        </w:tc>
        <w:tc>
          <w:tcPr>
            <w:tcW w:w="1710" w:type="dxa"/>
            <w:noWrap/>
            <w:hideMark/>
          </w:tcPr>
          <w:p w14:paraId="0414D20E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34.25156861</w:t>
            </w:r>
          </w:p>
        </w:tc>
        <w:tc>
          <w:tcPr>
            <w:tcW w:w="2160" w:type="dxa"/>
            <w:noWrap/>
            <w:hideMark/>
          </w:tcPr>
          <w:p w14:paraId="2DCB1810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-117.8835433</w:t>
            </w:r>
          </w:p>
        </w:tc>
        <w:tc>
          <w:tcPr>
            <w:tcW w:w="2250" w:type="dxa"/>
            <w:noWrap/>
            <w:hideMark/>
          </w:tcPr>
          <w:p w14:paraId="6366E165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5/28/2008</w:t>
            </w:r>
          </w:p>
        </w:tc>
        <w:tc>
          <w:tcPr>
            <w:tcW w:w="1710" w:type="dxa"/>
            <w:noWrap/>
            <w:hideMark/>
          </w:tcPr>
          <w:p w14:paraId="7CE1D9BF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1.075047561</w:t>
            </w:r>
          </w:p>
        </w:tc>
      </w:tr>
      <w:tr w:rsidR="00BE0DDF" w:rsidRPr="00C86573" w14:paraId="44377DCC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57C67DA4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R5BIO-320</w:t>
            </w:r>
          </w:p>
        </w:tc>
        <w:tc>
          <w:tcPr>
            <w:tcW w:w="1710" w:type="dxa"/>
            <w:noWrap/>
            <w:hideMark/>
          </w:tcPr>
          <w:p w14:paraId="74CED285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34.53901008</w:t>
            </w:r>
          </w:p>
        </w:tc>
        <w:tc>
          <w:tcPr>
            <w:tcW w:w="2160" w:type="dxa"/>
            <w:noWrap/>
            <w:hideMark/>
          </w:tcPr>
          <w:p w14:paraId="3D6F1F45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-119.1611891</w:t>
            </w:r>
          </w:p>
        </w:tc>
        <w:tc>
          <w:tcPr>
            <w:tcW w:w="2250" w:type="dxa"/>
            <w:noWrap/>
            <w:hideMark/>
          </w:tcPr>
          <w:p w14:paraId="6B0F63B8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6/15/2010</w:t>
            </w:r>
          </w:p>
        </w:tc>
        <w:tc>
          <w:tcPr>
            <w:tcW w:w="1710" w:type="dxa"/>
            <w:noWrap/>
            <w:hideMark/>
          </w:tcPr>
          <w:p w14:paraId="487178E3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0.996857134</w:t>
            </w:r>
          </w:p>
        </w:tc>
      </w:tr>
      <w:tr w:rsidR="00BE0DDF" w:rsidRPr="00C86573" w14:paraId="1800E542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1FE1D314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R5BIO-321</w:t>
            </w:r>
          </w:p>
        </w:tc>
        <w:tc>
          <w:tcPr>
            <w:tcW w:w="1710" w:type="dxa"/>
            <w:noWrap/>
            <w:hideMark/>
          </w:tcPr>
          <w:p w14:paraId="356B632F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34.67439327</w:t>
            </w:r>
          </w:p>
        </w:tc>
        <w:tc>
          <w:tcPr>
            <w:tcW w:w="2160" w:type="dxa"/>
            <w:noWrap/>
            <w:hideMark/>
          </w:tcPr>
          <w:p w14:paraId="73C8CF66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-119.2975368</w:t>
            </w:r>
          </w:p>
        </w:tc>
        <w:tc>
          <w:tcPr>
            <w:tcW w:w="2250" w:type="dxa"/>
            <w:noWrap/>
            <w:hideMark/>
          </w:tcPr>
          <w:p w14:paraId="79C96746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6/16/2010</w:t>
            </w:r>
          </w:p>
        </w:tc>
        <w:tc>
          <w:tcPr>
            <w:tcW w:w="1710" w:type="dxa"/>
            <w:noWrap/>
            <w:hideMark/>
          </w:tcPr>
          <w:p w14:paraId="3E8BE5EF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1.243809651</w:t>
            </w:r>
          </w:p>
        </w:tc>
      </w:tr>
      <w:tr w:rsidR="00BE0DDF" w:rsidRPr="00C86573" w14:paraId="5B60FFD2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7567C9DF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R5BIO-323</w:t>
            </w:r>
          </w:p>
        </w:tc>
        <w:tc>
          <w:tcPr>
            <w:tcW w:w="1710" w:type="dxa"/>
            <w:noWrap/>
            <w:hideMark/>
          </w:tcPr>
          <w:p w14:paraId="29B8795B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34.5175101</w:t>
            </w:r>
          </w:p>
        </w:tc>
        <w:tc>
          <w:tcPr>
            <w:tcW w:w="2160" w:type="dxa"/>
            <w:noWrap/>
            <w:hideMark/>
          </w:tcPr>
          <w:p w14:paraId="25146FF4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-119.3791833</w:t>
            </w:r>
          </w:p>
        </w:tc>
        <w:tc>
          <w:tcPr>
            <w:tcW w:w="2250" w:type="dxa"/>
            <w:noWrap/>
            <w:hideMark/>
          </w:tcPr>
          <w:p w14:paraId="1C179997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8/9/2000</w:t>
            </w:r>
          </w:p>
        </w:tc>
        <w:tc>
          <w:tcPr>
            <w:tcW w:w="1710" w:type="dxa"/>
            <w:noWrap/>
            <w:hideMark/>
          </w:tcPr>
          <w:p w14:paraId="506C074D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1.178540835</w:t>
            </w:r>
          </w:p>
        </w:tc>
      </w:tr>
      <w:tr w:rsidR="00BE0DDF" w:rsidRPr="00C86573" w14:paraId="4FC9BD9F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3342F5E1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R5BIO-326</w:t>
            </w:r>
          </w:p>
        </w:tc>
        <w:tc>
          <w:tcPr>
            <w:tcW w:w="1710" w:type="dxa"/>
            <w:noWrap/>
            <w:hideMark/>
          </w:tcPr>
          <w:p w14:paraId="2ADF835E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36.21301111</w:t>
            </w:r>
          </w:p>
        </w:tc>
        <w:tc>
          <w:tcPr>
            <w:tcW w:w="2160" w:type="dxa"/>
            <w:noWrap/>
            <w:hideMark/>
          </w:tcPr>
          <w:p w14:paraId="5BBF83B0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-121.5350733</w:t>
            </w:r>
          </w:p>
        </w:tc>
        <w:tc>
          <w:tcPr>
            <w:tcW w:w="2250" w:type="dxa"/>
            <w:noWrap/>
            <w:hideMark/>
          </w:tcPr>
          <w:p w14:paraId="5D2BEF45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6/22/2010</w:t>
            </w:r>
          </w:p>
        </w:tc>
        <w:tc>
          <w:tcPr>
            <w:tcW w:w="1710" w:type="dxa"/>
            <w:noWrap/>
            <w:hideMark/>
          </w:tcPr>
          <w:p w14:paraId="79871F53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1.261076008</w:t>
            </w:r>
          </w:p>
        </w:tc>
      </w:tr>
      <w:tr w:rsidR="00BE0DDF" w:rsidRPr="00C86573" w14:paraId="6AC93876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097C4A04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R5BIO-327</w:t>
            </w:r>
          </w:p>
        </w:tc>
        <w:tc>
          <w:tcPr>
            <w:tcW w:w="1710" w:type="dxa"/>
            <w:noWrap/>
            <w:hideMark/>
          </w:tcPr>
          <w:p w14:paraId="00303959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34.74644254</w:t>
            </w:r>
          </w:p>
        </w:tc>
        <w:tc>
          <w:tcPr>
            <w:tcW w:w="2160" w:type="dxa"/>
            <w:noWrap/>
            <w:hideMark/>
          </w:tcPr>
          <w:p w14:paraId="5514C028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-119.70575</w:t>
            </w:r>
          </w:p>
        </w:tc>
        <w:tc>
          <w:tcPr>
            <w:tcW w:w="2250" w:type="dxa"/>
            <w:noWrap/>
            <w:hideMark/>
          </w:tcPr>
          <w:p w14:paraId="181C9A8C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8/23/2000</w:t>
            </w:r>
          </w:p>
        </w:tc>
        <w:tc>
          <w:tcPr>
            <w:tcW w:w="1710" w:type="dxa"/>
            <w:noWrap/>
            <w:hideMark/>
          </w:tcPr>
          <w:p w14:paraId="1C61B0D2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1.061803531</w:t>
            </w:r>
          </w:p>
        </w:tc>
      </w:tr>
      <w:tr w:rsidR="00BE0DDF" w:rsidRPr="00C86573" w14:paraId="478650EA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4487EE58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R5BIO-417</w:t>
            </w:r>
          </w:p>
        </w:tc>
        <w:tc>
          <w:tcPr>
            <w:tcW w:w="1710" w:type="dxa"/>
            <w:noWrap/>
            <w:hideMark/>
          </w:tcPr>
          <w:p w14:paraId="2DCF79F7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40.21081729</w:t>
            </w:r>
          </w:p>
        </w:tc>
        <w:tc>
          <w:tcPr>
            <w:tcW w:w="2160" w:type="dxa"/>
            <w:noWrap/>
            <w:hideMark/>
          </w:tcPr>
          <w:p w14:paraId="0B86C3F6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-120.6345839</w:t>
            </w:r>
          </w:p>
        </w:tc>
        <w:tc>
          <w:tcPr>
            <w:tcW w:w="2250" w:type="dxa"/>
            <w:noWrap/>
            <w:hideMark/>
          </w:tcPr>
          <w:p w14:paraId="4C1875EE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7/27/2000</w:t>
            </w:r>
          </w:p>
        </w:tc>
        <w:tc>
          <w:tcPr>
            <w:tcW w:w="1710" w:type="dxa"/>
            <w:noWrap/>
            <w:hideMark/>
          </w:tcPr>
          <w:p w14:paraId="617102D3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0.74890452</w:t>
            </w:r>
          </w:p>
        </w:tc>
      </w:tr>
      <w:tr w:rsidR="00BE0DDF" w:rsidRPr="00C86573" w14:paraId="07531543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06DAE8F1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R5BIO-430</w:t>
            </w:r>
          </w:p>
        </w:tc>
        <w:tc>
          <w:tcPr>
            <w:tcW w:w="1710" w:type="dxa"/>
            <w:noWrap/>
            <w:hideMark/>
          </w:tcPr>
          <w:p w14:paraId="1727276A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40.63805326</w:t>
            </w:r>
          </w:p>
        </w:tc>
        <w:tc>
          <w:tcPr>
            <w:tcW w:w="2160" w:type="dxa"/>
            <w:noWrap/>
            <w:hideMark/>
          </w:tcPr>
          <w:p w14:paraId="541FDA62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-123.3220037</w:t>
            </w:r>
          </w:p>
        </w:tc>
        <w:tc>
          <w:tcPr>
            <w:tcW w:w="2250" w:type="dxa"/>
            <w:noWrap/>
            <w:hideMark/>
          </w:tcPr>
          <w:p w14:paraId="6509C960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10/1/2008</w:t>
            </w:r>
          </w:p>
        </w:tc>
        <w:tc>
          <w:tcPr>
            <w:tcW w:w="1710" w:type="dxa"/>
            <w:noWrap/>
            <w:hideMark/>
          </w:tcPr>
          <w:p w14:paraId="437F57AB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1.199752665</w:t>
            </w:r>
          </w:p>
        </w:tc>
      </w:tr>
      <w:tr w:rsidR="00BE0DDF" w:rsidRPr="00C86573" w14:paraId="3C18F4E3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19637286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R5BIO-6484</w:t>
            </w:r>
          </w:p>
        </w:tc>
        <w:tc>
          <w:tcPr>
            <w:tcW w:w="1710" w:type="dxa"/>
            <w:noWrap/>
            <w:hideMark/>
          </w:tcPr>
          <w:p w14:paraId="172D4796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32.76157981</w:t>
            </w:r>
          </w:p>
        </w:tc>
        <w:tc>
          <w:tcPr>
            <w:tcW w:w="2160" w:type="dxa"/>
            <w:noWrap/>
            <w:hideMark/>
          </w:tcPr>
          <w:p w14:paraId="3F201537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-116.4514524</w:t>
            </w:r>
          </w:p>
        </w:tc>
        <w:tc>
          <w:tcPr>
            <w:tcW w:w="2250" w:type="dxa"/>
            <w:noWrap/>
            <w:hideMark/>
          </w:tcPr>
          <w:p w14:paraId="4CDAC302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5/19/2001</w:t>
            </w:r>
          </w:p>
        </w:tc>
        <w:tc>
          <w:tcPr>
            <w:tcW w:w="1710" w:type="dxa"/>
            <w:noWrap/>
            <w:hideMark/>
          </w:tcPr>
          <w:p w14:paraId="7F78105E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0.792429633</w:t>
            </w:r>
          </w:p>
        </w:tc>
      </w:tr>
      <w:tr w:rsidR="00BE0DDF" w:rsidRPr="00C86573" w14:paraId="385247A6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2477835B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R5BIO-6498</w:t>
            </w:r>
          </w:p>
        </w:tc>
        <w:tc>
          <w:tcPr>
            <w:tcW w:w="1710" w:type="dxa"/>
            <w:noWrap/>
            <w:hideMark/>
          </w:tcPr>
          <w:p w14:paraId="17F6FA33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33.38820309</w:t>
            </w:r>
          </w:p>
        </w:tc>
        <w:tc>
          <w:tcPr>
            <w:tcW w:w="2160" w:type="dxa"/>
            <w:noWrap/>
            <w:hideMark/>
          </w:tcPr>
          <w:p w14:paraId="78E93C95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-117.3255485</w:t>
            </w:r>
          </w:p>
        </w:tc>
        <w:tc>
          <w:tcPr>
            <w:tcW w:w="2250" w:type="dxa"/>
            <w:noWrap/>
            <w:hideMark/>
          </w:tcPr>
          <w:p w14:paraId="26C619F7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6/6/2001</w:t>
            </w:r>
          </w:p>
        </w:tc>
        <w:tc>
          <w:tcPr>
            <w:tcW w:w="1710" w:type="dxa"/>
            <w:noWrap/>
            <w:hideMark/>
          </w:tcPr>
          <w:p w14:paraId="18DED9B2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0.951686792</w:t>
            </w:r>
          </w:p>
        </w:tc>
      </w:tr>
      <w:tr w:rsidR="00BE0DDF" w:rsidRPr="00C86573" w14:paraId="720748CD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479377CE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R5BIO-6514</w:t>
            </w:r>
          </w:p>
        </w:tc>
        <w:tc>
          <w:tcPr>
            <w:tcW w:w="1710" w:type="dxa"/>
            <w:noWrap/>
            <w:hideMark/>
          </w:tcPr>
          <w:p w14:paraId="7F680521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33.00107907</w:t>
            </w:r>
          </w:p>
        </w:tc>
        <w:tc>
          <w:tcPr>
            <w:tcW w:w="2160" w:type="dxa"/>
            <w:noWrap/>
            <w:hideMark/>
          </w:tcPr>
          <w:p w14:paraId="5499C763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-116.7097707</w:t>
            </w:r>
          </w:p>
        </w:tc>
        <w:tc>
          <w:tcPr>
            <w:tcW w:w="2250" w:type="dxa"/>
            <w:noWrap/>
            <w:hideMark/>
          </w:tcPr>
          <w:p w14:paraId="2A82F94F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8/24/2010</w:t>
            </w:r>
          </w:p>
        </w:tc>
        <w:tc>
          <w:tcPr>
            <w:tcW w:w="1710" w:type="dxa"/>
            <w:noWrap/>
            <w:hideMark/>
          </w:tcPr>
          <w:p w14:paraId="7DA30517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0.713637154</w:t>
            </w:r>
          </w:p>
        </w:tc>
      </w:tr>
      <w:tr w:rsidR="00BE0DDF" w:rsidRPr="00C86573" w14:paraId="396E562B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1C80CDA5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R5BIO-6516</w:t>
            </w:r>
          </w:p>
        </w:tc>
        <w:tc>
          <w:tcPr>
            <w:tcW w:w="1710" w:type="dxa"/>
            <w:noWrap/>
            <w:hideMark/>
          </w:tcPr>
          <w:p w14:paraId="145DFF72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33.12631878</w:t>
            </w:r>
          </w:p>
        </w:tc>
        <w:tc>
          <w:tcPr>
            <w:tcW w:w="2160" w:type="dxa"/>
            <w:noWrap/>
            <w:hideMark/>
          </w:tcPr>
          <w:p w14:paraId="751D7D58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-116.8049529</w:t>
            </w:r>
          </w:p>
        </w:tc>
        <w:tc>
          <w:tcPr>
            <w:tcW w:w="2250" w:type="dxa"/>
            <w:noWrap/>
            <w:hideMark/>
          </w:tcPr>
          <w:p w14:paraId="075E9D5F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4/21/2009</w:t>
            </w:r>
          </w:p>
        </w:tc>
        <w:tc>
          <w:tcPr>
            <w:tcW w:w="1710" w:type="dxa"/>
            <w:noWrap/>
            <w:hideMark/>
          </w:tcPr>
          <w:p w14:paraId="53C7F77D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0.864905977</w:t>
            </w:r>
          </w:p>
        </w:tc>
      </w:tr>
      <w:tr w:rsidR="00BE0DDF" w:rsidRPr="00C86573" w14:paraId="15742AB3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58EC8EB4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R5BIO-6528</w:t>
            </w:r>
          </w:p>
        </w:tc>
        <w:tc>
          <w:tcPr>
            <w:tcW w:w="1710" w:type="dxa"/>
            <w:noWrap/>
            <w:hideMark/>
          </w:tcPr>
          <w:p w14:paraId="062B7C7D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33.35116829</w:t>
            </w:r>
          </w:p>
        </w:tc>
        <w:tc>
          <w:tcPr>
            <w:tcW w:w="2160" w:type="dxa"/>
            <w:noWrap/>
            <w:hideMark/>
          </w:tcPr>
          <w:p w14:paraId="4D538CDE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-116.9131115</w:t>
            </w:r>
          </w:p>
        </w:tc>
        <w:tc>
          <w:tcPr>
            <w:tcW w:w="2250" w:type="dxa"/>
            <w:noWrap/>
            <w:hideMark/>
          </w:tcPr>
          <w:p w14:paraId="1950091A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5/22/2001</w:t>
            </w:r>
          </w:p>
        </w:tc>
        <w:tc>
          <w:tcPr>
            <w:tcW w:w="1710" w:type="dxa"/>
            <w:noWrap/>
            <w:hideMark/>
          </w:tcPr>
          <w:p w14:paraId="2E79E5DD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0.816588817</w:t>
            </w:r>
          </w:p>
        </w:tc>
      </w:tr>
      <w:tr w:rsidR="00BE0DDF" w:rsidRPr="00C86573" w14:paraId="1BE8CF9E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2496DF95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SA-C-06-035</w:t>
            </w:r>
          </w:p>
        </w:tc>
        <w:tc>
          <w:tcPr>
            <w:tcW w:w="1710" w:type="dxa"/>
            <w:noWrap/>
            <w:hideMark/>
          </w:tcPr>
          <w:p w14:paraId="4B0C26B4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34.07771232</w:t>
            </w:r>
          </w:p>
        </w:tc>
        <w:tc>
          <w:tcPr>
            <w:tcW w:w="2160" w:type="dxa"/>
            <w:noWrap/>
            <w:hideMark/>
          </w:tcPr>
          <w:p w14:paraId="2C359D7C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-116.8766197</w:t>
            </w:r>
          </w:p>
        </w:tc>
        <w:tc>
          <w:tcPr>
            <w:tcW w:w="2250" w:type="dxa"/>
            <w:noWrap/>
            <w:hideMark/>
          </w:tcPr>
          <w:p w14:paraId="1FE76C93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6/22/2006</w:t>
            </w:r>
          </w:p>
        </w:tc>
        <w:tc>
          <w:tcPr>
            <w:tcW w:w="1710" w:type="dxa"/>
            <w:noWrap/>
            <w:hideMark/>
          </w:tcPr>
          <w:p w14:paraId="0C3D04AB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0.920858103</w:t>
            </w:r>
          </w:p>
        </w:tc>
      </w:tr>
      <w:tr w:rsidR="00BE0DDF" w:rsidRPr="00C86573" w14:paraId="17E426CB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4D719C6A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SEDTMDL_1</w:t>
            </w:r>
          </w:p>
        </w:tc>
        <w:tc>
          <w:tcPr>
            <w:tcW w:w="1710" w:type="dxa"/>
            <w:noWrap/>
            <w:hideMark/>
          </w:tcPr>
          <w:p w14:paraId="1A8A7B4E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38.40735543</w:t>
            </w:r>
          </w:p>
        </w:tc>
        <w:tc>
          <w:tcPr>
            <w:tcW w:w="2160" w:type="dxa"/>
            <w:noWrap/>
            <w:hideMark/>
          </w:tcPr>
          <w:p w14:paraId="4DA92F49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-119.7993421</w:t>
            </w:r>
          </w:p>
        </w:tc>
        <w:tc>
          <w:tcPr>
            <w:tcW w:w="2250" w:type="dxa"/>
            <w:noWrap/>
            <w:hideMark/>
          </w:tcPr>
          <w:p w14:paraId="6E87D617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8/31/2010</w:t>
            </w:r>
          </w:p>
        </w:tc>
        <w:tc>
          <w:tcPr>
            <w:tcW w:w="1710" w:type="dxa"/>
            <w:noWrap/>
            <w:hideMark/>
          </w:tcPr>
          <w:p w14:paraId="6C2D10A3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1.014849</w:t>
            </w:r>
          </w:p>
        </w:tc>
      </w:tr>
      <w:tr w:rsidR="00BE0DDF" w:rsidRPr="00C86573" w14:paraId="23CCF5D9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26B0EAAD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SEDTMDL_10</w:t>
            </w:r>
          </w:p>
        </w:tc>
        <w:tc>
          <w:tcPr>
            <w:tcW w:w="1710" w:type="dxa"/>
            <w:noWrap/>
            <w:hideMark/>
          </w:tcPr>
          <w:p w14:paraId="6C27B9C6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37.4111117</w:t>
            </w:r>
          </w:p>
        </w:tc>
        <w:tc>
          <w:tcPr>
            <w:tcW w:w="2160" w:type="dxa"/>
            <w:noWrap/>
            <w:hideMark/>
          </w:tcPr>
          <w:p w14:paraId="4B0ED358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-119.5952149</w:t>
            </w:r>
          </w:p>
        </w:tc>
        <w:tc>
          <w:tcPr>
            <w:tcW w:w="2250" w:type="dxa"/>
            <w:noWrap/>
            <w:hideMark/>
          </w:tcPr>
          <w:p w14:paraId="12CEBEE6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8/14/2006</w:t>
            </w:r>
          </w:p>
        </w:tc>
        <w:tc>
          <w:tcPr>
            <w:tcW w:w="1710" w:type="dxa"/>
            <w:noWrap/>
            <w:hideMark/>
          </w:tcPr>
          <w:p w14:paraId="207E2E8F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1.205970489</w:t>
            </w:r>
          </w:p>
        </w:tc>
      </w:tr>
      <w:tr w:rsidR="00BE0DDF" w:rsidRPr="00C86573" w14:paraId="70F61440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09004DC4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SEDTMDL_103</w:t>
            </w:r>
          </w:p>
        </w:tc>
        <w:tc>
          <w:tcPr>
            <w:tcW w:w="1710" w:type="dxa"/>
            <w:noWrap/>
            <w:hideMark/>
          </w:tcPr>
          <w:p w14:paraId="6BB41A10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38.81353832</w:t>
            </w:r>
          </w:p>
        </w:tc>
        <w:tc>
          <w:tcPr>
            <w:tcW w:w="2160" w:type="dxa"/>
            <w:noWrap/>
            <w:hideMark/>
          </w:tcPr>
          <w:p w14:paraId="7758CB0D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-120.2575245</w:t>
            </w:r>
          </w:p>
        </w:tc>
        <w:tc>
          <w:tcPr>
            <w:tcW w:w="2250" w:type="dxa"/>
            <w:noWrap/>
            <w:hideMark/>
          </w:tcPr>
          <w:p w14:paraId="247299A6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7/12/2007</w:t>
            </w:r>
          </w:p>
        </w:tc>
        <w:tc>
          <w:tcPr>
            <w:tcW w:w="1710" w:type="dxa"/>
            <w:noWrap/>
            <w:hideMark/>
          </w:tcPr>
          <w:p w14:paraId="5B7D4CBF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1.214485819</w:t>
            </w:r>
          </w:p>
        </w:tc>
      </w:tr>
      <w:tr w:rsidR="00BE0DDF" w:rsidRPr="00C86573" w14:paraId="2ACF5046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2B73C56D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SEDTMDL_106</w:t>
            </w:r>
          </w:p>
        </w:tc>
        <w:tc>
          <w:tcPr>
            <w:tcW w:w="1710" w:type="dxa"/>
            <w:noWrap/>
            <w:hideMark/>
          </w:tcPr>
          <w:p w14:paraId="1369A8EA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37.64226733</w:t>
            </w:r>
          </w:p>
        </w:tc>
        <w:tc>
          <w:tcPr>
            <w:tcW w:w="2160" w:type="dxa"/>
            <w:noWrap/>
            <w:hideMark/>
          </w:tcPr>
          <w:p w14:paraId="5781C2F7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-119.0827001</w:t>
            </w:r>
          </w:p>
        </w:tc>
        <w:tc>
          <w:tcPr>
            <w:tcW w:w="2250" w:type="dxa"/>
            <w:noWrap/>
            <w:hideMark/>
          </w:tcPr>
          <w:p w14:paraId="28217325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7/3/2007</w:t>
            </w:r>
          </w:p>
        </w:tc>
        <w:tc>
          <w:tcPr>
            <w:tcW w:w="1710" w:type="dxa"/>
            <w:noWrap/>
            <w:hideMark/>
          </w:tcPr>
          <w:p w14:paraId="264B1E1F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1.219575876</w:t>
            </w:r>
          </w:p>
        </w:tc>
      </w:tr>
      <w:tr w:rsidR="00BE0DDF" w:rsidRPr="00C86573" w14:paraId="757EAD1F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6E474C11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SEDTMDL_107</w:t>
            </w:r>
          </w:p>
        </w:tc>
        <w:tc>
          <w:tcPr>
            <w:tcW w:w="1710" w:type="dxa"/>
            <w:noWrap/>
            <w:hideMark/>
          </w:tcPr>
          <w:p w14:paraId="403E22AF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38.40328038</w:t>
            </w:r>
          </w:p>
        </w:tc>
        <w:tc>
          <w:tcPr>
            <w:tcW w:w="2160" w:type="dxa"/>
            <w:noWrap/>
            <w:hideMark/>
          </w:tcPr>
          <w:p w14:paraId="2AC56CD1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-119.7955075</w:t>
            </w:r>
          </w:p>
        </w:tc>
        <w:tc>
          <w:tcPr>
            <w:tcW w:w="2250" w:type="dxa"/>
            <w:noWrap/>
            <w:hideMark/>
          </w:tcPr>
          <w:p w14:paraId="72EC4E36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8/18/2006</w:t>
            </w:r>
          </w:p>
        </w:tc>
        <w:tc>
          <w:tcPr>
            <w:tcW w:w="1710" w:type="dxa"/>
            <w:noWrap/>
            <w:hideMark/>
          </w:tcPr>
          <w:p w14:paraId="6E8167F9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1.150641237</w:t>
            </w:r>
          </w:p>
        </w:tc>
      </w:tr>
      <w:tr w:rsidR="00BE0DDF" w:rsidRPr="00C86573" w14:paraId="51C7280F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17C46D3C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SEDTMDL_108</w:t>
            </w:r>
          </w:p>
        </w:tc>
        <w:tc>
          <w:tcPr>
            <w:tcW w:w="1710" w:type="dxa"/>
            <w:noWrap/>
            <w:hideMark/>
          </w:tcPr>
          <w:p w14:paraId="659F4AB8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37.86877335</w:t>
            </w:r>
          </w:p>
        </w:tc>
        <w:tc>
          <w:tcPr>
            <w:tcW w:w="2160" w:type="dxa"/>
            <w:noWrap/>
            <w:hideMark/>
          </w:tcPr>
          <w:p w14:paraId="2B027054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-119.9041865</w:t>
            </w:r>
          </w:p>
        </w:tc>
        <w:tc>
          <w:tcPr>
            <w:tcW w:w="2250" w:type="dxa"/>
            <w:noWrap/>
            <w:hideMark/>
          </w:tcPr>
          <w:p w14:paraId="179C072E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8/15/2006</w:t>
            </w:r>
          </w:p>
        </w:tc>
        <w:tc>
          <w:tcPr>
            <w:tcW w:w="1710" w:type="dxa"/>
            <w:noWrap/>
            <w:hideMark/>
          </w:tcPr>
          <w:p w14:paraId="57CC402F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0.912926516</w:t>
            </w:r>
          </w:p>
        </w:tc>
      </w:tr>
      <w:tr w:rsidR="00BE0DDF" w:rsidRPr="00C86573" w14:paraId="4D402974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6058B13F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SEDTMDL_114</w:t>
            </w:r>
          </w:p>
        </w:tc>
        <w:tc>
          <w:tcPr>
            <w:tcW w:w="1710" w:type="dxa"/>
            <w:noWrap/>
            <w:hideMark/>
          </w:tcPr>
          <w:p w14:paraId="4594AA02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37.39678749</w:t>
            </w:r>
          </w:p>
        </w:tc>
        <w:tc>
          <w:tcPr>
            <w:tcW w:w="2160" w:type="dxa"/>
            <w:noWrap/>
            <w:hideMark/>
          </w:tcPr>
          <w:p w14:paraId="734AECAF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-119.5654995</w:t>
            </w:r>
          </w:p>
        </w:tc>
        <w:tc>
          <w:tcPr>
            <w:tcW w:w="2250" w:type="dxa"/>
            <w:noWrap/>
            <w:hideMark/>
          </w:tcPr>
          <w:p w14:paraId="1C66ED3D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6/18/2007</w:t>
            </w:r>
          </w:p>
        </w:tc>
        <w:tc>
          <w:tcPr>
            <w:tcW w:w="1710" w:type="dxa"/>
            <w:noWrap/>
            <w:hideMark/>
          </w:tcPr>
          <w:p w14:paraId="33A7F3C9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1.040208141</w:t>
            </w:r>
          </w:p>
        </w:tc>
      </w:tr>
      <w:tr w:rsidR="00BE0DDF" w:rsidRPr="00C86573" w14:paraId="270B968D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31833343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SEDTMDL_14</w:t>
            </w:r>
          </w:p>
        </w:tc>
        <w:tc>
          <w:tcPr>
            <w:tcW w:w="1710" w:type="dxa"/>
            <w:noWrap/>
            <w:hideMark/>
          </w:tcPr>
          <w:p w14:paraId="11526F4E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36.00815097</w:t>
            </w:r>
          </w:p>
        </w:tc>
        <w:tc>
          <w:tcPr>
            <w:tcW w:w="2160" w:type="dxa"/>
            <w:noWrap/>
            <w:hideMark/>
          </w:tcPr>
          <w:p w14:paraId="2284AE46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-118.5059527</w:t>
            </w:r>
          </w:p>
        </w:tc>
        <w:tc>
          <w:tcPr>
            <w:tcW w:w="2250" w:type="dxa"/>
            <w:noWrap/>
            <w:hideMark/>
          </w:tcPr>
          <w:p w14:paraId="571E69FA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6/4/2007</w:t>
            </w:r>
          </w:p>
        </w:tc>
        <w:tc>
          <w:tcPr>
            <w:tcW w:w="1710" w:type="dxa"/>
            <w:noWrap/>
            <w:hideMark/>
          </w:tcPr>
          <w:p w14:paraId="44D47EA7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1.097983132</w:t>
            </w:r>
          </w:p>
        </w:tc>
      </w:tr>
      <w:tr w:rsidR="00BE0DDF" w:rsidRPr="00C86573" w14:paraId="62F70679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029B5673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SEDTMDL_16</w:t>
            </w:r>
          </w:p>
        </w:tc>
        <w:tc>
          <w:tcPr>
            <w:tcW w:w="1710" w:type="dxa"/>
            <w:noWrap/>
            <w:hideMark/>
          </w:tcPr>
          <w:p w14:paraId="1C50283C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36.13487062</w:t>
            </w:r>
          </w:p>
        </w:tc>
        <w:tc>
          <w:tcPr>
            <w:tcW w:w="2160" w:type="dxa"/>
            <w:noWrap/>
            <w:hideMark/>
          </w:tcPr>
          <w:p w14:paraId="4A2450F4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-118.4728818</w:t>
            </w:r>
          </w:p>
        </w:tc>
        <w:tc>
          <w:tcPr>
            <w:tcW w:w="2250" w:type="dxa"/>
            <w:noWrap/>
            <w:hideMark/>
          </w:tcPr>
          <w:p w14:paraId="6E42723C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6/6/2007</w:t>
            </w:r>
          </w:p>
        </w:tc>
        <w:tc>
          <w:tcPr>
            <w:tcW w:w="1710" w:type="dxa"/>
            <w:noWrap/>
            <w:hideMark/>
          </w:tcPr>
          <w:p w14:paraId="06256096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0.811228652</w:t>
            </w:r>
          </w:p>
        </w:tc>
      </w:tr>
      <w:tr w:rsidR="00BE0DDF" w:rsidRPr="00C86573" w14:paraId="5F09D604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39C041B3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SEDTMDL_19</w:t>
            </w:r>
          </w:p>
        </w:tc>
        <w:tc>
          <w:tcPr>
            <w:tcW w:w="1710" w:type="dxa"/>
            <w:noWrap/>
            <w:hideMark/>
          </w:tcPr>
          <w:p w14:paraId="1FA53F87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36.05549985</w:t>
            </w:r>
          </w:p>
        </w:tc>
        <w:tc>
          <w:tcPr>
            <w:tcW w:w="2160" w:type="dxa"/>
            <w:noWrap/>
            <w:hideMark/>
          </w:tcPr>
          <w:p w14:paraId="2182ED2B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-118.1317604</w:t>
            </w:r>
          </w:p>
        </w:tc>
        <w:tc>
          <w:tcPr>
            <w:tcW w:w="2250" w:type="dxa"/>
            <w:noWrap/>
            <w:hideMark/>
          </w:tcPr>
          <w:p w14:paraId="36D15D45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6/7/2007</w:t>
            </w:r>
          </w:p>
        </w:tc>
        <w:tc>
          <w:tcPr>
            <w:tcW w:w="1710" w:type="dxa"/>
            <w:noWrap/>
            <w:hideMark/>
          </w:tcPr>
          <w:p w14:paraId="18F3E0F5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1.097661278</w:t>
            </w:r>
          </w:p>
        </w:tc>
      </w:tr>
      <w:tr w:rsidR="00BE0DDF" w:rsidRPr="00C86573" w14:paraId="053E09B3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17644E71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SEDTMDL_20</w:t>
            </w:r>
          </w:p>
        </w:tc>
        <w:tc>
          <w:tcPr>
            <w:tcW w:w="1710" w:type="dxa"/>
            <w:noWrap/>
            <w:hideMark/>
          </w:tcPr>
          <w:p w14:paraId="7E22099B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36.75293395</w:t>
            </w:r>
          </w:p>
        </w:tc>
        <w:tc>
          <w:tcPr>
            <w:tcW w:w="2160" w:type="dxa"/>
            <w:noWrap/>
            <w:hideMark/>
          </w:tcPr>
          <w:p w14:paraId="7AD7873A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-118.8167064</w:t>
            </w:r>
          </w:p>
        </w:tc>
        <w:tc>
          <w:tcPr>
            <w:tcW w:w="2250" w:type="dxa"/>
            <w:noWrap/>
            <w:hideMark/>
          </w:tcPr>
          <w:p w14:paraId="396BA917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7/8/2008</w:t>
            </w:r>
          </w:p>
        </w:tc>
        <w:tc>
          <w:tcPr>
            <w:tcW w:w="1710" w:type="dxa"/>
            <w:noWrap/>
            <w:hideMark/>
          </w:tcPr>
          <w:p w14:paraId="7242BC48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1.217256995</w:t>
            </w:r>
          </w:p>
        </w:tc>
      </w:tr>
      <w:tr w:rsidR="00BE0DDF" w:rsidRPr="00C86573" w14:paraId="4D3A0CD4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3806CF1A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SEDTMDL_21</w:t>
            </w:r>
          </w:p>
        </w:tc>
        <w:tc>
          <w:tcPr>
            <w:tcW w:w="1710" w:type="dxa"/>
            <w:noWrap/>
            <w:hideMark/>
          </w:tcPr>
          <w:p w14:paraId="7843DF53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40.34786078</w:t>
            </w:r>
          </w:p>
        </w:tc>
        <w:tc>
          <w:tcPr>
            <w:tcW w:w="2160" w:type="dxa"/>
            <w:noWrap/>
            <w:hideMark/>
          </w:tcPr>
          <w:p w14:paraId="5EDB6CE9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-121.5917501</w:t>
            </w:r>
          </w:p>
        </w:tc>
        <w:tc>
          <w:tcPr>
            <w:tcW w:w="2250" w:type="dxa"/>
            <w:noWrap/>
            <w:hideMark/>
          </w:tcPr>
          <w:p w14:paraId="22EE06EE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9/17/2008</w:t>
            </w:r>
          </w:p>
        </w:tc>
        <w:tc>
          <w:tcPr>
            <w:tcW w:w="1710" w:type="dxa"/>
            <w:noWrap/>
            <w:hideMark/>
          </w:tcPr>
          <w:p w14:paraId="208C9B99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1.268825214</w:t>
            </w:r>
          </w:p>
        </w:tc>
      </w:tr>
      <w:tr w:rsidR="00BE0DDF" w:rsidRPr="00C86573" w14:paraId="1472E506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470B0F76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SEDTMDL_25</w:t>
            </w:r>
          </w:p>
        </w:tc>
        <w:tc>
          <w:tcPr>
            <w:tcW w:w="1710" w:type="dxa"/>
            <w:noWrap/>
            <w:hideMark/>
          </w:tcPr>
          <w:p w14:paraId="0E5CF1AB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35.99761016</w:t>
            </w:r>
          </w:p>
        </w:tc>
        <w:tc>
          <w:tcPr>
            <w:tcW w:w="2160" w:type="dxa"/>
            <w:noWrap/>
            <w:hideMark/>
          </w:tcPr>
          <w:p w14:paraId="1EAFF1C2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-118.5355973</w:t>
            </w:r>
          </w:p>
        </w:tc>
        <w:tc>
          <w:tcPr>
            <w:tcW w:w="2250" w:type="dxa"/>
            <w:noWrap/>
            <w:hideMark/>
          </w:tcPr>
          <w:p w14:paraId="5EDA61A3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6/4/2007</w:t>
            </w:r>
          </w:p>
        </w:tc>
        <w:tc>
          <w:tcPr>
            <w:tcW w:w="1710" w:type="dxa"/>
            <w:noWrap/>
            <w:hideMark/>
          </w:tcPr>
          <w:p w14:paraId="7AE092F6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1.187525066</w:t>
            </w:r>
          </w:p>
        </w:tc>
      </w:tr>
      <w:tr w:rsidR="00BE0DDF" w:rsidRPr="00C86573" w14:paraId="1DB10329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16C8E230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SEDTMDL_26</w:t>
            </w:r>
          </w:p>
        </w:tc>
        <w:tc>
          <w:tcPr>
            <w:tcW w:w="1710" w:type="dxa"/>
            <w:noWrap/>
            <w:hideMark/>
          </w:tcPr>
          <w:p w14:paraId="3399F819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36.06754475</w:t>
            </w:r>
          </w:p>
        </w:tc>
        <w:tc>
          <w:tcPr>
            <w:tcW w:w="2160" w:type="dxa"/>
            <w:noWrap/>
            <w:hideMark/>
          </w:tcPr>
          <w:p w14:paraId="34CF9473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-118.4911458</w:t>
            </w:r>
          </w:p>
        </w:tc>
        <w:tc>
          <w:tcPr>
            <w:tcW w:w="2250" w:type="dxa"/>
            <w:noWrap/>
            <w:hideMark/>
          </w:tcPr>
          <w:p w14:paraId="1A7ED08D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6/5/2007</w:t>
            </w:r>
          </w:p>
        </w:tc>
        <w:tc>
          <w:tcPr>
            <w:tcW w:w="1710" w:type="dxa"/>
            <w:noWrap/>
            <w:hideMark/>
          </w:tcPr>
          <w:p w14:paraId="0E1383B9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1.230898903</w:t>
            </w:r>
          </w:p>
        </w:tc>
      </w:tr>
      <w:tr w:rsidR="00BE0DDF" w:rsidRPr="00C86573" w14:paraId="53BABD25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2AD30327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SEDTMDL_27</w:t>
            </w:r>
          </w:p>
        </w:tc>
        <w:tc>
          <w:tcPr>
            <w:tcW w:w="1710" w:type="dxa"/>
            <w:noWrap/>
            <w:hideMark/>
          </w:tcPr>
          <w:p w14:paraId="7C2CBF0A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35.9006252</w:t>
            </w:r>
          </w:p>
        </w:tc>
        <w:tc>
          <w:tcPr>
            <w:tcW w:w="2160" w:type="dxa"/>
            <w:noWrap/>
            <w:hideMark/>
          </w:tcPr>
          <w:p w14:paraId="5BA9D499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-118.3695008</w:t>
            </w:r>
          </w:p>
        </w:tc>
        <w:tc>
          <w:tcPr>
            <w:tcW w:w="2250" w:type="dxa"/>
            <w:noWrap/>
            <w:hideMark/>
          </w:tcPr>
          <w:p w14:paraId="1D4DD610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8/24/2011</w:t>
            </w:r>
          </w:p>
        </w:tc>
        <w:tc>
          <w:tcPr>
            <w:tcW w:w="1710" w:type="dxa"/>
            <w:noWrap/>
            <w:hideMark/>
          </w:tcPr>
          <w:p w14:paraId="4E19ED8B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1.142948454</w:t>
            </w:r>
          </w:p>
        </w:tc>
      </w:tr>
      <w:tr w:rsidR="00BE0DDF" w:rsidRPr="00C86573" w14:paraId="4FB12A82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3DF71181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SEDTMDL_28</w:t>
            </w:r>
          </w:p>
        </w:tc>
        <w:tc>
          <w:tcPr>
            <w:tcW w:w="1710" w:type="dxa"/>
            <w:noWrap/>
            <w:hideMark/>
          </w:tcPr>
          <w:p w14:paraId="4A674C44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35.96904448</w:t>
            </w:r>
          </w:p>
        </w:tc>
        <w:tc>
          <w:tcPr>
            <w:tcW w:w="2160" w:type="dxa"/>
            <w:noWrap/>
            <w:hideMark/>
          </w:tcPr>
          <w:p w14:paraId="77E5B4B3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-118.5210689</w:t>
            </w:r>
          </w:p>
        </w:tc>
        <w:tc>
          <w:tcPr>
            <w:tcW w:w="2250" w:type="dxa"/>
            <w:noWrap/>
            <w:hideMark/>
          </w:tcPr>
          <w:p w14:paraId="42523BBA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6/5/2007</w:t>
            </w:r>
          </w:p>
        </w:tc>
        <w:tc>
          <w:tcPr>
            <w:tcW w:w="1710" w:type="dxa"/>
            <w:noWrap/>
            <w:hideMark/>
          </w:tcPr>
          <w:p w14:paraId="67CA1C6B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0.897685138</w:t>
            </w:r>
          </w:p>
        </w:tc>
      </w:tr>
      <w:tr w:rsidR="00BE0DDF" w:rsidRPr="00C86573" w14:paraId="49F83B37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5AB89DCF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SEDTMDL_29</w:t>
            </w:r>
          </w:p>
        </w:tc>
        <w:tc>
          <w:tcPr>
            <w:tcW w:w="1710" w:type="dxa"/>
            <w:noWrap/>
            <w:hideMark/>
          </w:tcPr>
          <w:p w14:paraId="778AED35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36.75796259</w:t>
            </w:r>
          </w:p>
        </w:tc>
        <w:tc>
          <w:tcPr>
            <w:tcW w:w="2160" w:type="dxa"/>
            <w:noWrap/>
            <w:hideMark/>
          </w:tcPr>
          <w:p w14:paraId="27BAF062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-118.8954995</w:t>
            </w:r>
          </w:p>
        </w:tc>
        <w:tc>
          <w:tcPr>
            <w:tcW w:w="2250" w:type="dxa"/>
            <w:noWrap/>
            <w:hideMark/>
          </w:tcPr>
          <w:p w14:paraId="49A4A941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6/21/2007</w:t>
            </w:r>
          </w:p>
        </w:tc>
        <w:tc>
          <w:tcPr>
            <w:tcW w:w="1710" w:type="dxa"/>
            <w:noWrap/>
            <w:hideMark/>
          </w:tcPr>
          <w:p w14:paraId="4CFE11A8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0.897428628</w:t>
            </w:r>
          </w:p>
        </w:tc>
      </w:tr>
      <w:tr w:rsidR="00BE0DDF" w:rsidRPr="00C86573" w14:paraId="308EABF1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53047702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SEDTMDL_3</w:t>
            </w:r>
          </w:p>
        </w:tc>
        <w:tc>
          <w:tcPr>
            <w:tcW w:w="1710" w:type="dxa"/>
            <w:noWrap/>
            <w:hideMark/>
          </w:tcPr>
          <w:p w14:paraId="6D56733F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37.24243778</w:t>
            </w:r>
          </w:p>
        </w:tc>
        <w:tc>
          <w:tcPr>
            <w:tcW w:w="2160" w:type="dxa"/>
            <w:noWrap/>
            <w:hideMark/>
          </w:tcPr>
          <w:p w14:paraId="28902AD4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-118.9465541</w:t>
            </w:r>
          </w:p>
        </w:tc>
        <w:tc>
          <w:tcPr>
            <w:tcW w:w="2250" w:type="dxa"/>
            <w:noWrap/>
            <w:hideMark/>
          </w:tcPr>
          <w:p w14:paraId="3DC7D311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8/30/2011</w:t>
            </w:r>
          </w:p>
        </w:tc>
        <w:tc>
          <w:tcPr>
            <w:tcW w:w="1710" w:type="dxa"/>
            <w:noWrap/>
            <w:hideMark/>
          </w:tcPr>
          <w:p w14:paraId="35F91B07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0.92892372</w:t>
            </w:r>
          </w:p>
        </w:tc>
      </w:tr>
      <w:tr w:rsidR="00BE0DDF" w:rsidRPr="00C86573" w14:paraId="20221BA2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6C671291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SEDTMDL_31</w:t>
            </w:r>
          </w:p>
        </w:tc>
        <w:tc>
          <w:tcPr>
            <w:tcW w:w="1710" w:type="dxa"/>
            <w:noWrap/>
            <w:hideMark/>
          </w:tcPr>
          <w:p w14:paraId="49403298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39.10839976</w:t>
            </w:r>
          </w:p>
        </w:tc>
        <w:tc>
          <w:tcPr>
            <w:tcW w:w="2160" w:type="dxa"/>
            <w:noWrap/>
            <w:hideMark/>
          </w:tcPr>
          <w:p w14:paraId="3EE1DD0A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-120.1889879</w:t>
            </w:r>
          </w:p>
        </w:tc>
        <w:tc>
          <w:tcPr>
            <w:tcW w:w="2250" w:type="dxa"/>
            <w:noWrap/>
            <w:hideMark/>
          </w:tcPr>
          <w:p w14:paraId="79E9B114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7/20/2006</w:t>
            </w:r>
          </w:p>
        </w:tc>
        <w:tc>
          <w:tcPr>
            <w:tcW w:w="1710" w:type="dxa"/>
            <w:noWrap/>
            <w:hideMark/>
          </w:tcPr>
          <w:p w14:paraId="153B546A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0.904859835</w:t>
            </w:r>
          </w:p>
        </w:tc>
      </w:tr>
      <w:tr w:rsidR="00BE0DDF" w:rsidRPr="00C86573" w14:paraId="67F8D540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578AE75F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SEDTMDL_32</w:t>
            </w:r>
          </w:p>
        </w:tc>
        <w:tc>
          <w:tcPr>
            <w:tcW w:w="1710" w:type="dxa"/>
            <w:noWrap/>
            <w:hideMark/>
          </w:tcPr>
          <w:p w14:paraId="06DB1955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38.56653968</w:t>
            </w:r>
          </w:p>
        </w:tc>
        <w:tc>
          <w:tcPr>
            <w:tcW w:w="2160" w:type="dxa"/>
            <w:noWrap/>
            <w:hideMark/>
          </w:tcPr>
          <w:p w14:paraId="1E6781FC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-119.6270868</w:t>
            </w:r>
          </w:p>
        </w:tc>
        <w:tc>
          <w:tcPr>
            <w:tcW w:w="2250" w:type="dxa"/>
            <w:noWrap/>
            <w:hideMark/>
          </w:tcPr>
          <w:p w14:paraId="03F26B8E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6/29/2007</w:t>
            </w:r>
          </w:p>
        </w:tc>
        <w:tc>
          <w:tcPr>
            <w:tcW w:w="1710" w:type="dxa"/>
            <w:noWrap/>
            <w:hideMark/>
          </w:tcPr>
          <w:p w14:paraId="0614D33F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1.110416768</w:t>
            </w:r>
          </w:p>
        </w:tc>
      </w:tr>
      <w:tr w:rsidR="00BE0DDF" w:rsidRPr="00C86573" w14:paraId="325E88B8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5019EF63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SEDTMDL_33</w:t>
            </w:r>
          </w:p>
        </w:tc>
        <w:tc>
          <w:tcPr>
            <w:tcW w:w="1710" w:type="dxa"/>
            <w:noWrap/>
            <w:hideMark/>
          </w:tcPr>
          <w:p w14:paraId="0E017B77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39.04347</w:t>
            </w:r>
          </w:p>
        </w:tc>
        <w:tc>
          <w:tcPr>
            <w:tcW w:w="2160" w:type="dxa"/>
            <w:noWrap/>
            <w:hideMark/>
          </w:tcPr>
          <w:p w14:paraId="69EA372E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-120.1477479</w:t>
            </w:r>
          </w:p>
        </w:tc>
        <w:tc>
          <w:tcPr>
            <w:tcW w:w="2250" w:type="dxa"/>
            <w:noWrap/>
            <w:hideMark/>
          </w:tcPr>
          <w:p w14:paraId="5953CD54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7/19/2006</w:t>
            </w:r>
          </w:p>
        </w:tc>
        <w:tc>
          <w:tcPr>
            <w:tcW w:w="1710" w:type="dxa"/>
            <w:noWrap/>
            <w:hideMark/>
          </w:tcPr>
          <w:p w14:paraId="7EF905C0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1.131448183</w:t>
            </w:r>
          </w:p>
        </w:tc>
      </w:tr>
      <w:tr w:rsidR="00BE0DDF" w:rsidRPr="00C86573" w14:paraId="3D79ABA2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6FAFB8F5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SEDTMDL_34</w:t>
            </w:r>
          </w:p>
        </w:tc>
        <w:tc>
          <w:tcPr>
            <w:tcW w:w="1710" w:type="dxa"/>
            <w:noWrap/>
            <w:hideMark/>
          </w:tcPr>
          <w:p w14:paraId="43577F19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38.13438453</w:t>
            </w:r>
          </w:p>
        </w:tc>
        <w:tc>
          <w:tcPr>
            <w:tcW w:w="2160" w:type="dxa"/>
            <w:noWrap/>
            <w:hideMark/>
          </w:tcPr>
          <w:p w14:paraId="0EB3B1BC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-119.2353239</w:t>
            </w:r>
          </w:p>
        </w:tc>
        <w:tc>
          <w:tcPr>
            <w:tcW w:w="2250" w:type="dxa"/>
            <w:noWrap/>
            <w:hideMark/>
          </w:tcPr>
          <w:p w14:paraId="1EB62FFF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7/2/2007</w:t>
            </w:r>
          </w:p>
        </w:tc>
        <w:tc>
          <w:tcPr>
            <w:tcW w:w="1710" w:type="dxa"/>
            <w:noWrap/>
            <w:hideMark/>
          </w:tcPr>
          <w:p w14:paraId="4E5C140A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1.000526338</w:t>
            </w:r>
          </w:p>
        </w:tc>
      </w:tr>
      <w:tr w:rsidR="00BE0DDF" w:rsidRPr="00C86573" w14:paraId="1D72F667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7FBA442F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SEDTMDL_36</w:t>
            </w:r>
          </w:p>
        </w:tc>
        <w:tc>
          <w:tcPr>
            <w:tcW w:w="1710" w:type="dxa"/>
            <w:noWrap/>
            <w:hideMark/>
          </w:tcPr>
          <w:p w14:paraId="27D6B337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39.48765098</w:t>
            </w:r>
          </w:p>
        </w:tc>
        <w:tc>
          <w:tcPr>
            <w:tcW w:w="2160" w:type="dxa"/>
            <w:noWrap/>
            <w:hideMark/>
          </w:tcPr>
          <w:p w14:paraId="72A60D6F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-120.3678075</w:t>
            </w:r>
          </w:p>
        </w:tc>
        <w:tc>
          <w:tcPr>
            <w:tcW w:w="2250" w:type="dxa"/>
            <w:noWrap/>
            <w:hideMark/>
          </w:tcPr>
          <w:p w14:paraId="675E4DF6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6/29/2007</w:t>
            </w:r>
          </w:p>
        </w:tc>
        <w:tc>
          <w:tcPr>
            <w:tcW w:w="1710" w:type="dxa"/>
            <w:noWrap/>
            <w:hideMark/>
          </w:tcPr>
          <w:p w14:paraId="27E1D346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0.996136591</w:t>
            </w:r>
          </w:p>
        </w:tc>
      </w:tr>
      <w:tr w:rsidR="00BE0DDF" w:rsidRPr="00C86573" w14:paraId="14FC1CC5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5E639C51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SEDTMDL_38</w:t>
            </w:r>
          </w:p>
        </w:tc>
        <w:tc>
          <w:tcPr>
            <w:tcW w:w="1710" w:type="dxa"/>
            <w:noWrap/>
            <w:hideMark/>
          </w:tcPr>
          <w:p w14:paraId="2E70B388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38.32829536</w:t>
            </w:r>
          </w:p>
        </w:tc>
        <w:tc>
          <w:tcPr>
            <w:tcW w:w="2160" w:type="dxa"/>
            <w:noWrap/>
            <w:hideMark/>
          </w:tcPr>
          <w:p w14:paraId="34A435A9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-119.4494959</w:t>
            </w:r>
          </w:p>
        </w:tc>
        <w:tc>
          <w:tcPr>
            <w:tcW w:w="2250" w:type="dxa"/>
            <w:noWrap/>
            <w:hideMark/>
          </w:tcPr>
          <w:p w14:paraId="1AAB524A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7/1/2007</w:t>
            </w:r>
          </w:p>
        </w:tc>
        <w:tc>
          <w:tcPr>
            <w:tcW w:w="1710" w:type="dxa"/>
            <w:noWrap/>
            <w:hideMark/>
          </w:tcPr>
          <w:p w14:paraId="398095B5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1.228125072</w:t>
            </w:r>
          </w:p>
        </w:tc>
      </w:tr>
      <w:tr w:rsidR="00BE0DDF" w:rsidRPr="00C86573" w14:paraId="705EE591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26E86724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SEDTMDL_5</w:t>
            </w:r>
          </w:p>
        </w:tc>
        <w:tc>
          <w:tcPr>
            <w:tcW w:w="1710" w:type="dxa"/>
            <w:noWrap/>
            <w:hideMark/>
          </w:tcPr>
          <w:p w14:paraId="3CC9A50C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37.2410335</w:t>
            </w:r>
          </w:p>
        </w:tc>
        <w:tc>
          <w:tcPr>
            <w:tcW w:w="2160" w:type="dxa"/>
            <w:noWrap/>
            <w:hideMark/>
          </w:tcPr>
          <w:p w14:paraId="1ECD9674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-119.2436192</w:t>
            </w:r>
          </w:p>
        </w:tc>
        <w:tc>
          <w:tcPr>
            <w:tcW w:w="2250" w:type="dxa"/>
            <w:noWrap/>
            <w:hideMark/>
          </w:tcPr>
          <w:p w14:paraId="5011927E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8/8/2006</w:t>
            </w:r>
          </w:p>
        </w:tc>
        <w:tc>
          <w:tcPr>
            <w:tcW w:w="1710" w:type="dxa"/>
            <w:noWrap/>
            <w:hideMark/>
          </w:tcPr>
          <w:p w14:paraId="4D2DC802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1.088273088</w:t>
            </w:r>
          </w:p>
        </w:tc>
      </w:tr>
      <w:tr w:rsidR="00BE0DDF" w:rsidRPr="00C86573" w14:paraId="2AC34B32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0399DAA6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SEDTMDL_52</w:t>
            </w:r>
          </w:p>
        </w:tc>
        <w:tc>
          <w:tcPr>
            <w:tcW w:w="1710" w:type="dxa"/>
            <w:noWrap/>
            <w:hideMark/>
          </w:tcPr>
          <w:p w14:paraId="4065C63B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38.31275402</w:t>
            </w:r>
          </w:p>
        </w:tc>
        <w:tc>
          <w:tcPr>
            <w:tcW w:w="2160" w:type="dxa"/>
            <w:noWrap/>
            <w:hideMark/>
          </w:tcPr>
          <w:p w14:paraId="1B729A8E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-119.5482306</w:t>
            </w:r>
          </w:p>
        </w:tc>
        <w:tc>
          <w:tcPr>
            <w:tcW w:w="2250" w:type="dxa"/>
            <w:noWrap/>
            <w:hideMark/>
          </w:tcPr>
          <w:p w14:paraId="169FFA40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9/14/2006</w:t>
            </w:r>
          </w:p>
        </w:tc>
        <w:tc>
          <w:tcPr>
            <w:tcW w:w="1710" w:type="dxa"/>
            <w:noWrap/>
            <w:hideMark/>
          </w:tcPr>
          <w:p w14:paraId="125039BA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1.082966445</w:t>
            </w:r>
          </w:p>
        </w:tc>
      </w:tr>
      <w:tr w:rsidR="00BE0DDF" w:rsidRPr="00C86573" w14:paraId="331257E8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2128809A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SEDTMDL_54</w:t>
            </w:r>
          </w:p>
        </w:tc>
        <w:tc>
          <w:tcPr>
            <w:tcW w:w="1710" w:type="dxa"/>
            <w:noWrap/>
            <w:hideMark/>
          </w:tcPr>
          <w:p w14:paraId="29DA59B5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37.75387057</w:t>
            </w:r>
          </w:p>
        </w:tc>
        <w:tc>
          <w:tcPr>
            <w:tcW w:w="2160" w:type="dxa"/>
            <w:noWrap/>
            <w:hideMark/>
          </w:tcPr>
          <w:p w14:paraId="38B02C5A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-118.9653414</w:t>
            </w:r>
          </w:p>
        </w:tc>
        <w:tc>
          <w:tcPr>
            <w:tcW w:w="2250" w:type="dxa"/>
            <w:noWrap/>
            <w:hideMark/>
          </w:tcPr>
          <w:p w14:paraId="59A249FE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9/13/2006</w:t>
            </w:r>
          </w:p>
        </w:tc>
        <w:tc>
          <w:tcPr>
            <w:tcW w:w="1710" w:type="dxa"/>
            <w:noWrap/>
            <w:hideMark/>
          </w:tcPr>
          <w:p w14:paraId="41FD722F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1.019785587</w:t>
            </w:r>
          </w:p>
        </w:tc>
      </w:tr>
      <w:tr w:rsidR="00BE0DDF" w:rsidRPr="00C86573" w14:paraId="3206EFA2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61C32929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SEDTMDL_6</w:t>
            </w:r>
          </w:p>
        </w:tc>
        <w:tc>
          <w:tcPr>
            <w:tcW w:w="1710" w:type="dxa"/>
            <w:noWrap/>
            <w:hideMark/>
          </w:tcPr>
          <w:p w14:paraId="170EE77C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37.90501576</w:t>
            </w:r>
          </w:p>
        </w:tc>
        <w:tc>
          <w:tcPr>
            <w:tcW w:w="2160" w:type="dxa"/>
            <w:noWrap/>
            <w:hideMark/>
          </w:tcPr>
          <w:p w14:paraId="31D32E81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-119.9966407</w:t>
            </w:r>
          </w:p>
        </w:tc>
        <w:tc>
          <w:tcPr>
            <w:tcW w:w="2250" w:type="dxa"/>
            <w:noWrap/>
            <w:hideMark/>
          </w:tcPr>
          <w:p w14:paraId="0DABD605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8/16/2006</w:t>
            </w:r>
          </w:p>
        </w:tc>
        <w:tc>
          <w:tcPr>
            <w:tcW w:w="1710" w:type="dxa"/>
            <w:noWrap/>
            <w:hideMark/>
          </w:tcPr>
          <w:p w14:paraId="143E386A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1.163075534</w:t>
            </w:r>
          </w:p>
        </w:tc>
      </w:tr>
      <w:tr w:rsidR="00BE0DDF" w:rsidRPr="00C86573" w14:paraId="37946920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4F23EB5F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SEDTMDL_62</w:t>
            </w:r>
          </w:p>
        </w:tc>
        <w:tc>
          <w:tcPr>
            <w:tcW w:w="1710" w:type="dxa"/>
            <w:noWrap/>
            <w:hideMark/>
          </w:tcPr>
          <w:p w14:paraId="30098D54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36.00338972</w:t>
            </w:r>
          </w:p>
        </w:tc>
        <w:tc>
          <w:tcPr>
            <w:tcW w:w="2160" w:type="dxa"/>
            <w:noWrap/>
            <w:hideMark/>
          </w:tcPr>
          <w:p w14:paraId="797FA5FB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-121.3914057</w:t>
            </w:r>
          </w:p>
        </w:tc>
        <w:tc>
          <w:tcPr>
            <w:tcW w:w="2250" w:type="dxa"/>
            <w:noWrap/>
            <w:hideMark/>
          </w:tcPr>
          <w:p w14:paraId="310F7F8D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5/19/2007</w:t>
            </w:r>
          </w:p>
        </w:tc>
        <w:tc>
          <w:tcPr>
            <w:tcW w:w="1710" w:type="dxa"/>
            <w:noWrap/>
            <w:hideMark/>
          </w:tcPr>
          <w:p w14:paraId="3A9D1752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0.836071691</w:t>
            </w:r>
          </w:p>
        </w:tc>
      </w:tr>
      <w:tr w:rsidR="00BE0DDF" w:rsidRPr="00C86573" w14:paraId="5997C9A3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5391BD47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SEDTMDL_77</w:t>
            </w:r>
          </w:p>
        </w:tc>
        <w:tc>
          <w:tcPr>
            <w:tcW w:w="1710" w:type="dxa"/>
            <w:noWrap/>
            <w:hideMark/>
          </w:tcPr>
          <w:p w14:paraId="19171FAB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41.62399958</w:t>
            </w:r>
          </w:p>
        </w:tc>
        <w:tc>
          <w:tcPr>
            <w:tcW w:w="2160" w:type="dxa"/>
            <w:noWrap/>
            <w:hideMark/>
          </w:tcPr>
          <w:p w14:paraId="2726928D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-122.0643658</w:t>
            </w:r>
          </w:p>
        </w:tc>
        <w:tc>
          <w:tcPr>
            <w:tcW w:w="2250" w:type="dxa"/>
            <w:noWrap/>
            <w:hideMark/>
          </w:tcPr>
          <w:p w14:paraId="0DD1043E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9/16/2008</w:t>
            </w:r>
          </w:p>
        </w:tc>
        <w:tc>
          <w:tcPr>
            <w:tcW w:w="1710" w:type="dxa"/>
            <w:noWrap/>
            <w:hideMark/>
          </w:tcPr>
          <w:p w14:paraId="269C69E9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1.009292674</w:t>
            </w:r>
          </w:p>
        </w:tc>
      </w:tr>
      <w:tr w:rsidR="00BE0DDF" w:rsidRPr="00C86573" w14:paraId="215693CA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2F1F62AF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SEDTMDL_78</w:t>
            </w:r>
          </w:p>
        </w:tc>
        <w:tc>
          <w:tcPr>
            <w:tcW w:w="1710" w:type="dxa"/>
            <w:noWrap/>
            <w:hideMark/>
          </w:tcPr>
          <w:p w14:paraId="62199FB3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39.15233858</w:t>
            </w:r>
          </w:p>
        </w:tc>
        <w:tc>
          <w:tcPr>
            <w:tcW w:w="2160" w:type="dxa"/>
            <w:noWrap/>
            <w:hideMark/>
          </w:tcPr>
          <w:p w14:paraId="0C1084DA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-120.4006295</w:t>
            </w:r>
          </w:p>
        </w:tc>
        <w:tc>
          <w:tcPr>
            <w:tcW w:w="2250" w:type="dxa"/>
            <w:noWrap/>
            <w:hideMark/>
          </w:tcPr>
          <w:p w14:paraId="70C5451B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7/11/2007</w:t>
            </w:r>
          </w:p>
        </w:tc>
        <w:tc>
          <w:tcPr>
            <w:tcW w:w="1710" w:type="dxa"/>
            <w:noWrap/>
            <w:hideMark/>
          </w:tcPr>
          <w:p w14:paraId="5AF91990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0.918437612</w:t>
            </w:r>
          </w:p>
        </w:tc>
      </w:tr>
      <w:tr w:rsidR="00BE0DDF" w:rsidRPr="00C86573" w14:paraId="2B172958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11706422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SEDTMDL_84</w:t>
            </w:r>
          </w:p>
        </w:tc>
        <w:tc>
          <w:tcPr>
            <w:tcW w:w="1710" w:type="dxa"/>
            <w:noWrap/>
            <w:hideMark/>
          </w:tcPr>
          <w:p w14:paraId="1FBE2539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41.83256737</w:t>
            </w:r>
          </w:p>
        </w:tc>
        <w:tc>
          <w:tcPr>
            <w:tcW w:w="2160" w:type="dxa"/>
            <w:noWrap/>
            <w:hideMark/>
          </w:tcPr>
          <w:p w14:paraId="5CA6D060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-120.3000025</w:t>
            </w:r>
          </w:p>
        </w:tc>
        <w:tc>
          <w:tcPr>
            <w:tcW w:w="2250" w:type="dxa"/>
            <w:noWrap/>
            <w:hideMark/>
          </w:tcPr>
          <w:p w14:paraId="0694D675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8/7/2007</w:t>
            </w:r>
          </w:p>
        </w:tc>
        <w:tc>
          <w:tcPr>
            <w:tcW w:w="1710" w:type="dxa"/>
            <w:noWrap/>
            <w:hideMark/>
          </w:tcPr>
          <w:p w14:paraId="16F40958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1.002775436</w:t>
            </w:r>
          </w:p>
        </w:tc>
      </w:tr>
      <w:tr w:rsidR="00BE0DDF" w:rsidRPr="00C86573" w14:paraId="52259D3B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3299ED89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SEDTMDL_86</w:t>
            </w:r>
          </w:p>
        </w:tc>
        <w:tc>
          <w:tcPr>
            <w:tcW w:w="1710" w:type="dxa"/>
            <w:noWrap/>
            <w:hideMark/>
          </w:tcPr>
          <w:p w14:paraId="563A6F12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39.8063146</w:t>
            </w:r>
          </w:p>
        </w:tc>
        <w:tc>
          <w:tcPr>
            <w:tcW w:w="2160" w:type="dxa"/>
            <w:noWrap/>
            <w:hideMark/>
          </w:tcPr>
          <w:p w14:paraId="1AC3D843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-121.0426623</w:t>
            </w:r>
          </w:p>
        </w:tc>
        <w:tc>
          <w:tcPr>
            <w:tcW w:w="2250" w:type="dxa"/>
            <w:noWrap/>
            <w:hideMark/>
          </w:tcPr>
          <w:p w14:paraId="664C4A32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7/18/2007</w:t>
            </w:r>
          </w:p>
        </w:tc>
        <w:tc>
          <w:tcPr>
            <w:tcW w:w="1710" w:type="dxa"/>
            <w:noWrap/>
            <w:hideMark/>
          </w:tcPr>
          <w:p w14:paraId="17C7416C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1.016546061</w:t>
            </w:r>
          </w:p>
        </w:tc>
      </w:tr>
      <w:tr w:rsidR="00BE0DDF" w:rsidRPr="00C86573" w14:paraId="78BE1DDF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080DC7D7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SEDTMDL_89</w:t>
            </w:r>
          </w:p>
        </w:tc>
        <w:tc>
          <w:tcPr>
            <w:tcW w:w="1710" w:type="dxa"/>
            <w:noWrap/>
            <w:hideMark/>
          </w:tcPr>
          <w:p w14:paraId="13B829B2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39.85235124</w:t>
            </w:r>
          </w:p>
        </w:tc>
        <w:tc>
          <w:tcPr>
            <w:tcW w:w="2160" w:type="dxa"/>
            <w:noWrap/>
            <w:hideMark/>
          </w:tcPr>
          <w:p w14:paraId="1B245A0C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-120.7263527</w:t>
            </w:r>
          </w:p>
        </w:tc>
        <w:tc>
          <w:tcPr>
            <w:tcW w:w="2250" w:type="dxa"/>
            <w:noWrap/>
            <w:hideMark/>
          </w:tcPr>
          <w:p w14:paraId="5C9F43AB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8/13/2008</w:t>
            </w:r>
          </w:p>
        </w:tc>
        <w:tc>
          <w:tcPr>
            <w:tcW w:w="1710" w:type="dxa"/>
            <w:noWrap/>
            <w:hideMark/>
          </w:tcPr>
          <w:p w14:paraId="64F3D1A2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1.011278075</w:t>
            </w:r>
          </w:p>
        </w:tc>
      </w:tr>
      <w:tr w:rsidR="00BE0DDF" w:rsidRPr="00C86573" w14:paraId="713AFEA1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308CF50A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SEDTMDL_9</w:t>
            </w:r>
          </w:p>
        </w:tc>
        <w:tc>
          <w:tcPr>
            <w:tcW w:w="1710" w:type="dxa"/>
            <w:noWrap/>
            <w:hideMark/>
          </w:tcPr>
          <w:p w14:paraId="2AA15262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37.46040568</w:t>
            </w:r>
          </w:p>
        </w:tc>
        <w:tc>
          <w:tcPr>
            <w:tcW w:w="2160" w:type="dxa"/>
            <w:noWrap/>
            <w:hideMark/>
          </w:tcPr>
          <w:p w14:paraId="09E2339A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-119.4163099</w:t>
            </w:r>
          </w:p>
        </w:tc>
        <w:tc>
          <w:tcPr>
            <w:tcW w:w="2250" w:type="dxa"/>
            <w:noWrap/>
            <w:hideMark/>
          </w:tcPr>
          <w:p w14:paraId="45E23EB0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7/9/2008</w:t>
            </w:r>
          </w:p>
        </w:tc>
        <w:tc>
          <w:tcPr>
            <w:tcW w:w="1710" w:type="dxa"/>
            <w:noWrap/>
            <w:hideMark/>
          </w:tcPr>
          <w:p w14:paraId="138BB211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0.950499942</w:t>
            </w:r>
          </w:p>
        </w:tc>
      </w:tr>
      <w:tr w:rsidR="00BE0DDF" w:rsidRPr="00C86573" w14:paraId="2DB51DA3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7F475920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SEDTMDL_91</w:t>
            </w:r>
          </w:p>
        </w:tc>
        <w:tc>
          <w:tcPr>
            <w:tcW w:w="1710" w:type="dxa"/>
            <w:noWrap/>
            <w:hideMark/>
          </w:tcPr>
          <w:p w14:paraId="6F331D87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39.71175216</w:t>
            </w:r>
          </w:p>
        </w:tc>
        <w:tc>
          <w:tcPr>
            <w:tcW w:w="2160" w:type="dxa"/>
            <w:noWrap/>
            <w:hideMark/>
          </w:tcPr>
          <w:p w14:paraId="1700BC75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-120.5342662</w:t>
            </w:r>
          </w:p>
        </w:tc>
        <w:tc>
          <w:tcPr>
            <w:tcW w:w="2250" w:type="dxa"/>
            <w:noWrap/>
            <w:hideMark/>
          </w:tcPr>
          <w:p w14:paraId="124A8416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7/19/2007</w:t>
            </w:r>
          </w:p>
        </w:tc>
        <w:tc>
          <w:tcPr>
            <w:tcW w:w="1710" w:type="dxa"/>
            <w:noWrap/>
            <w:hideMark/>
          </w:tcPr>
          <w:p w14:paraId="4FBA0094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0.996761776</w:t>
            </w:r>
          </w:p>
        </w:tc>
      </w:tr>
      <w:tr w:rsidR="00BE0DDF" w:rsidRPr="00C86573" w14:paraId="0A0D43AB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183EB0F6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SGUR003</w:t>
            </w:r>
          </w:p>
        </w:tc>
        <w:tc>
          <w:tcPr>
            <w:tcW w:w="1710" w:type="dxa"/>
            <w:noWrap/>
            <w:hideMark/>
          </w:tcPr>
          <w:p w14:paraId="3817906E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34.27283483</w:t>
            </w:r>
          </w:p>
        </w:tc>
        <w:tc>
          <w:tcPr>
            <w:tcW w:w="2160" w:type="dxa"/>
            <w:noWrap/>
            <w:hideMark/>
          </w:tcPr>
          <w:p w14:paraId="7B0C953D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-117.8896685</w:t>
            </w:r>
          </w:p>
        </w:tc>
        <w:tc>
          <w:tcPr>
            <w:tcW w:w="2250" w:type="dxa"/>
            <w:noWrap/>
            <w:hideMark/>
          </w:tcPr>
          <w:p w14:paraId="2CC637BA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6/14/2005</w:t>
            </w:r>
          </w:p>
        </w:tc>
        <w:tc>
          <w:tcPr>
            <w:tcW w:w="1710" w:type="dxa"/>
            <w:noWrap/>
            <w:hideMark/>
          </w:tcPr>
          <w:p w14:paraId="4B54AA12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0.668176581</w:t>
            </w:r>
          </w:p>
        </w:tc>
      </w:tr>
      <w:tr w:rsidR="00BE0DDF" w:rsidRPr="00C86573" w14:paraId="3A9C29A2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39E9A368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SGUR00428</w:t>
            </w:r>
          </w:p>
        </w:tc>
        <w:tc>
          <w:tcPr>
            <w:tcW w:w="1710" w:type="dxa"/>
            <w:noWrap/>
            <w:hideMark/>
          </w:tcPr>
          <w:p w14:paraId="532E8DAB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34.24597199</w:t>
            </w:r>
          </w:p>
        </w:tc>
        <w:tc>
          <w:tcPr>
            <w:tcW w:w="2160" w:type="dxa"/>
            <w:noWrap/>
            <w:hideMark/>
          </w:tcPr>
          <w:p w14:paraId="3BFDBE80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-118.0486816</w:t>
            </w:r>
          </w:p>
        </w:tc>
        <w:tc>
          <w:tcPr>
            <w:tcW w:w="2250" w:type="dxa"/>
            <w:noWrap/>
            <w:hideMark/>
          </w:tcPr>
          <w:p w14:paraId="10820520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8/3/2011</w:t>
            </w:r>
          </w:p>
        </w:tc>
        <w:tc>
          <w:tcPr>
            <w:tcW w:w="1710" w:type="dxa"/>
            <w:noWrap/>
            <w:hideMark/>
          </w:tcPr>
          <w:p w14:paraId="670B612F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0.996146919</w:t>
            </w:r>
          </w:p>
        </w:tc>
      </w:tr>
      <w:tr w:rsidR="00BE0DDF" w:rsidRPr="00C86573" w14:paraId="5C8BC801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13F5F25D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SGUR006</w:t>
            </w:r>
          </w:p>
        </w:tc>
        <w:tc>
          <w:tcPr>
            <w:tcW w:w="1710" w:type="dxa"/>
            <w:noWrap/>
            <w:hideMark/>
          </w:tcPr>
          <w:p w14:paraId="5D5F8A56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34.25081661</w:t>
            </w:r>
          </w:p>
        </w:tc>
        <w:tc>
          <w:tcPr>
            <w:tcW w:w="2160" w:type="dxa"/>
            <w:noWrap/>
            <w:hideMark/>
          </w:tcPr>
          <w:p w14:paraId="354AFA0E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-117.8226547</w:t>
            </w:r>
          </w:p>
        </w:tc>
        <w:tc>
          <w:tcPr>
            <w:tcW w:w="2250" w:type="dxa"/>
            <w:noWrap/>
            <w:hideMark/>
          </w:tcPr>
          <w:p w14:paraId="1867CBBF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6/16/2005</w:t>
            </w:r>
          </w:p>
        </w:tc>
        <w:tc>
          <w:tcPr>
            <w:tcW w:w="1710" w:type="dxa"/>
            <w:noWrap/>
            <w:hideMark/>
          </w:tcPr>
          <w:p w14:paraId="61001E00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0.655574296</w:t>
            </w:r>
          </w:p>
        </w:tc>
      </w:tr>
      <w:tr w:rsidR="00BE0DDF" w:rsidRPr="00C86573" w14:paraId="1CC22F3F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7984BEAD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SGUR010</w:t>
            </w:r>
          </w:p>
        </w:tc>
        <w:tc>
          <w:tcPr>
            <w:tcW w:w="1710" w:type="dxa"/>
            <w:noWrap/>
            <w:hideMark/>
          </w:tcPr>
          <w:p w14:paraId="7493FDC3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34.19269141</w:t>
            </w:r>
          </w:p>
        </w:tc>
        <w:tc>
          <w:tcPr>
            <w:tcW w:w="2160" w:type="dxa"/>
            <w:noWrap/>
            <w:hideMark/>
          </w:tcPr>
          <w:p w14:paraId="6C7B190C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-117.8651493</w:t>
            </w:r>
          </w:p>
        </w:tc>
        <w:tc>
          <w:tcPr>
            <w:tcW w:w="2250" w:type="dxa"/>
            <w:noWrap/>
            <w:hideMark/>
          </w:tcPr>
          <w:p w14:paraId="497CE143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6/18/2010</w:t>
            </w:r>
          </w:p>
        </w:tc>
        <w:tc>
          <w:tcPr>
            <w:tcW w:w="1710" w:type="dxa"/>
            <w:noWrap/>
            <w:hideMark/>
          </w:tcPr>
          <w:p w14:paraId="56DAA393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0.811964809</w:t>
            </w:r>
          </w:p>
        </w:tc>
      </w:tr>
      <w:tr w:rsidR="00BE0DDF" w:rsidRPr="00C86573" w14:paraId="489235B8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609B4C7E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SGUR103</w:t>
            </w:r>
          </w:p>
        </w:tc>
        <w:tc>
          <w:tcPr>
            <w:tcW w:w="1710" w:type="dxa"/>
            <w:noWrap/>
            <w:hideMark/>
          </w:tcPr>
          <w:p w14:paraId="40D257FD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34.24276754</w:t>
            </w:r>
          </w:p>
        </w:tc>
        <w:tc>
          <w:tcPr>
            <w:tcW w:w="2160" w:type="dxa"/>
            <w:noWrap/>
            <w:hideMark/>
          </w:tcPr>
          <w:p w14:paraId="6086530F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-118.0497193</w:t>
            </w:r>
          </w:p>
        </w:tc>
        <w:tc>
          <w:tcPr>
            <w:tcW w:w="2250" w:type="dxa"/>
            <w:noWrap/>
            <w:hideMark/>
          </w:tcPr>
          <w:p w14:paraId="1C2D5199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8/3/2011</w:t>
            </w:r>
          </w:p>
        </w:tc>
        <w:tc>
          <w:tcPr>
            <w:tcW w:w="1710" w:type="dxa"/>
            <w:noWrap/>
            <w:hideMark/>
          </w:tcPr>
          <w:p w14:paraId="11A02AAF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1.182188991</w:t>
            </w:r>
          </w:p>
        </w:tc>
      </w:tr>
      <w:tr w:rsidR="00BE0DDF" w:rsidRPr="00C86573" w14:paraId="0E954807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2C23ABE3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SMC00271</w:t>
            </w:r>
          </w:p>
        </w:tc>
        <w:tc>
          <w:tcPr>
            <w:tcW w:w="1710" w:type="dxa"/>
            <w:noWrap/>
            <w:hideMark/>
          </w:tcPr>
          <w:p w14:paraId="6F85E759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34.54893177</w:t>
            </w:r>
          </w:p>
        </w:tc>
        <w:tc>
          <w:tcPr>
            <w:tcW w:w="2160" w:type="dxa"/>
            <w:noWrap/>
            <w:hideMark/>
          </w:tcPr>
          <w:p w14:paraId="7F0930E6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-119.1656226</w:t>
            </w:r>
          </w:p>
        </w:tc>
        <w:tc>
          <w:tcPr>
            <w:tcW w:w="2250" w:type="dxa"/>
            <w:noWrap/>
            <w:hideMark/>
          </w:tcPr>
          <w:p w14:paraId="1EA5D33B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6/4/2009</w:t>
            </w:r>
          </w:p>
        </w:tc>
        <w:tc>
          <w:tcPr>
            <w:tcW w:w="1710" w:type="dxa"/>
            <w:noWrap/>
            <w:hideMark/>
          </w:tcPr>
          <w:p w14:paraId="5AA532A8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1.108269201</w:t>
            </w:r>
          </w:p>
        </w:tc>
      </w:tr>
      <w:tr w:rsidR="00BE0DDF" w:rsidRPr="00C86573" w14:paraId="7800EDC0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0FF8E4BA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SMC00469</w:t>
            </w:r>
          </w:p>
        </w:tc>
        <w:tc>
          <w:tcPr>
            <w:tcW w:w="1710" w:type="dxa"/>
            <w:noWrap/>
            <w:hideMark/>
          </w:tcPr>
          <w:p w14:paraId="5A6B5F2D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33.52987943</w:t>
            </w:r>
          </w:p>
        </w:tc>
        <w:tc>
          <w:tcPr>
            <w:tcW w:w="2160" w:type="dxa"/>
            <w:noWrap/>
            <w:hideMark/>
          </w:tcPr>
          <w:p w14:paraId="642F369C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-117.4090544</w:t>
            </w:r>
          </w:p>
        </w:tc>
        <w:tc>
          <w:tcPr>
            <w:tcW w:w="2250" w:type="dxa"/>
            <w:noWrap/>
            <w:hideMark/>
          </w:tcPr>
          <w:p w14:paraId="024EE2C8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5/13/2009</w:t>
            </w:r>
          </w:p>
        </w:tc>
        <w:tc>
          <w:tcPr>
            <w:tcW w:w="1710" w:type="dxa"/>
            <w:noWrap/>
            <w:hideMark/>
          </w:tcPr>
          <w:p w14:paraId="275EB98C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0.782205995</w:t>
            </w:r>
          </w:p>
        </w:tc>
      </w:tr>
      <w:tr w:rsidR="00BE0DDF" w:rsidRPr="00C86573" w14:paraId="6733AD64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56ADD0F1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SMC00538</w:t>
            </w:r>
          </w:p>
        </w:tc>
        <w:tc>
          <w:tcPr>
            <w:tcW w:w="1710" w:type="dxa"/>
            <w:noWrap/>
            <w:hideMark/>
          </w:tcPr>
          <w:p w14:paraId="6535807F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32.78101413</w:t>
            </w:r>
          </w:p>
        </w:tc>
        <w:tc>
          <w:tcPr>
            <w:tcW w:w="2160" w:type="dxa"/>
            <w:noWrap/>
            <w:hideMark/>
          </w:tcPr>
          <w:p w14:paraId="508F64E6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-116.6330177</w:t>
            </w:r>
          </w:p>
        </w:tc>
        <w:tc>
          <w:tcPr>
            <w:tcW w:w="2250" w:type="dxa"/>
            <w:noWrap/>
            <w:hideMark/>
          </w:tcPr>
          <w:p w14:paraId="281EA073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5/5/2009</w:t>
            </w:r>
          </w:p>
        </w:tc>
        <w:tc>
          <w:tcPr>
            <w:tcW w:w="1710" w:type="dxa"/>
            <w:noWrap/>
            <w:hideMark/>
          </w:tcPr>
          <w:p w14:paraId="39FE2DE6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0.985655217</w:t>
            </w:r>
          </w:p>
        </w:tc>
      </w:tr>
      <w:tr w:rsidR="00BE0DDF" w:rsidRPr="00C86573" w14:paraId="7807C249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448FB131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SMC00960</w:t>
            </w:r>
          </w:p>
        </w:tc>
        <w:tc>
          <w:tcPr>
            <w:tcW w:w="1710" w:type="dxa"/>
            <w:noWrap/>
            <w:hideMark/>
          </w:tcPr>
          <w:p w14:paraId="578D72CD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34.59076021</w:t>
            </w:r>
          </w:p>
        </w:tc>
        <w:tc>
          <w:tcPr>
            <w:tcW w:w="2160" w:type="dxa"/>
            <w:noWrap/>
            <w:hideMark/>
          </w:tcPr>
          <w:p w14:paraId="6879FFAE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-118.4617574</w:t>
            </w:r>
          </w:p>
        </w:tc>
        <w:tc>
          <w:tcPr>
            <w:tcW w:w="2250" w:type="dxa"/>
            <w:noWrap/>
            <w:hideMark/>
          </w:tcPr>
          <w:p w14:paraId="2B52B4EB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6/2/2010</w:t>
            </w:r>
          </w:p>
        </w:tc>
        <w:tc>
          <w:tcPr>
            <w:tcW w:w="1710" w:type="dxa"/>
            <w:noWrap/>
            <w:hideMark/>
          </w:tcPr>
          <w:p w14:paraId="1EF354C5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0.789209616</w:t>
            </w:r>
          </w:p>
        </w:tc>
      </w:tr>
      <w:tr w:rsidR="00BE0DDF" w:rsidRPr="00C86573" w14:paraId="5093D900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5CB5579D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SMC01196</w:t>
            </w:r>
          </w:p>
        </w:tc>
        <w:tc>
          <w:tcPr>
            <w:tcW w:w="1710" w:type="dxa"/>
            <w:noWrap/>
            <w:hideMark/>
          </w:tcPr>
          <w:p w14:paraId="33EF0DDC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34.27837802</w:t>
            </w:r>
          </w:p>
        </w:tc>
        <w:tc>
          <w:tcPr>
            <w:tcW w:w="2160" w:type="dxa"/>
            <w:noWrap/>
            <w:hideMark/>
          </w:tcPr>
          <w:p w14:paraId="74F37301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-118.0296019</w:t>
            </w:r>
          </w:p>
        </w:tc>
        <w:tc>
          <w:tcPr>
            <w:tcW w:w="2250" w:type="dxa"/>
            <w:noWrap/>
            <w:hideMark/>
          </w:tcPr>
          <w:p w14:paraId="3A8FF582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7/14/2010</w:t>
            </w:r>
          </w:p>
        </w:tc>
        <w:tc>
          <w:tcPr>
            <w:tcW w:w="1710" w:type="dxa"/>
            <w:noWrap/>
            <w:hideMark/>
          </w:tcPr>
          <w:p w14:paraId="3FCA57B7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0.655296245</w:t>
            </w:r>
          </w:p>
        </w:tc>
      </w:tr>
      <w:tr w:rsidR="00BE0DDF" w:rsidRPr="00C86573" w14:paraId="3AF1581C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52F8C6D1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SMC01424</w:t>
            </w:r>
          </w:p>
        </w:tc>
        <w:tc>
          <w:tcPr>
            <w:tcW w:w="1710" w:type="dxa"/>
            <w:noWrap/>
            <w:hideMark/>
          </w:tcPr>
          <w:p w14:paraId="2CF01665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34.24011836</w:t>
            </w:r>
          </w:p>
        </w:tc>
        <w:tc>
          <w:tcPr>
            <w:tcW w:w="2160" w:type="dxa"/>
            <w:noWrap/>
            <w:hideMark/>
          </w:tcPr>
          <w:p w14:paraId="1197EBB3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-117.8161687</w:t>
            </w:r>
          </w:p>
        </w:tc>
        <w:tc>
          <w:tcPr>
            <w:tcW w:w="2250" w:type="dxa"/>
            <w:noWrap/>
            <w:hideMark/>
          </w:tcPr>
          <w:p w14:paraId="0C39DEB0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7/1/2009</w:t>
            </w:r>
          </w:p>
        </w:tc>
        <w:tc>
          <w:tcPr>
            <w:tcW w:w="1710" w:type="dxa"/>
            <w:noWrap/>
            <w:hideMark/>
          </w:tcPr>
          <w:p w14:paraId="2320C34E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0.933917944</w:t>
            </w:r>
          </w:p>
        </w:tc>
      </w:tr>
      <w:tr w:rsidR="00BE0DDF" w:rsidRPr="00C86573" w14:paraId="37EC42F4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57CDFCAB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SMC01705</w:t>
            </w:r>
          </w:p>
        </w:tc>
        <w:tc>
          <w:tcPr>
            <w:tcW w:w="1710" w:type="dxa"/>
            <w:noWrap/>
            <w:hideMark/>
          </w:tcPr>
          <w:p w14:paraId="14630570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33.60305489</w:t>
            </w:r>
          </w:p>
        </w:tc>
        <w:tc>
          <w:tcPr>
            <w:tcW w:w="2160" w:type="dxa"/>
            <w:noWrap/>
            <w:hideMark/>
          </w:tcPr>
          <w:p w14:paraId="35D460F2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-117.5097303</w:t>
            </w:r>
          </w:p>
        </w:tc>
        <w:tc>
          <w:tcPr>
            <w:tcW w:w="2250" w:type="dxa"/>
            <w:noWrap/>
            <w:hideMark/>
          </w:tcPr>
          <w:p w14:paraId="2F97F3CA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5/14/2009</w:t>
            </w:r>
          </w:p>
        </w:tc>
        <w:tc>
          <w:tcPr>
            <w:tcW w:w="1710" w:type="dxa"/>
            <w:noWrap/>
            <w:hideMark/>
          </w:tcPr>
          <w:p w14:paraId="737057FC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0.820711938</w:t>
            </w:r>
          </w:p>
        </w:tc>
      </w:tr>
      <w:tr w:rsidR="00BE0DDF" w:rsidRPr="00C86573" w14:paraId="102A702D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7DD14D66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SMC01883</w:t>
            </w:r>
          </w:p>
        </w:tc>
        <w:tc>
          <w:tcPr>
            <w:tcW w:w="1710" w:type="dxa"/>
            <w:noWrap/>
            <w:hideMark/>
          </w:tcPr>
          <w:p w14:paraId="61933C30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34.7162595</w:t>
            </w:r>
          </w:p>
        </w:tc>
        <w:tc>
          <w:tcPr>
            <w:tcW w:w="2160" w:type="dxa"/>
            <w:noWrap/>
            <w:hideMark/>
          </w:tcPr>
          <w:p w14:paraId="6878DA46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-119.0188461</w:t>
            </w:r>
          </w:p>
        </w:tc>
        <w:tc>
          <w:tcPr>
            <w:tcW w:w="2250" w:type="dxa"/>
            <w:noWrap/>
            <w:hideMark/>
          </w:tcPr>
          <w:p w14:paraId="7F5A8B4A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6/21/2010</w:t>
            </w:r>
          </w:p>
        </w:tc>
        <w:tc>
          <w:tcPr>
            <w:tcW w:w="1710" w:type="dxa"/>
            <w:noWrap/>
            <w:hideMark/>
          </w:tcPr>
          <w:p w14:paraId="4F9E8A3F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0.985856656</w:t>
            </w:r>
          </w:p>
        </w:tc>
      </w:tr>
      <w:tr w:rsidR="00BE0DDF" w:rsidRPr="00C86573" w14:paraId="67382172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471E274B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SMC03643</w:t>
            </w:r>
          </w:p>
        </w:tc>
        <w:tc>
          <w:tcPr>
            <w:tcW w:w="1710" w:type="dxa"/>
            <w:noWrap/>
            <w:hideMark/>
          </w:tcPr>
          <w:p w14:paraId="6AD643E2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34.56208805</w:t>
            </w:r>
          </w:p>
        </w:tc>
        <w:tc>
          <w:tcPr>
            <w:tcW w:w="2160" w:type="dxa"/>
            <w:noWrap/>
            <w:hideMark/>
          </w:tcPr>
          <w:p w14:paraId="38F71490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-119.1288699</w:t>
            </w:r>
          </w:p>
        </w:tc>
        <w:tc>
          <w:tcPr>
            <w:tcW w:w="2250" w:type="dxa"/>
            <w:noWrap/>
            <w:hideMark/>
          </w:tcPr>
          <w:p w14:paraId="79DC9BAB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6/24/2010</w:t>
            </w:r>
          </w:p>
        </w:tc>
        <w:tc>
          <w:tcPr>
            <w:tcW w:w="1710" w:type="dxa"/>
            <w:noWrap/>
            <w:hideMark/>
          </w:tcPr>
          <w:p w14:paraId="1F4CFAA4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1.096844145</w:t>
            </w:r>
          </w:p>
        </w:tc>
      </w:tr>
      <w:tr w:rsidR="00BE0DDF" w:rsidRPr="00C86573" w14:paraId="5F09E832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6F67F145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SMC04383</w:t>
            </w:r>
          </w:p>
        </w:tc>
        <w:tc>
          <w:tcPr>
            <w:tcW w:w="1710" w:type="dxa"/>
            <w:noWrap/>
            <w:hideMark/>
          </w:tcPr>
          <w:p w14:paraId="019FE2A0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34.50221069</w:t>
            </w:r>
          </w:p>
        </w:tc>
        <w:tc>
          <w:tcPr>
            <w:tcW w:w="2160" w:type="dxa"/>
            <w:noWrap/>
            <w:hideMark/>
          </w:tcPr>
          <w:p w14:paraId="6DC5BFA8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-119.3558715</w:t>
            </w:r>
          </w:p>
        </w:tc>
        <w:tc>
          <w:tcPr>
            <w:tcW w:w="2250" w:type="dxa"/>
            <w:noWrap/>
            <w:hideMark/>
          </w:tcPr>
          <w:p w14:paraId="56567E53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6/9/2010</w:t>
            </w:r>
          </w:p>
        </w:tc>
        <w:tc>
          <w:tcPr>
            <w:tcW w:w="1710" w:type="dxa"/>
            <w:noWrap/>
            <w:hideMark/>
          </w:tcPr>
          <w:p w14:paraId="4F3929EA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1.072155545</w:t>
            </w:r>
          </w:p>
        </w:tc>
      </w:tr>
      <w:tr w:rsidR="00BE0DDF" w:rsidRPr="00C86573" w14:paraId="192FB2EC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1A1DBF7A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SMC05243</w:t>
            </w:r>
          </w:p>
        </w:tc>
        <w:tc>
          <w:tcPr>
            <w:tcW w:w="1710" w:type="dxa"/>
            <w:noWrap/>
            <w:hideMark/>
          </w:tcPr>
          <w:p w14:paraId="024761B9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34.59248244</w:t>
            </w:r>
          </w:p>
        </w:tc>
        <w:tc>
          <w:tcPr>
            <w:tcW w:w="2160" w:type="dxa"/>
            <w:noWrap/>
            <w:hideMark/>
          </w:tcPr>
          <w:p w14:paraId="077CA4BE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-119.2512309</w:t>
            </w:r>
          </w:p>
        </w:tc>
        <w:tc>
          <w:tcPr>
            <w:tcW w:w="2250" w:type="dxa"/>
            <w:noWrap/>
            <w:hideMark/>
          </w:tcPr>
          <w:p w14:paraId="53C8B8C8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6/10/2010</w:t>
            </w:r>
          </w:p>
        </w:tc>
        <w:tc>
          <w:tcPr>
            <w:tcW w:w="1710" w:type="dxa"/>
            <w:noWrap/>
            <w:hideMark/>
          </w:tcPr>
          <w:p w14:paraId="5665C47C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0.690501412</w:t>
            </w:r>
          </w:p>
        </w:tc>
      </w:tr>
      <w:tr w:rsidR="00BE0DDF" w:rsidRPr="00C86573" w14:paraId="19A6D567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55EFD476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SMC06467</w:t>
            </w:r>
          </w:p>
        </w:tc>
        <w:tc>
          <w:tcPr>
            <w:tcW w:w="1710" w:type="dxa"/>
            <w:noWrap/>
            <w:hideMark/>
          </w:tcPr>
          <w:p w14:paraId="6CB68CB4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33.79117928</w:t>
            </w:r>
          </w:p>
        </w:tc>
        <w:tc>
          <w:tcPr>
            <w:tcW w:w="2160" w:type="dxa"/>
            <w:noWrap/>
            <w:hideMark/>
          </w:tcPr>
          <w:p w14:paraId="3240CD6D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-117.7176845</w:t>
            </w:r>
          </w:p>
        </w:tc>
        <w:tc>
          <w:tcPr>
            <w:tcW w:w="2250" w:type="dxa"/>
            <w:noWrap/>
            <w:hideMark/>
          </w:tcPr>
          <w:p w14:paraId="7B15A822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6/28/2010</w:t>
            </w:r>
          </w:p>
        </w:tc>
        <w:tc>
          <w:tcPr>
            <w:tcW w:w="1710" w:type="dxa"/>
            <w:noWrap/>
            <w:hideMark/>
          </w:tcPr>
          <w:p w14:paraId="08E022E1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0.954521966</w:t>
            </w:r>
          </w:p>
        </w:tc>
      </w:tr>
      <w:tr w:rsidR="00BE0DDF" w:rsidRPr="00C86573" w14:paraId="506E1BFB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305584B8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SMCR8_057</w:t>
            </w:r>
          </w:p>
        </w:tc>
        <w:tc>
          <w:tcPr>
            <w:tcW w:w="1710" w:type="dxa"/>
            <w:noWrap/>
            <w:hideMark/>
          </w:tcPr>
          <w:p w14:paraId="5BD15870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34.25073228</w:t>
            </w:r>
          </w:p>
        </w:tc>
        <w:tc>
          <w:tcPr>
            <w:tcW w:w="2160" w:type="dxa"/>
            <w:noWrap/>
            <w:hideMark/>
          </w:tcPr>
          <w:p w14:paraId="093AB97A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-117.5485094</w:t>
            </w:r>
          </w:p>
        </w:tc>
        <w:tc>
          <w:tcPr>
            <w:tcW w:w="2250" w:type="dxa"/>
            <w:noWrap/>
            <w:hideMark/>
          </w:tcPr>
          <w:p w14:paraId="2CEA294E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5/18/2008</w:t>
            </w:r>
          </w:p>
        </w:tc>
        <w:tc>
          <w:tcPr>
            <w:tcW w:w="1710" w:type="dxa"/>
            <w:noWrap/>
            <w:hideMark/>
          </w:tcPr>
          <w:p w14:paraId="2E3F60B7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1.00878903</w:t>
            </w:r>
          </w:p>
        </w:tc>
      </w:tr>
      <w:tr w:rsidR="00BE0DDF" w:rsidRPr="00C86573" w14:paraId="6D21D0F0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2B343B4F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SMCR8_068</w:t>
            </w:r>
          </w:p>
        </w:tc>
        <w:tc>
          <w:tcPr>
            <w:tcW w:w="1710" w:type="dxa"/>
            <w:noWrap/>
            <w:hideMark/>
          </w:tcPr>
          <w:p w14:paraId="0DD41859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34.27166708</w:t>
            </w:r>
          </w:p>
        </w:tc>
        <w:tc>
          <w:tcPr>
            <w:tcW w:w="2160" w:type="dxa"/>
            <w:noWrap/>
            <w:hideMark/>
          </w:tcPr>
          <w:p w14:paraId="1CB6CF39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-117.6471041</w:t>
            </w:r>
          </w:p>
        </w:tc>
        <w:tc>
          <w:tcPr>
            <w:tcW w:w="2250" w:type="dxa"/>
            <w:noWrap/>
            <w:hideMark/>
          </w:tcPr>
          <w:p w14:paraId="2C387CB9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6/10/2008</w:t>
            </w:r>
          </w:p>
        </w:tc>
        <w:tc>
          <w:tcPr>
            <w:tcW w:w="1710" w:type="dxa"/>
            <w:noWrap/>
            <w:hideMark/>
          </w:tcPr>
          <w:p w14:paraId="0E1595D5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0.846594419</w:t>
            </w:r>
          </w:p>
        </w:tc>
      </w:tr>
      <w:tr w:rsidR="00BE0DDF" w:rsidRPr="00C86573" w14:paraId="1C848697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455968BF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SMCR8_074</w:t>
            </w:r>
          </w:p>
        </w:tc>
        <w:tc>
          <w:tcPr>
            <w:tcW w:w="1710" w:type="dxa"/>
            <w:noWrap/>
            <w:hideMark/>
          </w:tcPr>
          <w:p w14:paraId="12142E0C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34.08807939</w:t>
            </w:r>
          </w:p>
        </w:tc>
        <w:tc>
          <w:tcPr>
            <w:tcW w:w="2160" w:type="dxa"/>
            <w:noWrap/>
            <w:hideMark/>
          </w:tcPr>
          <w:p w14:paraId="2B3740DA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-116.8839219</w:t>
            </w:r>
          </w:p>
        </w:tc>
        <w:tc>
          <w:tcPr>
            <w:tcW w:w="2250" w:type="dxa"/>
            <w:noWrap/>
            <w:hideMark/>
          </w:tcPr>
          <w:p w14:paraId="01BFB168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6/25/2008</w:t>
            </w:r>
          </w:p>
        </w:tc>
        <w:tc>
          <w:tcPr>
            <w:tcW w:w="1710" w:type="dxa"/>
            <w:noWrap/>
            <w:hideMark/>
          </w:tcPr>
          <w:p w14:paraId="32059DD3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0.732436894</w:t>
            </w:r>
          </w:p>
        </w:tc>
      </w:tr>
      <w:tr w:rsidR="00BE0DDF" w:rsidRPr="00C86573" w14:paraId="3EDBBE39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232C1EA8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SMCR8_080</w:t>
            </w:r>
          </w:p>
        </w:tc>
        <w:tc>
          <w:tcPr>
            <w:tcW w:w="1710" w:type="dxa"/>
            <w:noWrap/>
            <w:hideMark/>
          </w:tcPr>
          <w:p w14:paraId="6EA0D7AA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34.15055585</w:t>
            </w:r>
          </w:p>
        </w:tc>
        <w:tc>
          <w:tcPr>
            <w:tcW w:w="2160" w:type="dxa"/>
            <w:noWrap/>
            <w:hideMark/>
          </w:tcPr>
          <w:p w14:paraId="2B7E7D49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-116.8842658</w:t>
            </w:r>
          </w:p>
        </w:tc>
        <w:tc>
          <w:tcPr>
            <w:tcW w:w="2250" w:type="dxa"/>
            <w:noWrap/>
            <w:hideMark/>
          </w:tcPr>
          <w:p w14:paraId="2E991BFB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6/24/2008</w:t>
            </w:r>
          </w:p>
        </w:tc>
        <w:tc>
          <w:tcPr>
            <w:tcW w:w="1710" w:type="dxa"/>
            <w:noWrap/>
            <w:hideMark/>
          </w:tcPr>
          <w:p w14:paraId="42D34A72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1.066251778</w:t>
            </w:r>
          </w:p>
        </w:tc>
      </w:tr>
      <w:tr w:rsidR="00BE0DDF" w:rsidRPr="00C86573" w14:paraId="2A0A7425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0F1D5D23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SMCR8_118</w:t>
            </w:r>
          </w:p>
        </w:tc>
        <w:tc>
          <w:tcPr>
            <w:tcW w:w="1710" w:type="dxa"/>
            <w:noWrap/>
            <w:hideMark/>
          </w:tcPr>
          <w:p w14:paraId="748AC5AD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34.28336603</w:t>
            </w:r>
          </w:p>
        </w:tc>
        <w:tc>
          <w:tcPr>
            <w:tcW w:w="2160" w:type="dxa"/>
            <w:noWrap/>
            <w:hideMark/>
          </w:tcPr>
          <w:p w14:paraId="0ACE865F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-117.4820757</w:t>
            </w:r>
          </w:p>
        </w:tc>
        <w:tc>
          <w:tcPr>
            <w:tcW w:w="2250" w:type="dxa"/>
            <w:noWrap/>
            <w:hideMark/>
          </w:tcPr>
          <w:p w14:paraId="30059C31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6/11/2008</w:t>
            </w:r>
          </w:p>
        </w:tc>
        <w:tc>
          <w:tcPr>
            <w:tcW w:w="1710" w:type="dxa"/>
            <w:noWrap/>
            <w:hideMark/>
          </w:tcPr>
          <w:p w14:paraId="6245C7AF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0.631837646</w:t>
            </w:r>
          </w:p>
        </w:tc>
      </w:tr>
      <w:tr w:rsidR="00BE0DDF" w:rsidRPr="00C86573" w14:paraId="17B2C77C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6E1674AC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VENTURA13</w:t>
            </w:r>
          </w:p>
        </w:tc>
        <w:tc>
          <w:tcPr>
            <w:tcW w:w="1710" w:type="dxa"/>
            <w:noWrap/>
            <w:hideMark/>
          </w:tcPr>
          <w:p w14:paraId="6E86E464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34.50144493</w:t>
            </w:r>
          </w:p>
        </w:tc>
        <w:tc>
          <w:tcPr>
            <w:tcW w:w="2160" w:type="dxa"/>
            <w:noWrap/>
            <w:hideMark/>
          </w:tcPr>
          <w:p w14:paraId="47F4BE8C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-119.3480016</w:t>
            </w:r>
          </w:p>
        </w:tc>
        <w:tc>
          <w:tcPr>
            <w:tcW w:w="2250" w:type="dxa"/>
            <w:noWrap/>
            <w:hideMark/>
          </w:tcPr>
          <w:p w14:paraId="133EE232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9/11/2006</w:t>
            </w:r>
          </w:p>
        </w:tc>
        <w:tc>
          <w:tcPr>
            <w:tcW w:w="1710" w:type="dxa"/>
            <w:noWrap/>
            <w:hideMark/>
          </w:tcPr>
          <w:p w14:paraId="6E7849C4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0.830223653</w:t>
            </w:r>
          </w:p>
        </w:tc>
      </w:tr>
      <w:tr w:rsidR="00BE0DDF" w:rsidRPr="00C86573" w14:paraId="13045DC4" w14:textId="77777777" w:rsidTr="00C865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noWrap/>
            <w:hideMark/>
          </w:tcPr>
          <w:p w14:paraId="409BAD73" w14:textId="77777777" w:rsidR="00BE0DDF" w:rsidRPr="00C86573" w:rsidRDefault="00BE0DDF" w:rsidP="00BE0D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VENTURA14</w:t>
            </w:r>
          </w:p>
        </w:tc>
        <w:tc>
          <w:tcPr>
            <w:tcW w:w="1710" w:type="dxa"/>
            <w:noWrap/>
            <w:hideMark/>
          </w:tcPr>
          <w:p w14:paraId="2F59E09B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34.50465551</w:t>
            </w:r>
          </w:p>
        </w:tc>
        <w:tc>
          <w:tcPr>
            <w:tcW w:w="2160" w:type="dxa"/>
            <w:noWrap/>
            <w:hideMark/>
          </w:tcPr>
          <w:p w14:paraId="260A6D42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-119.3741874</w:t>
            </w:r>
          </w:p>
        </w:tc>
        <w:tc>
          <w:tcPr>
            <w:tcW w:w="2250" w:type="dxa"/>
            <w:noWrap/>
            <w:hideMark/>
          </w:tcPr>
          <w:p w14:paraId="790E335F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9/11/2006</w:t>
            </w:r>
          </w:p>
        </w:tc>
        <w:tc>
          <w:tcPr>
            <w:tcW w:w="1710" w:type="dxa"/>
            <w:noWrap/>
            <w:hideMark/>
          </w:tcPr>
          <w:p w14:paraId="30D5BEC5" w14:textId="77777777" w:rsidR="00BE0DDF" w:rsidRPr="00C86573" w:rsidRDefault="00BE0DDF" w:rsidP="00BE0D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5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0.925247071</w:t>
            </w:r>
          </w:p>
        </w:tc>
      </w:tr>
    </w:tbl>
    <w:p w14:paraId="298DE5A5" w14:textId="77777777" w:rsidR="00BE0DDF" w:rsidRPr="000C162E" w:rsidRDefault="00BE0DDF">
      <w:pPr>
        <w:rPr>
          <w:rFonts w:ascii="Arial" w:hAnsi="Arial" w:cs="Arial"/>
          <w:sz w:val="24"/>
        </w:rPr>
      </w:pPr>
    </w:p>
    <w:p w14:paraId="43AFC2AF" w14:textId="77777777" w:rsidR="00EC57A7" w:rsidRDefault="00EC57A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48CC81F3" w14:textId="04775E93" w:rsidR="00282FA7" w:rsidRPr="00CD0CD0" w:rsidRDefault="00C843D9" w:rsidP="00CD0CD0">
      <w:pPr>
        <w:pStyle w:val="Heading2"/>
        <w:jc w:val="center"/>
        <w:rPr>
          <w:b/>
          <w:bCs/>
          <w:color w:val="auto"/>
        </w:rPr>
      </w:pPr>
      <w:bookmarkStart w:id="102" w:name="_Toc42092081"/>
      <w:r w:rsidRPr="00CD0CD0">
        <w:rPr>
          <w:b/>
          <w:bCs/>
          <w:color w:val="auto"/>
        </w:rPr>
        <w:lastRenderedPageBreak/>
        <w:t>State of California Technical Memorandum on the California Stream Condition Index</w:t>
      </w:r>
      <w:r w:rsidR="009661BB" w:rsidRPr="00CD0CD0">
        <w:rPr>
          <w:b/>
          <w:bCs/>
          <w:color w:val="auto"/>
        </w:rPr>
        <w:t xml:space="preserve"> (available upon request)</w:t>
      </w:r>
      <w:bookmarkEnd w:id="102"/>
    </w:p>
    <w:p w14:paraId="68A220F7" w14:textId="027931FF" w:rsidR="00282FA7" w:rsidDel="00CD0CD0" w:rsidRDefault="00282FA7" w:rsidP="00282FA7">
      <w:pPr>
        <w:rPr>
          <w:del w:id="103" w:author="Loflen, Chad@Waterboards" w:date="2020-11-02T15:58:00Z"/>
          <w:rFonts w:ascii="Arial" w:eastAsiaTheme="majorEastAsia" w:hAnsi="Arial" w:cstheme="majorBidi"/>
          <w:color w:val="365F91" w:themeColor="accent1" w:themeShade="BF"/>
          <w:sz w:val="26"/>
          <w:szCs w:val="26"/>
        </w:rPr>
      </w:pPr>
      <w:del w:id="104" w:author="Loflen, Chad@Waterboards" w:date="2020-11-02T15:58:00Z">
        <w:r w:rsidDel="00CD0CD0">
          <w:br w:type="page"/>
        </w:r>
      </w:del>
    </w:p>
    <w:p w14:paraId="2ED78DD5" w14:textId="0236A105" w:rsidR="00282FA7" w:rsidDel="00CD0CD0" w:rsidRDefault="00282FA7">
      <w:pPr>
        <w:rPr>
          <w:del w:id="105" w:author="Loflen, Chad@Waterboards" w:date="2020-11-02T15:58:00Z"/>
          <w:rFonts w:ascii="Arial" w:eastAsiaTheme="majorEastAsia" w:hAnsi="Arial" w:cstheme="majorBidi"/>
          <w:color w:val="365F91" w:themeColor="accent1" w:themeShade="BF"/>
          <w:sz w:val="26"/>
          <w:szCs w:val="26"/>
        </w:rPr>
      </w:pPr>
      <w:del w:id="106" w:author="Loflen, Chad@Waterboards" w:date="2020-11-02T15:58:00Z">
        <w:r w:rsidDel="00CD0CD0">
          <w:lastRenderedPageBreak/>
          <w:br w:type="page"/>
        </w:r>
      </w:del>
    </w:p>
    <w:p w14:paraId="1E68DFA6" w14:textId="1CFC93E0" w:rsidR="00282FA7" w:rsidDel="00CD0CD0" w:rsidRDefault="00282FA7">
      <w:pPr>
        <w:rPr>
          <w:del w:id="107" w:author="Loflen, Chad@Waterboards" w:date="2020-11-02T15:58:00Z"/>
          <w:rFonts w:ascii="Arial" w:eastAsiaTheme="majorEastAsia" w:hAnsi="Arial" w:cstheme="majorBidi"/>
          <w:color w:val="365F91" w:themeColor="accent1" w:themeShade="BF"/>
          <w:sz w:val="26"/>
          <w:szCs w:val="26"/>
        </w:rPr>
      </w:pPr>
      <w:del w:id="108" w:author="Loflen, Chad@Waterboards" w:date="2020-11-02T15:58:00Z">
        <w:r w:rsidDel="00CD0CD0">
          <w:lastRenderedPageBreak/>
          <w:br w:type="page"/>
        </w:r>
      </w:del>
    </w:p>
    <w:p w14:paraId="3858B0C8" w14:textId="40DBE08A" w:rsidR="00282FA7" w:rsidDel="00CD0CD0" w:rsidRDefault="00282FA7">
      <w:pPr>
        <w:rPr>
          <w:del w:id="109" w:author="Loflen, Chad@Waterboards" w:date="2020-11-02T15:58:00Z"/>
          <w:rFonts w:ascii="Arial" w:eastAsiaTheme="majorEastAsia" w:hAnsi="Arial" w:cstheme="majorBidi"/>
          <w:color w:val="365F91" w:themeColor="accent1" w:themeShade="BF"/>
          <w:sz w:val="26"/>
          <w:szCs w:val="26"/>
        </w:rPr>
      </w:pPr>
      <w:del w:id="110" w:author="Loflen, Chad@Waterboards" w:date="2020-11-02T15:58:00Z">
        <w:r w:rsidDel="00CD0CD0">
          <w:lastRenderedPageBreak/>
          <w:br w:type="page"/>
        </w:r>
      </w:del>
    </w:p>
    <w:p w14:paraId="3D82BB74" w14:textId="51C79918" w:rsidR="00282FA7" w:rsidDel="00CD0CD0" w:rsidRDefault="00282FA7">
      <w:pPr>
        <w:rPr>
          <w:del w:id="111" w:author="Loflen, Chad@Waterboards" w:date="2020-11-02T15:58:00Z"/>
          <w:rFonts w:ascii="Arial" w:eastAsiaTheme="majorEastAsia" w:hAnsi="Arial" w:cstheme="majorBidi"/>
          <w:color w:val="365F91" w:themeColor="accent1" w:themeShade="BF"/>
          <w:sz w:val="26"/>
          <w:szCs w:val="26"/>
        </w:rPr>
      </w:pPr>
      <w:del w:id="112" w:author="Loflen, Chad@Waterboards" w:date="2020-11-02T15:58:00Z">
        <w:r w:rsidDel="00CD0CD0">
          <w:lastRenderedPageBreak/>
          <w:br w:type="page"/>
        </w:r>
      </w:del>
    </w:p>
    <w:p w14:paraId="5B5E1FF7" w14:textId="17F35ECC" w:rsidR="00282FA7" w:rsidDel="00CD0CD0" w:rsidRDefault="00282FA7">
      <w:pPr>
        <w:rPr>
          <w:del w:id="113" w:author="Loflen, Chad@Waterboards" w:date="2020-11-02T15:58:00Z"/>
          <w:rFonts w:ascii="Arial" w:eastAsiaTheme="majorEastAsia" w:hAnsi="Arial" w:cstheme="majorBidi"/>
          <w:color w:val="365F91" w:themeColor="accent1" w:themeShade="BF"/>
          <w:sz w:val="26"/>
          <w:szCs w:val="26"/>
        </w:rPr>
      </w:pPr>
      <w:del w:id="114" w:author="Loflen, Chad@Waterboards" w:date="2020-11-02T15:58:00Z">
        <w:r w:rsidDel="00CD0CD0">
          <w:lastRenderedPageBreak/>
          <w:br w:type="page"/>
        </w:r>
      </w:del>
    </w:p>
    <w:p w14:paraId="44FD23DE" w14:textId="06E3F982" w:rsidR="00282FA7" w:rsidDel="00CD0CD0" w:rsidRDefault="00282FA7">
      <w:pPr>
        <w:rPr>
          <w:del w:id="115" w:author="Loflen, Chad@Waterboards" w:date="2020-11-02T15:58:00Z"/>
          <w:rFonts w:ascii="Arial" w:eastAsiaTheme="majorEastAsia" w:hAnsi="Arial" w:cstheme="majorBidi"/>
          <w:color w:val="365F91" w:themeColor="accent1" w:themeShade="BF"/>
          <w:sz w:val="26"/>
          <w:szCs w:val="26"/>
        </w:rPr>
      </w:pPr>
      <w:del w:id="116" w:author="Loflen, Chad@Waterboards" w:date="2020-11-02T15:58:00Z">
        <w:r w:rsidDel="00CD0CD0">
          <w:lastRenderedPageBreak/>
          <w:br w:type="page"/>
        </w:r>
      </w:del>
    </w:p>
    <w:p w14:paraId="3E55CD05" w14:textId="3A049322" w:rsidR="00282FA7" w:rsidDel="00CD0CD0" w:rsidRDefault="00282FA7">
      <w:pPr>
        <w:rPr>
          <w:del w:id="117" w:author="Loflen, Chad@Waterboards" w:date="2020-11-02T15:58:00Z"/>
          <w:rFonts w:ascii="Arial" w:eastAsiaTheme="majorEastAsia" w:hAnsi="Arial" w:cstheme="majorBidi"/>
          <w:color w:val="365F91" w:themeColor="accent1" w:themeShade="BF"/>
          <w:sz w:val="26"/>
          <w:szCs w:val="26"/>
        </w:rPr>
      </w:pPr>
      <w:del w:id="118" w:author="Loflen, Chad@Waterboards" w:date="2020-11-02T15:58:00Z">
        <w:r w:rsidDel="00CD0CD0">
          <w:lastRenderedPageBreak/>
          <w:br w:type="page"/>
        </w:r>
      </w:del>
    </w:p>
    <w:p w14:paraId="7CA71CB1" w14:textId="36A07318" w:rsidR="00282FA7" w:rsidDel="00CD0CD0" w:rsidRDefault="00282FA7">
      <w:pPr>
        <w:rPr>
          <w:del w:id="119" w:author="Loflen, Chad@Waterboards" w:date="2020-11-02T15:58:00Z"/>
          <w:rFonts w:ascii="Arial" w:eastAsiaTheme="majorEastAsia" w:hAnsi="Arial" w:cstheme="majorBidi"/>
          <w:color w:val="365F91" w:themeColor="accent1" w:themeShade="BF"/>
          <w:sz w:val="26"/>
          <w:szCs w:val="26"/>
        </w:rPr>
      </w:pPr>
      <w:del w:id="120" w:author="Loflen, Chad@Waterboards" w:date="2020-11-02T15:58:00Z">
        <w:r w:rsidDel="00CD0CD0">
          <w:lastRenderedPageBreak/>
          <w:br w:type="page"/>
        </w:r>
      </w:del>
    </w:p>
    <w:p w14:paraId="3204B760" w14:textId="043CD368" w:rsidR="00282FA7" w:rsidDel="00CD0CD0" w:rsidRDefault="00282FA7">
      <w:pPr>
        <w:rPr>
          <w:del w:id="121" w:author="Loflen, Chad@Waterboards" w:date="2020-11-02T15:58:00Z"/>
          <w:rFonts w:ascii="Arial" w:eastAsiaTheme="majorEastAsia" w:hAnsi="Arial" w:cstheme="majorBidi"/>
          <w:color w:val="365F91" w:themeColor="accent1" w:themeShade="BF"/>
          <w:sz w:val="26"/>
          <w:szCs w:val="26"/>
        </w:rPr>
      </w:pPr>
      <w:del w:id="122" w:author="Loflen, Chad@Waterboards" w:date="2020-11-02T15:58:00Z">
        <w:r w:rsidDel="00CD0CD0">
          <w:lastRenderedPageBreak/>
          <w:br w:type="page"/>
        </w:r>
      </w:del>
    </w:p>
    <w:p w14:paraId="79FBA820" w14:textId="4D2C8322" w:rsidR="00282FA7" w:rsidDel="00CD0CD0" w:rsidRDefault="00282FA7">
      <w:pPr>
        <w:rPr>
          <w:del w:id="123" w:author="Loflen, Chad@Waterboards" w:date="2020-11-02T15:58:00Z"/>
          <w:rFonts w:ascii="Arial" w:eastAsiaTheme="majorEastAsia" w:hAnsi="Arial" w:cstheme="majorBidi"/>
          <w:color w:val="365F91" w:themeColor="accent1" w:themeShade="BF"/>
          <w:sz w:val="26"/>
          <w:szCs w:val="26"/>
        </w:rPr>
      </w:pPr>
      <w:del w:id="124" w:author="Loflen, Chad@Waterboards" w:date="2020-11-02T15:58:00Z">
        <w:r w:rsidDel="00CD0CD0">
          <w:lastRenderedPageBreak/>
          <w:br w:type="page"/>
        </w:r>
      </w:del>
    </w:p>
    <w:p w14:paraId="466DD40D" w14:textId="4EF20EA8" w:rsidR="00282FA7" w:rsidDel="00CD0CD0" w:rsidRDefault="00282FA7">
      <w:pPr>
        <w:rPr>
          <w:del w:id="125" w:author="Loflen, Chad@Waterboards" w:date="2020-11-02T15:58:00Z"/>
          <w:rFonts w:ascii="Arial" w:eastAsiaTheme="majorEastAsia" w:hAnsi="Arial" w:cstheme="majorBidi"/>
          <w:color w:val="365F91" w:themeColor="accent1" w:themeShade="BF"/>
          <w:sz w:val="26"/>
          <w:szCs w:val="26"/>
        </w:rPr>
      </w:pPr>
      <w:del w:id="126" w:author="Loflen, Chad@Waterboards" w:date="2020-11-02T15:58:00Z">
        <w:r w:rsidDel="00CD0CD0">
          <w:lastRenderedPageBreak/>
          <w:br w:type="page"/>
        </w:r>
      </w:del>
    </w:p>
    <w:p w14:paraId="7E6CDD72" w14:textId="42814370" w:rsidR="00282FA7" w:rsidDel="00CD0CD0" w:rsidRDefault="00282FA7">
      <w:pPr>
        <w:rPr>
          <w:del w:id="127" w:author="Loflen, Chad@Waterboards" w:date="2020-11-02T15:58:00Z"/>
          <w:rFonts w:ascii="Arial" w:eastAsiaTheme="majorEastAsia" w:hAnsi="Arial" w:cstheme="majorBidi"/>
          <w:color w:val="365F91" w:themeColor="accent1" w:themeShade="BF"/>
          <w:sz w:val="26"/>
          <w:szCs w:val="26"/>
        </w:rPr>
      </w:pPr>
      <w:del w:id="128" w:author="Loflen, Chad@Waterboards" w:date="2020-11-02T15:58:00Z">
        <w:r w:rsidDel="00CD0CD0">
          <w:lastRenderedPageBreak/>
          <w:br w:type="page"/>
        </w:r>
      </w:del>
    </w:p>
    <w:p w14:paraId="31785FBE" w14:textId="77777777" w:rsidR="00C843D9" w:rsidRPr="000C162E" w:rsidRDefault="00C843D9" w:rsidP="00EC57A7">
      <w:pPr>
        <w:pStyle w:val="Heading2"/>
      </w:pPr>
    </w:p>
    <w:sectPr w:rsidR="00C843D9" w:rsidRPr="000C162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80365" w14:textId="77777777" w:rsidR="00EC04F6" w:rsidRDefault="00EC04F6" w:rsidP="00AB4232">
      <w:pPr>
        <w:spacing w:after="0" w:line="240" w:lineRule="auto"/>
      </w:pPr>
      <w:r>
        <w:separator/>
      </w:r>
    </w:p>
  </w:endnote>
  <w:endnote w:type="continuationSeparator" w:id="0">
    <w:p w14:paraId="14590343" w14:textId="77777777" w:rsidR="00EC04F6" w:rsidRDefault="00EC04F6" w:rsidP="00AB4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09EDC" w14:textId="77777777" w:rsidR="00EC04F6" w:rsidRDefault="00EC04F6">
    <w:pPr>
      <w:pStyle w:val="Footer"/>
      <w:jc w:val="center"/>
    </w:pPr>
  </w:p>
  <w:p w14:paraId="327B3D88" w14:textId="77777777" w:rsidR="00EC04F6" w:rsidRDefault="00EC04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FDC347" w14:textId="77777777" w:rsidR="00EC04F6" w:rsidRDefault="00EC04F6" w:rsidP="00AB4232">
      <w:pPr>
        <w:spacing w:after="0" w:line="240" w:lineRule="auto"/>
      </w:pPr>
      <w:r>
        <w:separator/>
      </w:r>
    </w:p>
  </w:footnote>
  <w:footnote w:type="continuationSeparator" w:id="0">
    <w:p w14:paraId="49B20BA9" w14:textId="77777777" w:rsidR="00EC04F6" w:rsidRDefault="00EC04F6" w:rsidP="00AB4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0C72A" w14:textId="5EA3DF13" w:rsidR="00EC04F6" w:rsidRPr="009661BB" w:rsidRDefault="007E7EDB" w:rsidP="009661BB">
    <w:pPr>
      <w:pStyle w:val="Header"/>
      <w:jc w:val="right"/>
    </w:pPr>
    <w:ins w:id="129" w:author="Loflen, Chad@Waterboards" w:date="2020-10-27T11:19:00Z">
      <w:r>
        <w:t>Final</w:t>
      </w:r>
    </w:ins>
    <w:ins w:id="130" w:author="Loflen, Chad@Waterboards" w:date="2020-10-27T11:20:00Z">
      <w:r>
        <w:t xml:space="preserve"> -</w:t>
      </w:r>
    </w:ins>
    <w:ins w:id="131" w:author="Loflen, Chad@Waterboards" w:date="2020-10-27T11:19:00Z">
      <w:r>
        <w:t xml:space="preserve"> Novem</w:t>
      </w:r>
    </w:ins>
    <w:ins w:id="132" w:author="Loflen, Chad@Waterboards" w:date="2020-10-27T11:20:00Z">
      <w:r>
        <w:t xml:space="preserve">ber </w:t>
      </w:r>
    </w:ins>
    <w:ins w:id="133" w:author="Loflen, Chad@Waterboards" w:date="2020-10-30T15:15:00Z">
      <w:r w:rsidR="00511109">
        <w:t xml:space="preserve">18, </w:t>
      </w:r>
    </w:ins>
    <w:ins w:id="134" w:author="Loflen, Chad@Waterboards" w:date="2020-10-27T11:20:00Z">
      <w:r>
        <w:t>2020</w:t>
      </w:r>
    </w:ins>
    <w:del w:id="135" w:author="Loflen, Chad@Waterboards" w:date="2020-10-27T11:19:00Z">
      <w:r w:rsidR="00EC04F6" w:rsidRPr="009661BB" w:rsidDel="007E7EDB">
        <w:delText>February 28 Public Release – ADA Version</w:delText>
      </w:r>
    </w:del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oflen, Chad@Waterboards">
    <w15:presenceInfo w15:providerId="AD" w15:userId="S::chad.loflen@waterboards.ca.gov::6f478bfe-8966-4e91-a644-b6e2562d5ee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 w:grammar="clean"/>
  <w:trackRevisions/>
  <w:doNotTrackMoves/>
  <w:doNotTrackFormatting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3D9"/>
    <w:rsid w:val="000276FA"/>
    <w:rsid w:val="000C162E"/>
    <w:rsid w:val="00282FA7"/>
    <w:rsid w:val="0033527C"/>
    <w:rsid w:val="00417A23"/>
    <w:rsid w:val="004D648C"/>
    <w:rsid w:val="00511109"/>
    <w:rsid w:val="007D7EBA"/>
    <w:rsid w:val="007E7EDB"/>
    <w:rsid w:val="007F0BBB"/>
    <w:rsid w:val="009644CC"/>
    <w:rsid w:val="009661BB"/>
    <w:rsid w:val="00AB4232"/>
    <w:rsid w:val="00B067E3"/>
    <w:rsid w:val="00B62AF7"/>
    <w:rsid w:val="00B7698B"/>
    <w:rsid w:val="00BA3302"/>
    <w:rsid w:val="00BE0DDF"/>
    <w:rsid w:val="00C54777"/>
    <w:rsid w:val="00C62EB2"/>
    <w:rsid w:val="00C843D9"/>
    <w:rsid w:val="00C86573"/>
    <w:rsid w:val="00CD0CD0"/>
    <w:rsid w:val="00EC04F6"/>
    <w:rsid w:val="00EC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A9D1150"/>
  <w15:chartTrackingRefBased/>
  <w15:docId w15:val="{3A27213C-2C24-4778-A6EB-7DB54EA2A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44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57A7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44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C57A7"/>
    <w:rPr>
      <w:rFonts w:ascii="Arial" w:eastAsiaTheme="majorEastAsia" w:hAnsi="Arial" w:cstheme="majorBidi"/>
      <w:color w:val="365F91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EC57A7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EC57A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C57A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EC57A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4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232"/>
  </w:style>
  <w:style w:type="paragraph" w:styleId="Footer">
    <w:name w:val="footer"/>
    <w:basedOn w:val="Normal"/>
    <w:link w:val="FooterChar"/>
    <w:uiPriority w:val="99"/>
    <w:unhideWhenUsed/>
    <w:rsid w:val="00AB4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232"/>
  </w:style>
  <w:style w:type="paragraph" w:styleId="BalloonText">
    <w:name w:val="Balloon Text"/>
    <w:basedOn w:val="Normal"/>
    <w:link w:val="BalloonTextChar"/>
    <w:uiPriority w:val="99"/>
    <w:semiHidden/>
    <w:unhideWhenUsed/>
    <w:rsid w:val="00511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109"/>
    <w:rPr>
      <w:rFonts w:ascii="Segoe UI" w:hAnsi="Segoe UI" w:cs="Segoe UI"/>
      <w:sz w:val="18"/>
      <w:szCs w:val="18"/>
    </w:rPr>
  </w:style>
  <w:style w:type="table" w:styleId="GridTable1Light">
    <w:name w:val="Grid Table 1 Light"/>
    <w:basedOn w:val="TableNormal"/>
    <w:uiPriority w:val="46"/>
    <w:rsid w:val="00C8657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on">
    <w:name w:val="Revision"/>
    <w:hidden/>
    <w:uiPriority w:val="99"/>
    <w:semiHidden/>
    <w:rsid w:val="00C865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06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CCD34-D2DA-4D72-874B-F61A25281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76</Pages>
  <Words>2491</Words>
  <Characters>26157</Characters>
  <Application>Microsoft Office Word</Application>
  <DocSecurity>0</DocSecurity>
  <Lines>556</Lines>
  <Paragraphs>200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1: Stream Biological Objective California Stream Condition Index Documentation</dc:title>
  <dc:subject/>
  <dc:creator>San Diego Regional Water Quality Control Board</dc:creator>
  <cp:keywords/>
  <dc:description/>
  <cp:lastModifiedBy>Loflen, Chad@Waterboards</cp:lastModifiedBy>
  <cp:revision>5</cp:revision>
  <dcterms:created xsi:type="dcterms:W3CDTF">2020-10-27T18:20:00Z</dcterms:created>
  <dcterms:modified xsi:type="dcterms:W3CDTF">2020-11-03T17:17:00Z</dcterms:modified>
</cp:coreProperties>
</file>