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21EC" w14:textId="43C3164D" w:rsidR="004230DA" w:rsidRPr="00BC066C" w:rsidRDefault="004230DA" w:rsidP="004230DA">
      <w:pPr>
        <w:spacing w:after="0"/>
        <w:jc w:val="center"/>
        <w:rPr>
          <w:rFonts w:cs="Arial"/>
          <w:bCs/>
        </w:rPr>
      </w:pPr>
      <w:r w:rsidRPr="0039202D">
        <w:rPr>
          <w:rFonts w:cs="Arial"/>
          <w:bCs/>
        </w:rPr>
        <w:t xml:space="preserve">Central Valley </w:t>
      </w:r>
      <w:r w:rsidRPr="00BC066C">
        <w:rPr>
          <w:rFonts w:cs="Arial"/>
          <w:bCs/>
        </w:rPr>
        <w:t>Regional Water Quality Control Board</w:t>
      </w:r>
    </w:p>
    <w:p w14:paraId="13233A92" w14:textId="7CAB383C" w:rsidR="004230DA" w:rsidRPr="00BC066C" w:rsidRDefault="00127CE7" w:rsidP="004230DA">
      <w:pPr>
        <w:spacing w:after="0"/>
        <w:jc w:val="center"/>
        <w:rPr>
          <w:rFonts w:cs="Arial"/>
          <w:bCs/>
        </w:rPr>
      </w:pPr>
      <w:r w:rsidRPr="00BC066C">
        <w:rPr>
          <w:rFonts w:cs="Arial"/>
          <w:bCs/>
        </w:rPr>
        <w:t>17/18 February</w:t>
      </w:r>
      <w:r w:rsidR="004230DA" w:rsidRPr="00BC066C">
        <w:rPr>
          <w:rFonts w:cs="Arial"/>
          <w:bCs/>
        </w:rPr>
        <w:t xml:space="preserve"> Board Meeting</w:t>
      </w:r>
    </w:p>
    <w:p w14:paraId="583BE9DD" w14:textId="561518BD" w:rsidR="004230DA" w:rsidRPr="00BC066C" w:rsidRDefault="004230DA" w:rsidP="00461D69">
      <w:pPr>
        <w:pStyle w:val="Heading1"/>
        <w:rPr>
          <w:color w:val="auto"/>
        </w:rPr>
      </w:pPr>
      <w:r w:rsidRPr="00BC066C">
        <w:rPr>
          <w:color w:val="auto"/>
        </w:rPr>
        <w:t>Staff Revisions to</w:t>
      </w:r>
      <w:r w:rsidR="00D820CE" w:rsidRPr="00BC066C">
        <w:rPr>
          <w:color w:val="auto"/>
        </w:rPr>
        <w:br/>
      </w:r>
      <w:r w:rsidRPr="00BC066C">
        <w:rPr>
          <w:color w:val="auto"/>
        </w:rPr>
        <w:t>Tentative Waste Discharge Requirements</w:t>
      </w:r>
      <w:r w:rsidR="00127CE7" w:rsidRPr="00BC066C">
        <w:rPr>
          <w:color w:val="auto"/>
        </w:rPr>
        <w:t xml:space="preserve"> for</w:t>
      </w:r>
      <w:r w:rsidR="00D820CE" w:rsidRPr="00BC066C">
        <w:rPr>
          <w:color w:val="auto"/>
        </w:rPr>
        <w:br/>
      </w:r>
      <w:r w:rsidR="00127CE7" w:rsidRPr="00BC066C">
        <w:rPr>
          <w:color w:val="auto"/>
        </w:rPr>
        <w:t>Port of Stockton</w:t>
      </w:r>
      <w:r w:rsidR="00D820CE" w:rsidRPr="00BC066C">
        <w:rPr>
          <w:color w:val="auto"/>
        </w:rPr>
        <w:br/>
      </w:r>
      <w:proofErr w:type="spellStart"/>
      <w:r w:rsidR="00127CE7" w:rsidRPr="00BC066C">
        <w:rPr>
          <w:rFonts w:cs="Arial"/>
          <w:color w:val="auto"/>
        </w:rPr>
        <w:t>Denmar</w:t>
      </w:r>
      <w:proofErr w:type="spellEnd"/>
      <w:r w:rsidR="00127CE7" w:rsidRPr="00BC066C">
        <w:rPr>
          <w:rFonts w:cs="Arial"/>
          <w:color w:val="auto"/>
        </w:rPr>
        <w:t xml:space="preserve"> Natural Soda Ash Export Terminal Project</w:t>
      </w:r>
      <w:r w:rsidR="00D820CE" w:rsidRPr="00BC066C">
        <w:rPr>
          <w:color w:val="auto"/>
        </w:rPr>
        <w:br/>
      </w:r>
      <w:r w:rsidR="00127CE7" w:rsidRPr="00BC066C">
        <w:rPr>
          <w:color w:val="auto"/>
        </w:rPr>
        <w:t>San Joaquin</w:t>
      </w:r>
      <w:r w:rsidRPr="00BC066C">
        <w:rPr>
          <w:color w:val="auto"/>
        </w:rPr>
        <w:t xml:space="preserve"> Count</w:t>
      </w:r>
      <w:r w:rsidR="006D3C4F" w:rsidRPr="00BC066C">
        <w:rPr>
          <w:color w:val="auto"/>
        </w:rPr>
        <w:t>y</w:t>
      </w:r>
    </w:p>
    <w:p w14:paraId="099E4F64" w14:textId="4A5FA8B8" w:rsidR="00833423" w:rsidRDefault="00833423" w:rsidP="00461D69">
      <w:r w:rsidRPr="00BC066C">
        <w:t xml:space="preserve">At a public hearing scheduled for </w:t>
      </w:r>
      <w:r w:rsidR="00127CE7" w:rsidRPr="00BC066C">
        <w:t>17/18 February 2022,</w:t>
      </w:r>
      <w:r w:rsidRPr="00BC066C">
        <w:t xml:space="preserve"> the Regional Water Quality Control Board, Central Valley Region (Central Valley Water B</w:t>
      </w:r>
      <w:r w:rsidR="00AA0F35" w:rsidRPr="00BC066C">
        <w:t>oard) will consider adoption of</w:t>
      </w:r>
      <w:r w:rsidR="00127A38" w:rsidRPr="00BC066C">
        <w:t xml:space="preserve"> </w:t>
      </w:r>
      <w:r w:rsidRPr="00BC066C">
        <w:t>tentative</w:t>
      </w:r>
      <w:r w:rsidR="00127A38" w:rsidRPr="00BC066C">
        <w:t xml:space="preserve"> </w:t>
      </w:r>
      <w:r w:rsidR="00175166" w:rsidRPr="00BC066C">
        <w:t>Waste Discharge Requirements</w:t>
      </w:r>
      <w:r w:rsidR="00127CE7" w:rsidRPr="00BC066C">
        <w:t xml:space="preserve"> </w:t>
      </w:r>
      <w:r w:rsidR="00AA0F35" w:rsidRPr="00BC066C">
        <w:t xml:space="preserve">for the </w:t>
      </w:r>
      <w:r w:rsidR="00127CE7" w:rsidRPr="00BC066C">
        <w:t xml:space="preserve">Port of Stockton, </w:t>
      </w:r>
      <w:proofErr w:type="spellStart"/>
      <w:r w:rsidR="00127CE7" w:rsidRPr="00BC066C">
        <w:rPr>
          <w:rFonts w:cs="Arial"/>
        </w:rPr>
        <w:t>Denmar</w:t>
      </w:r>
      <w:proofErr w:type="spellEnd"/>
      <w:r w:rsidR="00127CE7" w:rsidRPr="00BC066C">
        <w:rPr>
          <w:rFonts w:cs="Arial"/>
        </w:rPr>
        <w:t xml:space="preserve"> Natural Soda Ash Export Terminal Project</w:t>
      </w:r>
      <w:r w:rsidR="00175166" w:rsidRPr="00BC066C">
        <w:t xml:space="preserve"> in </w:t>
      </w:r>
      <w:r w:rsidR="00127CE7" w:rsidRPr="00BC066C">
        <w:t>San Joaquin</w:t>
      </w:r>
      <w:r w:rsidR="00AA0F35" w:rsidRPr="00BC066C">
        <w:t xml:space="preserve"> </w:t>
      </w:r>
      <w:r w:rsidR="00AA0F35" w:rsidRPr="00E36C4D">
        <w:t>Count</w:t>
      </w:r>
      <w:r w:rsidR="00665D24">
        <w:t>y</w:t>
      </w:r>
      <w:r w:rsidRPr="00E36C4D">
        <w:t xml:space="preserve">. This document </w:t>
      </w:r>
      <w:r w:rsidR="00E42047" w:rsidRPr="00E36C4D">
        <w:t>explains staff revisions that have been made to the tentative order:</w:t>
      </w:r>
    </w:p>
    <w:p w14:paraId="19585A7D" w14:textId="1A82C0FF" w:rsidR="00936703" w:rsidRPr="00E36C4D" w:rsidRDefault="00CF1902" w:rsidP="00461D69">
      <w:pPr>
        <w:pStyle w:val="Heading2"/>
      </w:pPr>
      <w:r>
        <w:t xml:space="preserve">Explanation of </w:t>
      </w:r>
      <w:r w:rsidR="004029F8" w:rsidRPr="00E36C4D">
        <w:t>Central Valley Water Board Modifications to Tentative Order</w:t>
      </w:r>
    </w:p>
    <w:p w14:paraId="473C61A3" w14:textId="045743CA" w:rsidR="003F7909" w:rsidRPr="00BC066C" w:rsidRDefault="005F3CFC" w:rsidP="003F7909">
      <w:pPr>
        <w:pStyle w:val="FootnoteText"/>
        <w:tabs>
          <w:tab w:val="left" w:pos="360"/>
        </w:tabs>
        <w:spacing w:after="240"/>
        <w:rPr>
          <w:rFonts w:ascii="Arial" w:hAnsi="Arial" w:cs="Arial"/>
        </w:rPr>
      </w:pPr>
      <w:r w:rsidRPr="00BC066C">
        <w:rPr>
          <w:rFonts w:ascii="Arial" w:hAnsi="Arial" w:cs="Arial"/>
        </w:rPr>
        <w:t>Central Valley Water Board staff</w:t>
      </w:r>
      <w:r w:rsidR="00127A38" w:rsidRPr="00BC066C">
        <w:rPr>
          <w:rFonts w:ascii="Arial" w:hAnsi="Arial" w:cs="Arial"/>
        </w:rPr>
        <w:t xml:space="preserve"> ha</w:t>
      </w:r>
      <w:r w:rsidR="00D20AF3" w:rsidRPr="00BC066C">
        <w:rPr>
          <w:rFonts w:ascii="Arial" w:hAnsi="Arial" w:cs="Arial"/>
        </w:rPr>
        <w:t>s</w:t>
      </w:r>
      <w:r w:rsidR="00127A38" w:rsidRPr="00BC066C">
        <w:rPr>
          <w:rFonts w:ascii="Arial" w:hAnsi="Arial" w:cs="Arial"/>
        </w:rPr>
        <w:t xml:space="preserve"> revised the </w:t>
      </w:r>
      <w:r w:rsidR="00D20AF3" w:rsidRPr="00BC066C">
        <w:rPr>
          <w:rFonts w:ascii="Arial" w:hAnsi="Arial" w:cs="Arial"/>
        </w:rPr>
        <w:t>T</w:t>
      </w:r>
      <w:r w:rsidR="00127A38" w:rsidRPr="00BC066C">
        <w:rPr>
          <w:rFonts w:ascii="Arial" w:hAnsi="Arial" w:cs="Arial"/>
        </w:rPr>
        <w:t xml:space="preserve">entative </w:t>
      </w:r>
      <w:r w:rsidR="00127CE7" w:rsidRPr="00BC066C">
        <w:rPr>
          <w:rFonts w:ascii="Arial" w:hAnsi="Arial" w:cs="Arial"/>
        </w:rPr>
        <w:t xml:space="preserve">Waste Discharge Requirements </w:t>
      </w:r>
      <w:r w:rsidR="00127A38" w:rsidRPr="00BC066C">
        <w:rPr>
          <w:rFonts w:ascii="Arial" w:hAnsi="Arial" w:cs="Arial"/>
        </w:rPr>
        <w:t>as</w:t>
      </w:r>
      <w:r w:rsidR="00D20AF3" w:rsidRPr="00BC066C">
        <w:rPr>
          <w:rFonts w:ascii="Arial" w:hAnsi="Arial" w:cs="Arial"/>
        </w:rPr>
        <w:t xml:space="preserve"> discussed below.</w:t>
      </w:r>
    </w:p>
    <w:p w14:paraId="3A5836A1" w14:textId="5E0BDAC4" w:rsidR="004D60D7" w:rsidRPr="00BC066C" w:rsidRDefault="00127CE7" w:rsidP="00461D69">
      <w:pPr>
        <w:pStyle w:val="Heading3"/>
      </w:pPr>
      <w:r w:rsidRPr="00BC066C">
        <w:t>Section XII.J. (Compensatory Mitigation for Permanent Impacts)</w:t>
      </w:r>
    </w:p>
    <w:p w14:paraId="411966C9" w14:textId="7FA9BB30" w:rsidR="00BC066C" w:rsidRPr="00BC066C" w:rsidRDefault="00127A38" w:rsidP="00461D69">
      <w:pPr>
        <w:spacing w:after="240"/>
        <w:rPr>
          <w:rFonts w:cs="Arial"/>
        </w:rPr>
      </w:pPr>
      <w:r w:rsidRPr="00BC066C">
        <w:rPr>
          <w:rFonts w:cs="Arial"/>
        </w:rPr>
        <w:t xml:space="preserve">Section </w:t>
      </w:r>
      <w:r w:rsidR="00B764F6" w:rsidRPr="00BC066C">
        <w:rPr>
          <w:rFonts w:cs="Arial"/>
        </w:rPr>
        <w:t>X</w:t>
      </w:r>
      <w:r w:rsidRPr="00BC066C">
        <w:rPr>
          <w:rFonts w:cs="Arial"/>
        </w:rPr>
        <w:t>II.</w:t>
      </w:r>
      <w:r w:rsidR="00B764F6" w:rsidRPr="00BC066C">
        <w:rPr>
          <w:rFonts w:cs="Arial"/>
        </w:rPr>
        <w:t>J</w:t>
      </w:r>
      <w:r w:rsidRPr="00BC066C">
        <w:rPr>
          <w:rFonts w:cs="Arial"/>
        </w:rPr>
        <w:t xml:space="preserve"> of the </w:t>
      </w:r>
      <w:r w:rsidR="00127CE7" w:rsidRPr="00BC066C">
        <w:rPr>
          <w:rFonts w:cs="Arial"/>
        </w:rPr>
        <w:t xml:space="preserve">Waste Discharge Requirements </w:t>
      </w:r>
      <w:r w:rsidR="00F84680">
        <w:rPr>
          <w:rFonts w:cs="Arial"/>
        </w:rPr>
        <w:t xml:space="preserve">contains requirements regarding compensatory mitigation for permanent physical loss and permanent ecological degradation of waters of the state. </w:t>
      </w:r>
      <w:r w:rsidRPr="00BC066C">
        <w:rPr>
          <w:rFonts w:cs="Arial"/>
        </w:rPr>
        <w:t xml:space="preserve">The purpose of </w:t>
      </w:r>
      <w:r w:rsidR="00F84680" w:rsidRPr="00BC066C">
        <w:rPr>
          <w:rFonts w:cs="Arial"/>
        </w:rPr>
        <w:t>th</w:t>
      </w:r>
      <w:r w:rsidR="00F84680">
        <w:rPr>
          <w:rFonts w:cs="Arial"/>
        </w:rPr>
        <w:t>ese</w:t>
      </w:r>
      <w:r w:rsidR="00F84680" w:rsidRPr="00BC066C">
        <w:rPr>
          <w:rFonts w:cs="Arial"/>
        </w:rPr>
        <w:t xml:space="preserve"> </w:t>
      </w:r>
      <w:r w:rsidRPr="00BC066C">
        <w:rPr>
          <w:rFonts w:cs="Arial"/>
        </w:rPr>
        <w:t>requirement</w:t>
      </w:r>
      <w:r w:rsidR="00F84680">
        <w:rPr>
          <w:rFonts w:cs="Arial"/>
        </w:rPr>
        <w:t>s</w:t>
      </w:r>
      <w:r w:rsidRPr="00BC066C">
        <w:rPr>
          <w:rFonts w:cs="Arial"/>
        </w:rPr>
        <w:t xml:space="preserve"> is to ensure the </w:t>
      </w:r>
      <w:r w:rsidR="00B764F6" w:rsidRPr="00BC066C">
        <w:rPr>
          <w:rFonts w:cs="Arial"/>
        </w:rPr>
        <w:t>Permittee provide</w:t>
      </w:r>
      <w:r w:rsidR="005C71CA">
        <w:rPr>
          <w:rFonts w:cs="Arial"/>
        </w:rPr>
        <w:t>s</w:t>
      </w:r>
      <w:r w:rsidR="00B764F6" w:rsidRPr="00BC066C">
        <w:rPr>
          <w:rFonts w:cs="Arial"/>
        </w:rPr>
        <w:t xml:space="preserve"> </w:t>
      </w:r>
      <w:r w:rsidRPr="00BC066C">
        <w:rPr>
          <w:rFonts w:cs="Arial"/>
        </w:rPr>
        <w:t xml:space="preserve">adequate </w:t>
      </w:r>
      <w:r w:rsidR="00B764F6" w:rsidRPr="00BC066C">
        <w:rPr>
          <w:rFonts w:cs="Arial"/>
        </w:rPr>
        <w:t xml:space="preserve">compensation </w:t>
      </w:r>
      <w:r w:rsidR="00B764F6" w:rsidRPr="00BC066C">
        <w:t>for permanent physical loss and ecological degradation of a water of the state</w:t>
      </w:r>
      <w:r w:rsidRPr="00BC066C">
        <w:rPr>
          <w:rFonts w:cs="Arial"/>
        </w:rPr>
        <w:t>.</w:t>
      </w:r>
      <w:r w:rsidR="00F40909" w:rsidRPr="00BC066C">
        <w:rPr>
          <w:rFonts w:cs="Arial"/>
        </w:rPr>
        <w:t xml:space="preserve"> </w:t>
      </w:r>
      <w:r w:rsidR="00CB3C5A">
        <w:rPr>
          <w:rFonts w:cs="Arial"/>
        </w:rPr>
        <w:t>I</w:t>
      </w:r>
      <w:r w:rsidR="00BC066C" w:rsidRPr="00BC066C">
        <w:rPr>
          <w:rFonts w:cs="Arial"/>
        </w:rPr>
        <w:t xml:space="preserve">ncorporation </w:t>
      </w:r>
      <w:r w:rsidR="00CB3C5A">
        <w:rPr>
          <w:rFonts w:cs="Arial"/>
        </w:rPr>
        <w:t xml:space="preserve">and reference to </w:t>
      </w:r>
      <w:r w:rsidR="008A5D51">
        <w:rPr>
          <w:rFonts w:cs="Arial"/>
        </w:rPr>
        <w:t>an</w:t>
      </w:r>
      <w:r w:rsidR="00BC066C" w:rsidRPr="00BC066C">
        <w:rPr>
          <w:rFonts w:cs="Arial"/>
        </w:rPr>
        <w:t xml:space="preserve"> approved compensatory mitigation plan </w:t>
      </w:r>
      <w:r w:rsidR="008A5D51">
        <w:rPr>
          <w:rFonts w:cs="Arial"/>
        </w:rPr>
        <w:t xml:space="preserve">submitted by the Discharger </w:t>
      </w:r>
      <w:r w:rsidR="00CB3C5A">
        <w:rPr>
          <w:rFonts w:cs="Arial"/>
        </w:rPr>
        <w:t>has</w:t>
      </w:r>
      <w:r w:rsidR="00B764F6" w:rsidRPr="00BC066C">
        <w:rPr>
          <w:rFonts w:cs="Arial"/>
        </w:rPr>
        <w:t xml:space="preserve"> been added to the </w:t>
      </w:r>
      <w:r w:rsidR="001E22B0">
        <w:rPr>
          <w:rFonts w:cs="Arial"/>
        </w:rPr>
        <w:t>proposed</w:t>
      </w:r>
      <w:r w:rsidR="0076786A">
        <w:rPr>
          <w:rFonts w:cs="Arial"/>
        </w:rPr>
        <w:t xml:space="preserve"> </w:t>
      </w:r>
      <w:r w:rsidR="00B764F6" w:rsidRPr="00BC066C">
        <w:rPr>
          <w:rFonts w:cs="Arial"/>
        </w:rPr>
        <w:t>Waste Discharge Requirements to</w:t>
      </w:r>
      <w:r w:rsidR="00BC066C" w:rsidRPr="00BC066C">
        <w:rPr>
          <w:rFonts w:cs="Arial"/>
        </w:rPr>
        <w:t xml:space="preserve"> </w:t>
      </w:r>
      <w:r w:rsidR="00CB3C5A" w:rsidRPr="00BC066C">
        <w:rPr>
          <w:rFonts w:cs="Arial"/>
        </w:rPr>
        <w:t xml:space="preserve">provide clarification of </w:t>
      </w:r>
      <w:r w:rsidR="00CB3C5A">
        <w:rPr>
          <w:rFonts w:cs="Arial"/>
        </w:rPr>
        <w:t xml:space="preserve">the </w:t>
      </w:r>
      <w:r w:rsidR="00CB3C5A" w:rsidRPr="00BC066C">
        <w:rPr>
          <w:rFonts w:cs="Arial"/>
        </w:rPr>
        <w:t>mitigation strategy</w:t>
      </w:r>
      <w:r w:rsidR="00F84680">
        <w:rPr>
          <w:rFonts w:cs="Arial"/>
        </w:rPr>
        <w:t xml:space="preserve"> and mitigation requirements</w:t>
      </w:r>
      <w:r w:rsidR="005C71CA">
        <w:rPr>
          <w:rFonts w:cs="Arial"/>
        </w:rPr>
        <w:t xml:space="preserve"> for this project</w:t>
      </w:r>
      <w:r w:rsidR="00BC066C" w:rsidRPr="00BC066C">
        <w:rPr>
          <w:rFonts w:cs="Arial"/>
        </w:rPr>
        <w:t>.</w:t>
      </w:r>
    </w:p>
    <w:p w14:paraId="20507E4E" w14:textId="77777777" w:rsidR="004C3EA8" w:rsidRDefault="004C3EA8" w:rsidP="00461D69">
      <w:pPr>
        <w:pStyle w:val="Heading2"/>
        <w:rPr>
          <w:rFonts w:cs="Arial"/>
        </w:rPr>
      </w:pPr>
      <w:r w:rsidRPr="00E36C4D">
        <w:t>Central Valley Water Board Modifications to Tentative Order</w:t>
      </w:r>
    </w:p>
    <w:p w14:paraId="38991B5D" w14:textId="1AADB8C7" w:rsidR="006A621E" w:rsidRDefault="00127A38">
      <w:pPr>
        <w:rPr>
          <w:rFonts w:cs="Arial"/>
        </w:rPr>
      </w:pPr>
      <w:r w:rsidRPr="00E36C4D">
        <w:rPr>
          <w:rFonts w:cs="Arial"/>
        </w:rPr>
        <w:t xml:space="preserve">The </w:t>
      </w:r>
      <w:r w:rsidRPr="001B42AA">
        <w:rPr>
          <w:rFonts w:cs="Arial"/>
        </w:rPr>
        <w:t xml:space="preserve">Tentative </w:t>
      </w:r>
      <w:r w:rsidR="00127CE7" w:rsidRPr="001B42AA">
        <w:t xml:space="preserve">Waste Discharge Requirements </w:t>
      </w:r>
      <w:r w:rsidRPr="001B42AA">
        <w:rPr>
          <w:rFonts w:cs="Arial"/>
        </w:rPr>
        <w:t>ha</w:t>
      </w:r>
      <w:r w:rsidR="00127CE7" w:rsidRPr="001B42AA">
        <w:rPr>
          <w:rFonts w:cs="Arial"/>
        </w:rPr>
        <w:t>ve</w:t>
      </w:r>
      <w:r w:rsidRPr="001B42AA">
        <w:rPr>
          <w:rFonts w:cs="Arial"/>
        </w:rPr>
        <w:t xml:space="preserve"> </w:t>
      </w:r>
      <w:r w:rsidRPr="00E36C4D">
        <w:rPr>
          <w:rFonts w:cs="Arial"/>
        </w:rPr>
        <w:t>been modified as shown below in underline/strikeout format:</w:t>
      </w:r>
    </w:p>
    <w:p w14:paraId="2AA4E7B5" w14:textId="762578B7" w:rsidR="00207AE0" w:rsidRPr="0014331B" w:rsidRDefault="00207AE0" w:rsidP="00461D69">
      <w:pPr>
        <w:pStyle w:val="Heading3"/>
      </w:pPr>
      <w:r w:rsidRPr="0014331B">
        <w:t xml:space="preserve">Waste Discharge Requirements, </w:t>
      </w:r>
      <w:r w:rsidR="00BC066C">
        <w:t>Section XII</w:t>
      </w:r>
      <w:r w:rsidRPr="0014331B">
        <w:t>.</w:t>
      </w:r>
      <w:r w:rsidR="00BC066C">
        <w:t xml:space="preserve">J, </w:t>
      </w:r>
      <w:r w:rsidR="00BC066C" w:rsidRPr="00246FFE">
        <w:t>Compensatory Mitigation for Permanent Impacts</w:t>
      </w:r>
    </w:p>
    <w:p w14:paraId="42252B54" w14:textId="63872D0A" w:rsidR="00BC066C" w:rsidRDefault="00BC066C" w:rsidP="00BC066C">
      <w:pPr>
        <w:spacing w:after="240" w:line="240" w:lineRule="auto"/>
        <w:ind w:left="360" w:hanging="360"/>
        <w:rPr>
          <w:u w:val="single"/>
        </w:rPr>
      </w:pPr>
      <w:r>
        <w:rPr>
          <w:b/>
        </w:rPr>
        <w:t>1.</w:t>
      </w:r>
      <w:r>
        <w:rPr>
          <w:b/>
        </w:rPr>
        <w:tab/>
      </w:r>
      <w:r w:rsidRPr="00BC066C">
        <w:rPr>
          <w:b/>
        </w:rPr>
        <w:t>Compensatory Mitigation Plan</w:t>
      </w:r>
      <w:r w:rsidRPr="00BC066C">
        <w:rPr>
          <w:b/>
        </w:rPr>
        <w:br/>
      </w:r>
      <w:r w:rsidRPr="008248B5">
        <w:rPr>
          <w:bCs/>
        </w:rPr>
        <w:t>a.</w:t>
      </w:r>
      <w:r w:rsidRPr="00BC066C">
        <w:rPr>
          <w:bCs/>
        </w:rPr>
        <w:t xml:space="preserve"> </w:t>
      </w:r>
      <w:r w:rsidRPr="00246FFE">
        <w:t xml:space="preserve">The Permittee has submitted </w:t>
      </w:r>
      <w:r w:rsidRPr="006F1ACB">
        <w:t>an approved compensatory mitigation plan as part of a complete application.</w:t>
      </w:r>
      <w:r>
        <w:br/>
      </w:r>
      <w:ins w:id="0" w:author="White, Nicholas@Waterboards" w:date="2022-01-26T16:10:00Z">
        <w:r w:rsidR="000D4BE5" w:rsidRPr="000D4BE5">
          <w:t>b. The Permittee shall provide compensatory mitigation for the impacts to waters of the state in accordance with the approved compensatory mitigation plan dated 30 November 2021 and incorporated herein by reference.</w:t>
        </w:r>
      </w:ins>
    </w:p>
    <w:p w14:paraId="7878E629" w14:textId="3BD5E3B7" w:rsidR="00BC066C" w:rsidRPr="008248B5" w:rsidRDefault="00BC066C" w:rsidP="00BC066C">
      <w:pPr>
        <w:spacing w:after="240" w:line="240" w:lineRule="auto"/>
        <w:ind w:left="360" w:hanging="360"/>
        <w:rPr>
          <w:b/>
          <w:u w:val="single"/>
        </w:rPr>
      </w:pPr>
      <w:r>
        <w:rPr>
          <w:b/>
        </w:rPr>
        <w:lastRenderedPageBreak/>
        <w:t>2.</w:t>
      </w:r>
      <w:r>
        <w:rPr>
          <w:b/>
        </w:rPr>
        <w:tab/>
      </w:r>
      <w:r w:rsidRPr="00BC066C">
        <w:rPr>
          <w:b/>
        </w:rPr>
        <w:t>Purchase of Mitigation Credits by Permittee for Compensatory Mitigation</w:t>
      </w:r>
      <w:r w:rsidRPr="00BC066C">
        <w:rPr>
          <w:b/>
        </w:rPr>
        <w:br/>
      </w:r>
      <w:r w:rsidRPr="00BC066C">
        <w:rPr>
          <w:bCs/>
        </w:rPr>
        <w:t xml:space="preserve">a. </w:t>
      </w:r>
      <w:r w:rsidRPr="00246FFE">
        <w:t xml:space="preserve">A copy of the fully executed agreement for the purchase of </w:t>
      </w:r>
      <w:ins w:id="1" w:author="White, Nicholas@Waterboards" w:date="2022-01-26T16:10:00Z">
        <w:r w:rsidR="000D4BE5" w:rsidRPr="000D4BE5">
          <w:t>11.04</w:t>
        </w:r>
        <w:r w:rsidR="000D4BE5">
          <w:t xml:space="preserve"> </w:t>
        </w:r>
      </w:ins>
      <w:r w:rsidRPr="00246FFE">
        <w:t>mitigation credits</w:t>
      </w:r>
      <w:r w:rsidR="00CA4A92">
        <w:t xml:space="preserve"> </w:t>
      </w:r>
      <w:del w:id="2" w:author="White, Nicholas@Waterboards" w:date="2022-01-26T16:08:00Z">
        <w:r w:rsidR="00CA4A92" w:rsidRPr="000D4BE5" w:rsidDel="000D4BE5">
          <w:delText>shall be</w:delText>
        </w:r>
      </w:del>
      <w:r w:rsidR="00CA4A92" w:rsidRPr="00CA4A92">
        <w:t xml:space="preserve"> </w:t>
      </w:r>
      <w:ins w:id="3" w:author="White, Nicholas@Waterboards" w:date="2022-01-26T16:10:00Z">
        <w:r w:rsidR="000D4BE5" w:rsidRPr="000D4BE5">
          <w:t>was</w:t>
        </w:r>
        <w:r w:rsidR="000D4BE5" w:rsidRPr="003C66E3">
          <w:rPr>
            <w:rFonts w:cs="Arial"/>
          </w:rPr>
          <w:t xml:space="preserve"> </w:t>
        </w:r>
      </w:ins>
      <w:r w:rsidRPr="00246FFE">
        <w:t>provided to the Central Valley</w:t>
      </w:r>
      <w:r w:rsidRPr="003C66E3" w:rsidDel="001B6A4F">
        <w:rPr>
          <w:rFonts w:cs="Arial"/>
        </w:rPr>
        <w:t xml:space="preserve"> </w:t>
      </w:r>
      <w:r w:rsidRPr="00246FFE">
        <w:t>Water Boar</w:t>
      </w:r>
      <w:r>
        <w:t xml:space="preserve">d </w:t>
      </w:r>
      <w:del w:id="4" w:author="White, Nicholas@Waterboards" w:date="2022-01-26T16:08:00Z">
        <w:r w:rsidR="00CA4A92" w:rsidRPr="000D4BE5" w:rsidDel="000D4BE5">
          <w:delText>within 30 days of authorized impacts</w:delText>
        </w:r>
      </w:del>
      <w:ins w:id="5" w:author="White, Nicholas@Waterboards" w:date="2022-01-26T16:10:00Z">
        <w:r w:rsidR="000D4BE5" w:rsidRPr="000D4BE5">
          <w:t xml:space="preserve"> on 2 September 2021</w:t>
        </w:r>
      </w:ins>
      <w:r w:rsidRPr="00246FFE">
        <w:t>.</w:t>
      </w:r>
      <w:r>
        <w:br/>
      </w:r>
      <w:ins w:id="6" w:author="White, Nicholas@Waterboards" w:date="2022-01-26T16:11:00Z">
        <w:r w:rsidR="000D4BE5" w:rsidRPr="000D4BE5">
          <w:t>b. A copy of the fully executed agreement(s) for the purchase of the remaining 10.29 mitigation credits shall be provided to the Central Valley Water Board prior to the initiation of in-water work.</w:t>
        </w:r>
        <w:r w:rsidR="000D4BE5" w:rsidRPr="000D4BE5">
          <w:br/>
          <w:t>c. The Permittee shall retain responsibility for providing the compensatory mitigation and long-term management until Central Valley Water Board staff has received documentation of the credit purchase and the transfer agreement between the Permittee and the seller of credits.</w:t>
        </w:r>
      </w:ins>
    </w:p>
    <w:p w14:paraId="2DA75B2E" w14:textId="076BBC89" w:rsidR="00BC066C" w:rsidRDefault="00BC066C" w:rsidP="00BC066C">
      <w:pPr>
        <w:spacing w:after="240" w:line="240" w:lineRule="auto"/>
        <w:ind w:left="360" w:hanging="360"/>
      </w:pPr>
      <w:r>
        <w:rPr>
          <w:b/>
        </w:rPr>
        <w:t>3.</w:t>
      </w:r>
      <w:r>
        <w:rPr>
          <w:b/>
        </w:rPr>
        <w:tab/>
      </w:r>
      <w:r w:rsidRPr="00BC066C">
        <w:rPr>
          <w:b/>
        </w:rPr>
        <w:t>Compensatory Mitigation Plan</w:t>
      </w:r>
      <w:r w:rsidRPr="00BC066C">
        <w:rPr>
          <w:b/>
        </w:rPr>
        <w:br/>
      </w:r>
      <w:r w:rsidRPr="00BC066C">
        <w:rPr>
          <w:bCs/>
        </w:rPr>
        <w:t xml:space="preserve">a. </w:t>
      </w:r>
      <w:r w:rsidRPr="00BC066C">
        <w:t xml:space="preserve">The Permittee is required to provide compensatory mitigation for the authorized impact to </w:t>
      </w:r>
      <w:del w:id="7" w:author="White, Nicholas@Waterboards" w:date="2022-01-26T16:08:00Z">
        <w:r w:rsidR="00CA4A92" w:rsidRPr="000D4BE5" w:rsidDel="000D4BE5">
          <w:rPr>
            <w:rStyle w:val="normaltextrun"/>
            <w:rFonts w:cs="Arial"/>
            <w:color w:val="000000"/>
            <w:bdr w:val="none" w:sz="0" w:space="0" w:color="auto" w:frame="1"/>
          </w:rPr>
          <w:delText xml:space="preserve">22.68 </w:delText>
        </w:r>
      </w:del>
      <w:ins w:id="8" w:author="White, Nicholas@Waterboards" w:date="2022-01-26T16:11:00Z">
        <w:r w:rsidR="000D4BE5" w:rsidRPr="000D4BE5">
          <w:t>21.33</w:t>
        </w:r>
      </w:ins>
      <w:r w:rsidRPr="00BC066C">
        <w:t xml:space="preserve"> acres of wetland </w:t>
      </w:r>
      <w:del w:id="9" w:author="White, Nicholas@Waterboards" w:date="2022-01-26T16:08:00Z">
        <w:r w:rsidRPr="000D4BE5" w:rsidDel="000D4BE5">
          <w:delText>and</w:delText>
        </w:r>
      </w:del>
      <w:r w:rsidRPr="00BC066C">
        <w:t xml:space="preserve">, stream bed, </w:t>
      </w:r>
      <w:ins w:id="10" w:author="White, Nicholas@Waterboards" w:date="2022-01-26T16:11:00Z">
        <w:r w:rsidR="000D4BE5" w:rsidRPr="000D4BE5">
          <w:t>and vernal pool</w:t>
        </w:r>
        <w:r w:rsidR="000D4BE5" w:rsidRPr="00BC066C">
          <w:rPr>
            <w:u w:val="single"/>
          </w:rPr>
          <w:t xml:space="preserve"> </w:t>
        </w:r>
      </w:ins>
      <w:r w:rsidRPr="00BC066C">
        <w:t xml:space="preserve">habitat by purchasing </w:t>
      </w:r>
      <w:del w:id="11" w:author="White, Nicholas@Waterboards" w:date="2022-01-26T16:08:00Z">
        <w:r w:rsidR="00CA4A92" w:rsidRPr="000D4BE5" w:rsidDel="000D4BE5">
          <w:delText xml:space="preserve">11.03 </w:delText>
        </w:r>
      </w:del>
      <w:ins w:id="12" w:author="White, Nicholas@Waterboards" w:date="2022-01-26T16:11:00Z">
        <w:r w:rsidR="000D4BE5" w:rsidRPr="000D4BE5">
          <w:t>21.33</w:t>
        </w:r>
        <w:r w:rsidR="000D4BE5" w:rsidRPr="00BC066C">
          <w:t xml:space="preserve"> </w:t>
        </w:r>
      </w:ins>
      <w:r w:rsidRPr="00BC066C">
        <w:t>mitigation credits from a United States Army Corps of Engineers approved mitigation bank</w:t>
      </w:r>
      <w:ins w:id="13" w:author="Toft-Dupuy, Bayley@Waterboards" w:date="2022-01-27T09:41:00Z">
        <w:r w:rsidR="003773C8">
          <w:t xml:space="preserve">, </w:t>
        </w:r>
        <w:r w:rsidR="003773C8">
          <w:rPr>
            <w:szCs w:val="24"/>
          </w:rPr>
          <w:t>as detailed in the Permittee’s 30 November 2021 compensatory mitigation plan</w:t>
        </w:r>
      </w:ins>
      <w:r w:rsidR="00CA4A92">
        <w:t xml:space="preserve"> </w:t>
      </w:r>
      <w:del w:id="14" w:author="White, Nicholas@Waterboards" w:date="2022-01-26T16:08:00Z">
        <w:r w:rsidR="00CA4A92" w:rsidRPr="000D4BE5" w:rsidDel="000D4BE5">
          <w:delText>or from the National Fish and Wildlife Foundation (NFWF)’s Sacramento District California In-Lieu Fee Program</w:delText>
        </w:r>
      </w:del>
      <w:r w:rsidRPr="00BC066C">
        <w:t>.</w:t>
      </w:r>
      <w:r>
        <w:br/>
        <w:t xml:space="preserve">b. </w:t>
      </w:r>
      <w:r w:rsidRPr="00BC066C">
        <w:t>Total required Project compensatory mitigation information for permanent physical loss of area is summarized in Table 3. [Enhancement (</w:t>
      </w:r>
      <w:proofErr w:type="spellStart"/>
      <w:r w:rsidRPr="00BC066C">
        <w:t>Enh</w:t>
      </w:r>
      <w:proofErr w:type="spellEnd"/>
      <w:r w:rsidRPr="00BC066C">
        <w:t xml:space="preserve">.), Establishment (Est.), Restoration (Res.), </w:t>
      </w:r>
      <w:del w:id="15" w:author="White, Nicholas@Waterboards" w:date="2022-01-26T16:08:00Z">
        <w:r w:rsidRPr="000D4BE5" w:rsidDel="000D4BE5">
          <w:delText>Unknown</w:delText>
        </w:r>
      </w:del>
      <w:r w:rsidRPr="00BC066C">
        <w:t xml:space="preserve"> </w:t>
      </w:r>
      <w:ins w:id="16" w:author="White, Nicholas@Waterboards" w:date="2022-01-26T16:11:00Z">
        <w:r w:rsidR="000D4BE5" w:rsidRPr="000D4BE5">
          <w:t>Preservation</w:t>
        </w:r>
        <w:r w:rsidR="000D4BE5" w:rsidRPr="00BC066C">
          <w:t xml:space="preserve"> </w:t>
        </w:r>
      </w:ins>
      <w:r w:rsidRPr="00BC066C">
        <w:t>(</w:t>
      </w:r>
      <w:del w:id="17" w:author="White, Nicholas@Waterboards" w:date="2022-01-26T16:08:00Z">
        <w:r w:rsidRPr="000D4BE5" w:rsidDel="000D4BE5">
          <w:delText>Unk</w:delText>
        </w:r>
      </w:del>
      <w:ins w:id="18" w:author="White, Nicholas@Waterboards" w:date="2022-01-26T16:11:00Z">
        <w:r w:rsidR="000D4BE5" w:rsidRPr="000D4BE5">
          <w:t>Pres</w:t>
        </w:r>
      </w:ins>
      <w:r w:rsidRPr="00BC066C">
        <w:t>.)].</w:t>
      </w:r>
    </w:p>
    <w:p w14:paraId="0A125DCE" w14:textId="77777777" w:rsidR="00BC066C" w:rsidRPr="00246FFE" w:rsidRDefault="00BC066C" w:rsidP="00BC066C">
      <w:pPr>
        <w:keepNext/>
        <w:keepLines/>
        <w:spacing w:after="120"/>
        <w:rPr>
          <w:b/>
          <w:bCs/>
        </w:rPr>
      </w:pPr>
      <w:r w:rsidRPr="00246FFE">
        <w:rPr>
          <w:b/>
          <w:bCs/>
        </w:rPr>
        <w:t xml:space="preserve">Table </w:t>
      </w:r>
      <w:r>
        <w:rPr>
          <w:b/>
          <w:bCs/>
        </w:rPr>
        <w:t>3</w:t>
      </w:r>
      <w:r w:rsidRPr="00246FFE">
        <w:rPr>
          <w:b/>
          <w:bCs/>
        </w:rPr>
        <w:t>: Total Required Project Compensatory Mitigation Quantity for Permanent Physical Loss of Area</w:t>
      </w:r>
    </w:p>
    <w:tbl>
      <w:tblPr>
        <w:tblStyle w:val="TableGrid"/>
        <w:tblW w:w="9355" w:type="dxa"/>
        <w:tblInd w:w="-5" w:type="dxa"/>
        <w:tblLook w:val="06A0" w:firstRow="1" w:lastRow="0" w:firstColumn="1" w:lastColumn="0" w:noHBand="1" w:noVBand="1"/>
        <w:tblCaption w:val="Total Required Project Compensatory Mitigation Quantity for Permanent Physical Loss of Area"/>
        <w:tblDescription w:val="Total Required Project Compensatory Mitigation Quantity for Permanent Physical Loss of Area"/>
      </w:tblPr>
      <w:tblGrid>
        <w:gridCol w:w="2386"/>
        <w:gridCol w:w="2353"/>
        <w:gridCol w:w="875"/>
        <w:gridCol w:w="896"/>
        <w:gridCol w:w="770"/>
        <w:gridCol w:w="845"/>
        <w:gridCol w:w="1230"/>
      </w:tblGrid>
      <w:tr w:rsidR="001B42AA" w:rsidRPr="00246FFE" w14:paraId="3280F007" w14:textId="77777777" w:rsidTr="000D4BE5">
        <w:trPr>
          <w:cantSplit/>
          <w:tblHeader/>
        </w:trPr>
        <w:tc>
          <w:tcPr>
            <w:tcW w:w="2386" w:type="dxa"/>
            <w:shd w:val="clear" w:color="auto" w:fill="B6DDE8" w:themeFill="accent5" w:themeFillTint="66"/>
            <w:vAlign w:val="center"/>
          </w:tcPr>
          <w:p w14:paraId="7DA550D1" w14:textId="77777777" w:rsidR="00BC066C" w:rsidRPr="00246FFE" w:rsidRDefault="00BC066C" w:rsidP="00DE44BF">
            <w:pPr>
              <w:spacing w:after="120"/>
              <w:rPr>
                <w:rFonts w:cs="Arial"/>
                <w:b/>
                <w:bCs/>
              </w:rPr>
            </w:pPr>
            <w:bookmarkStart w:id="19" w:name="_Hlk16247397"/>
            <w:r w:rsidRPr="00246FFE">
              <w:rPr>
                <w:b/>
                <w:bCs/>
              </w:rPr>
              <w:t>Aquatic Resource Type</w:t>
            </w:r>
          </w:p>
        </w:tc>
        <w:tc>
          <w:tcPr>
            <w:tcW w:w="2353" w:type="dxa"/>
            <w:shd w:val="clear" w:color="auto" w:fill="B6DDE8" w:themeFill="accent5" w:themeFillTint="66"/>
            <w:vAlign w:val="center"/>
          </w:tcPr>
          <w:p w14:paraId="4A1A6FD7" w14:textId="77777777" w:rsidR="00BC066C" w:rsidRPr="00246FFE" w:rsidRDefault="00BC066C" w:rsidP="00DE44BF">
            <w:pPr>
              <w:spacing w:after="120"/>
              <w:rPr>
                <w:rFonts w:cs="Arial"/>
                <w:b/>
                <w:bCs/>
              </w:rPr>
            </w:pPr>
            <w:r w:rsidRPr="00246FFE">
              <w:rPr>
                <w:b/>
                <w:bCs/>
              </w:rPr>
              <w:t>Mitigation Type</w:t>
            </w:r>
          </w:p>
        </w:tc>
        <w:tc>
          <w:tcPr>
            <w:tcW w:w="875" w:type="dxa"/>
            <w:shd w:val="clear" w:color="auto" w:fill="B6DDE8" w:themeFill="accent5" w:themeFillTint="66"/>
            <w:vAlign w:val="center"/>
          </w:tcPr>
          <w:p w14:paraId="73416624" w14:textId="77777777" w:rsidR="00BC066C" w:rsidRPr="00246FFE" w:rsidRDefault="00BC066C" w:rsidP="00DE44BF">
            <w:pPr>
              <w:spacing w:after="120"/>
              <w:rPr>
                <w:rFonts w:cs="Arial"/>
                <w:b/>
                <w:bCs/>
              </w:rPr>
            </w:pPr>
            <w:r w:rsidRPr="00246FFE">
              <w:rPr>
                <w:b/>
                <w:bCs/>
              </w:rPr>
              <w:t>Units</w:t>
            </w:r>
          </w:p>
        </w:tc>
        <w:tc>
          <w:tcPr>
            <w:tcW w:w="896" w:type="dxa"/>
            <w:shd w:val="clear" w:color="auto" w:fill="DAEEF3" w:themeFill="accent5" w:themeFillTint="33"/>
            <w:vAlign w:val="center"/>
          </w:tcPr>
          <w:p w14:paraId="2EF86785" w14:textId="77777777" w:rsidR="00BC066C" w:rsidRPr="00246FFE" w:rsidRDefault="00BC066C" w:rsidP="00DE44BF">
            <w:pPr>
              <w:spacing w:after="120"/>
              <w:jc w:val="center"/>
              <w:rPr>
                <w:b/>
                <w:bCs/>
              </w:rPr>
            </w:pPr>
            <w:proofErr w:type="spellStart"/>
            <w:r>
              <w:rPr>
                <w:b/>
                <w:bCs/>
              </w:rPr>
              <w:t>Ehn</w:t>
            </w:r>
            <w:proofErr w:type="spellEnd"/>
            <w:r>
              <w:rPr>
                <w:b/>
                <w:bCs/>
              </w:rPr>
              <w:t>.</w:t>
            </w:r>
          </w:p>
        </w:tc>
        <w:tc>
          <w:tcPr>
            <w:tcW w:w="770" w:type="dxa"/>
            <w:shd w:val="clear" w:color="auto" w:fill="DAEEF3" w:themeFill="accent5" w:themeFillTint="33"/>
            <w:vAlign w:val="center"/>
          </w:tcPr>
          <w:p w14:paraId="0AA81749" w14:textId="77777777" w:rsidR="00BC066C" w:rsidRPr="00246FFE" w:rsidRDefault="00BC066C" w:rsidP="00DE44BF">
            <w:pPr>
              <w:spacing w:after="120"/>
              <w:jc w:val="center"/>
              <w:rPr>
                <w:rFonts w:cs="Arial"/>
                <w:b/>
                <w:bCs/>
              </w:rPr>
            </w:pPr>
            <w:r w:rsidRPr="00246FFE">
              <w:rPr>
                <w:b/>
                <w:bCs/>
              </w:rPr>
              <w:t>Est.</w:t>
            </w:r>
          </w:p>
        </w:tc>
        <w:tc>
          <w:tcPr>
            <w:tcW w:w="845" w:type="dxa"/>
            <w:shd w:val="clear" w:color="auto" w:fill="DAEEF3" w:themeFill="accent5" w:themeFillTint="33"/>
            <w:vAlign w:val="center"/>
          </w:tcPr>
          <w:p w14:paraId="6D92074F" w14:textId="77777777" w:rsidR="00BC066C" w:rsidRPr="00246FFE" w:rsidRDefault="00BC066C" w:rsidP="00DE44BF">
            <w:pPr>
              <w:spacing w:after="120"/>
              <w:jc w:val="center"/>
              <w:rPr>
                <w:rFonts w:cs="Arial"/>
                <w:b/>
                <w:bCs/>
              </w:rPr>
            </w:pPr>
            <w:r w:rsidRPr="00246FFE">
              <w:rPr>
                <w:b/>
                <w:bCs/>
              </w:rPr>
              <w:t>Re</w:t>
            </w:r>
            <w:r>
              <w:rPr>
                <w:b/>
                <w:bCs/>
              </w:rPr>
              <w:t>s</w:t>
            </w:r>
            <w:r w:rsidRPr="00246FFE">
              <w:rPr>
                <w:b/>
                <w:bCs/>
              </w:rPr>
              <w:t>.</w:t>
            </w:r>
          </w:p>
        </w:tc>
        <w:tc>
          <w:tcPr>
            <w:tcW w:w="1230" w:type="dxa"/>
            <w:shd w:val="clear" w:color="auto" w:fill="DAEEF3" w:themeFill="accent5" w:themeFillTint="33"/>
          </w:tcPr>
          <w:p w14:paraId="162F5FF5" w14:textId="0C37B4BC" w:rsidR="00BC066C" w:rsidRPr="00246FFE" w:rsidRDefault="001B42AA" w:rsidP="00DE44BF">
            <w:pPr>
              <w:spacing w:before="120" w:after="120"/>
              <w:jc w:val="center"/>
              <w:rPr>
                <w:b/>
                <w:bCs/>
              </w:rPr>
            </w:pPr>
            <w:del w:id="20" w:author="White, Nicholas@Waterboards" w:date="2022-01-26T16:08:00Z">
              <w:r w:rsidRPr="000D4BE5" w:rsidDel="000D4BE5">
                <w:delText>Unk</w:delText>
              </w:r>
            </w:del>
            <w:ins w:id="21" w:author="White, Nicholas@Waterboards" w:date="2022-01-26T16:12:00Z">
              <w:r w:rsidR="000D4BE5" w:rsidRPr="000D4BE5">
                <w:rPr>
                  <w:b/>
                  <w:bCs/>
                </w:rPr>
                <w:t>Pres</w:t>
              </w:r>
            </w:ins>
            <w:r w:rsidR="00BC066C">
              <w:rPr>
                <w:b/>
                <w:bCs/>
              </w:rPr>
              <w:t>.</w:t>
            </w:r>
          </w:p>
        </w:tc>
      </w:tr>
      <w:tr w:rsidR="00BC066C" w:rsidRPr="000D4BE5" w14:paraId="2DE5BC1C" w14:textId="77777777" w:rsidTr="000D4BE5">
        <w:trPr>
          <w:cantSplit/>
        </w:trPr>
        <w:tc>
          <w:tcPr>
            <w:tcW w:w="2386" w:type="dxa"/>
            <w:shd w:val="clear" w:color="auto" w:fill="B6DDE8" w:themeFill="accent5" w:themeFillTint="66"/>
            <w:vAlign w:val="center"/>
          </w:tcPr>
          <w:p w14:paraId="178514F6" w14:textId="77777777" w:rsidR="00BC066C" w:rsidRPr="000D4BE5" w:rsidRDefault="00BC066C" w:rsidP="00DE44BF">
            <w:pPr>
              <w:spacing w:after="120"/>
              <w:rPr>
                <w:rFonts w:cs="Arial"/>
                <w:bCs/>
              </w:rPr>
            </w:pPr>
            <w:r w:rsidRPr="000D4BE5">
              <w:rPr>
                <w:rFonts w:cs="Arial"/>
                <w:bCs/>
              </w:rPr>
              <w:t>Wetland</w:t>
            </w:r>
          </w:p>
        </w:tc>
        <w:tc>
          <w:tcPr>
            <w:tcW w:w="2353" w:type="dxa"/>
            <w:shd w:val="clear" w:color="auto" w:fill="B6DDE8" w:themeFill="accent5" w:themeFillTint="66"/>
            <w:vAlign w:val="center"/>
          </w:tcPr>
          <w:p w14:paraId="6781E1BA" w14:textId="77777777" w:rsidR="00BC066C" w:rsidRPr="000D4BE5" w:rsidRDefault="00BC066C" w:rsidP="00DE44BF">
            <w:pPr>
              <w:spacing w:after="120"/>
              <w:rPr>
                <w:rFonts w:cs="Arial"/>
                <w:bCs/>
              </w:rPr>
            </w:pPr>
            <w:r w:rsidRPr="000D4BE5">
              <w:rPr>
                <w:rFonts w:cs="Arial"/>
                <w:bCs/>
              </w:rPr>
              <w:t>Mitigation Bank Credits</w:t>
            </w:r>
          </w:p>
        </w:tc>
        <w:tc>
          <w:tcPr>
            <w:tcW w:w="875" w:type="dxa"/>
            <w:shd w:val="clear" w:color="auto" w:fill="B6DDE8" w:themeFill="accent5" w:themeFillTint="66"/>
            <w:vAlign w:val="center"/>
          </w:tcPr>
          <w:p w14:paraId="7CBD9DE5" w14:textId="77777777" w:rsidR="00BC066C" w:rsidRPr="000D4BE5" w:rsidRDefault="00BC066C" w:rsidP="00DE44BF">
            <w:pPr>
              <w:spacing w:after="120"/>
              <w:jc w:val="center"/>
              <w:rPr>
                <w:rFonts w:cs="Arial"/>
                <w:bCs/>
              </w:rPr>
            </w:pPr>
            <w:r w:rsidRPr="000D4BE5">
              <w:rPr>
                <w:rFonts w:cs="Arial"/>
                <w:bCs/>
              </w:rPr>
              <w:t>Acres</w:t>
            </w:r>
          </w:p>
        </w:tc>
        <w:tc>
          <w:tcPr>
            <w:tcW w:w="896" w:type="dxa"/>
            <w:vAlign w:val="center"/>
          </w:tcPr>
          <w:p w14:paraId="115F47AA" w14:textId="77777777" w:rsidR="00BC066C" w:rsidRPr="000D4BE5" w:rsidRDefault="00BC066C" w:rsidP="00DE44BF">
            <w:pPr>
              <w:spacing w:after="120"/>
              <w:jc w:val="center"/>
              <w:rPr>
                <w:rFonts w:cs="Arial"/>
                <w:bCs/>
              </w:rPr>
            </w:pPr>
          </w:p>
        </w:tc>
        <w:tc>
          <w:tcPr>
            <w:tcW w:w="770" w:type="dxa"/>
            <w:vAlign w:val="center"/>
          </w:tcPr>
          <w:p w14:paraId="0F4D06C6" w14:textId="74ECC8BB" w:rsidR="00BC066C" w:rsidRPr="000D4BE5" w:rsidRDefault="000D4BE5" w:rsidP="00DE44BF">
            <w:pPr>
              <w:spacing w:after="120"/>
              <w:jc w:val="center"/>
              <w:rPr>
                <w:rFonts w:cs="Arial"/>
                <w:bCs/>
              </w:rPr>
            </w:pPr>
            <w:ins w:id="22" w:author="White, Nicholas@Waterboards" w:date="2022-01-26T16:12:00Z">
              <w:r w:rsidRPr="000D4BE5">
                <w:rPr>
                  <w:rFonts w:cs="Arial"/>
                  <w:bCs/>
                </w:rPr>
                <w:t>6.89</w:t>
              </w:r>
            </w:ins>
          </w:p>
        </w:tc>
        <w:tc>
          <w:tcPr>
            <w:tcW w:w="845" w:type="dxa"/>
            <w:vAlign w:val="center"/>
          </w:tcPr>
          <w:p w14:paraId="19098E62" w14:textId="77777777" w:rsidR="00BC066C" w:rsidRPr="000D4BE5" w:rsidRDefault="00BC066C" w:rsidP="00DE44BF">
            <w:pPr>
              <w:spacing w:after="120"/>
              <w:jc w:val="center"/>
              <w:rPr>
                <w:rFonts w:cs="Arial"/>
                <w:b/>
              </w:rPr>
            </w:pPr>
          </w:p>
        </w:tc>
        <w:tc>
          <w:tcPr>
            <w:tcW w:w="1230" w:type="dxa"/>
            <w:vAlign w:val="center"/>
          </w:tcPr>
          <w:p w14:paraId="1EA7FEC6" w14:textId="79F2173E" w:rsidR="00BC066C" w:rsidRPr="000D4BE5" w:rsidRDefault="00CA4A92" w:rsidP="00DE44BF">
            <w:pPr>
              <w:spacing w:after="120"/>
              <w:jc w:val="center"/>
              <w:rPr>
                <w:rFonts w:cs="Arial"/>
              </w:rPr>
            </w:pPr>
            <w:del w:id="23" w:author="White, Nicholas@Waterboards" w:date="2022-01-26T16:08:00Z">
              <w:r w:rsidRPr="000D4BE5" w:rsidDel="000D4BE5">
                <w:rPr>
                  <w:rFonts w:cs="Arial"/>
                </w:rPr>
                <w:delText>11.03</w:delText>
              </w:r>
            </w:del>
          </w:p>
        </w:tc>
      </w:tr>
      <w:tr w:rsidR="000D4BE5" w:rsidRPr="00246FFE" w14:paraId="6C69F176" w14:textId="77777777" w:rsidTr="000D4BE5">
        <w:trPr>
          <w:cantSplit/>
        </w:trPr>
        <w:tc>
          <w:tcPr>
            <w:tcW w:w="2386" w:type="dxa"/>
            <w:shd w:val="clear" w:color="auto" w:fill="B6DDE8" w:themeFill="accent5" w:themeFillTint="66"/>
            <w:vAlign w:val="center"/>
          </w:tcPr>
          <w:p w14:paraId="616E5144" w14:textId="64CAEC42" w:rsidR="000D4BE5" w:rsidRPr="000D4BE5" w:rsidRDefault="000D4BE5" w:rsidP="000D4BE5">
            <w:pPr>
              <w:spacing w:after="120"/>
              <w:rPr>
                <w:rFonts w:cs="Arial"/>
              </w:rPr>
            </w:pPr>
            <w:ins w:id="24" w:author="White, Nicholas@Waterboards" w:date="2022-01-26T16:13:00Z">
              <w:r w:rsidRPr="000D4BE5">
                <w:rPr>
                  <w:rFonts w:cs="Arial"/>
                </w:rPr>
                <w:t>Stream Channel</w:t>
              </w:r>
            </w:ins>
          </w:p>
        </w:tc>
        <w:tc>
          <w:tcPr>
            <w:tcW w:w="2353" w:type="dxa"/>
            <w:shd w:val="clear" w:color="auto" w:fill="B6DDE8" w:themeFill="accent5" w:themeFillTint="66"/>
            <w:vAlign w:val="center"/>
          </w:tcPr>
          <w:p w14:paraId="60308866" w14:textId="57D6880D" w:rsidR="000D4BE5" w:rsidRPr="000D4BE5" w:rsidRDefault="000D4BE5" w:rsidP="000D4BE5">
            <w:pPr>
              <w:spacing w:after="120"/>
              <w:rPr>
                <w:rFonts w:cs="Arial"/>
              </w:rPr>
            </w:pPr>
            <w:ins w:id="25" w:author="White, Nicholas@Waterboards" w:date="2022-01-26T16:13:00Z">
              <w:r w:rsidRPr="000D4BE5">
                <w:rPr>
                  <w:rFonts w:cs="Arial"/>
                </w:rPr>
                <w:t>Mitigation Bank Credits</w:t>
              </w:r>
            </w:ins>
          </w:p>
        </w:tc>
        <w:tc>
          <w:tcPr>
            <w:tcW w:w="875" w:type="dxa"/>
            <w:shd w:val="clear" w:color="auto" w:fill="B6DDE8" w:themeFill="accent5" w:themeFillTint="66"/>
            <w:vAlign w:val="center"/>
          </w:tcPr>
          <w:p w14:paraId="40EDA412" w14:textId="5C2E4006" w:rsidR="000D4BE5" w:rsidRPr="000D4BE5" w:rsidRDefault="000D4BE5" w:rsidP="000D4BE5">
            <w:pPr>
              <w:spacing w:after="120"/>
              <w:jc w:val="center"/>
              <w:rPr>
                <w:rFonts w:cs="Arial"/>
              </w:rPr>
            </w:pPr>
            <w:ins w:id="26" w:author="White, Nicholas@Waterboards" w:date="2022-01-26T16:13:00Z">
              <w:r w:rsidRPr="000D4BE5">
                <w:rPr>
                  <w:rFonts w:cs="Arial"/>
                </w:rPr>
                <w:t>Acres</w:t>
              </w:r>
            </w:ins>
          </w:p>
        </w:tc>
        <w:tc>
          <w:tcPr>
            <w:tcW w:w="896" w:type="dxa"/>
            <w:vAlign w:val="center"/>
          </w:tcPr>
          <w:p w14:paraId="77BC1968" w14:textId="755B1632" w:rsidR="000D4BE5" w:rsidRPr="000D4BE5" w:rsidRDefault="000D4BE5" w:rsidP="000D4BE5">
            <w:pPr>
              <w:spacing w:after="120"/>
              <w:jc w:val="center"/>
              <w:rPr>
                <w:rFonts w:cs="Arial"/>
              </w:rPr>
            </w:pPr>
            <w:ins w:id="27" w:author="White, Nicholas@Waterboards" w:date="2022-01-26T16:13:00Z">
              <w:r w:rsidRPr="000D4BE5">
                <w:rPr>
                  <w:rFonts w:cs="Arial"/>
                </w:rPr>
                <w:t>0.98</w:t>
              </w:r>
            </w:ins>
          </w:p>
        </w:tc>
        <w:tc>
          <w:tcPr>
            <w:tcW w:w="770" w:type="dxa"/>
            <w:vAlign w:val="center"/>
          </w:tcPr>
          <w:p w14:paraId="0627A6F1" w14:textId="77777777" w:rsidR="000D4BE5" w:rsidRPr="000D4BE5" w:rsidRDefault="000D4BE5" w:rsidP="000D4BE5">
            <w:pPr>
              <w:spacing w:after="120"/>
              <w:jc w:val="center"/>
              <w:rPr>
                <w:rFonts w:cs="Arial"/>
              </w:rPr>
            </w:pPr>
          </w:p>
        </w:tc>
        <w:tc>
          <w:tcPr>
            <w:tcW w:w="845" w:type="dxa"/>
            <w:vAlign w:val="center"/>
          </w:tcPr>
          <w:p w14:paraId="3A3C1E47" w14:textId="426F6B35" w:rsidR="000D4BE5" w:rsidRPr="000D4BE5" w:rsidRDefault="000D4BE5" w:rsidP="000D4BE5">
            <w:pPr>
              <w:spacing w:after="120"/>
              <w:jc w:val="center"/>
              <w:rPr>
                <w:rFonts w:cs="Arial"/>
              </w:rPr>
            </w:pPr>
            <w:ins w:id="28" w:author="White, Nicholas@Waterboards" w:date="2022-01-26T16:13:00Z">
              <w:r w:rsidRPr="000D4BE5">
                <w:rPr>
                  <w:rFonts w:cs="Arial"/>
                </w:rPr>
                <w:t>3.17</w:t>
              </w:r>
            </w:ins>
          </w:p>
        </w:tc>
        <w:tc>
          <w:tcPr>
            <w:tcW w:w="1230" w:type="dxa"/>
            <w:vAlign w:val="center"/>
          </w:tcPr>
          <w:p w14:paraId="2F626282" w14:textId="7D658B34" w:rsidR="000D4BE5" w:rsidRPr="000D4BE5" w:rsidRDefault="000D4BE5" w:rsidP="000D4BE5">
            <w:pPr>
              <w:spacing w:after="120"/>
              <w:jc w:val="center"/>
              <w:rPr>
                <w:rFonts w:cs="Arial"/>
              </w:rPr>
            </w:pPr>
          </w:p>
        </w:tc>
      </w:tr>
      <w:tr w:rsidR="000D4BE5" w:rsidRPr="00246FFE" w14:paraId="1DA26A0D" w14:textId="77777777" w:rsidTr="000D4BE5">
        <w:trPr>
          <w:cantSplit/>
        </w:trPr>
        <w:tc>
          <w:tcPr>
            <w:tcW w:w="2386" w:type="dxa"/>
            <w:shd w:val="clear" w:color="auto" w:fill="B6DDE8" w:themeFill="accent5" w:themeFillTint="66"/>
            <w:vAlign w:val="center"/>
          </w:tcPr>
          <w:p w14:paraId="37612CB6" w14:textId="1E1913FC" w:rsidR="000D4BE5" w:rsidRPr="000D4BE5" w:rsidRDefault="000D4BE5" w:rsidP="000D4BE5">
            <w:pPr>
              <w:spacing w:after="120"/>
              <w:rPr>
                <w:rFonts w:cs="Arial"/>
              </w:rPr>
            </w:pPr>
            <w:ins w:id="29" w:author="White, Nicholas@Waterboards" w:date="2022-01-26T16:12:00Z">
              <w:r w:rsidRPr="000D4BE5">
                <w:rPr>
                  <w:rFonts w:cs="Arial"/>
                </w:rPr>
                <w:t>Vernal Pool</w:t>
              </w:r>
            </w:ins>
          </w:p>
        </w:tc>
        <w:tc>
          <w:tcPr>
            <w:tcW w:w="2353" w:type="dxa"/>
            <w:shd w:val="clear" w:color="auto" w:fill="B6DDE8" w:themeFill="accent5" w:themeFillTint="66"/>
            <w:vAlign w:val="center"/>
          </w:tcPr>
          <w:p w14:paraId="25FD0AE0" w14:textId="43206584" w:rsidR="000D4BE5" w:rsidRPr="000D4BE5" w:rsidRDefault="000D4BE5" w:rsidP="000D4BE5">
            <w:pPr>
              <w:spacing w:after="120"/>
              <w:rPr>
                <w:rFonts w:cs="Arial"/>
              </w:rPr>
            </w:pPr>
            <w:ins w:id="30" w:author="White, Nicholas@Waterboards" w:date="2022-01-26T16:12:00Z">
              <w:r w:rsidRPr="000D4BE5">
                <w:rPr>
                  <w:rFonts w:cs="Arial"/>
                </w:rPr>
                <w:t>Conservation Bank Credits</w:t>
              </w:r>
            </w:ins>
          </w:p>
        </w:tc>
        <w:tc>
          <w:tcPr>
            <w:tcW w:w="875" w:type="dxa"/>
            <w:shd w:val="clear" w:color="auto" w:fill="B6DDE8" w:themeFill="accent5" w:themeFillTint="66"/>
            <w:vAlign w:val="center"/>
          </w:tcPr>
          <w:p w14:paraId="7796F529" w14:textId="4CE350EB" w:rsidR="000D4BE5" w:rsidRPr="000D4BE5" w:rsidRDefault="000D4BE5" w:rsidP="000D4BE5">
            <w:pPr>
              <w:spacing w:after="120"/>
              <w:jc w:val="center"/>
              <w:rPr>
                <w:rFonts w:cs="Arial"/>
              </w:rPr>
            </w:pPr>
            <w:ins w:id="31" w:author="White, Nicholas@Waterboards" w:date="2022-01-26T16:12:00Z">
              <w:r w:rsidRPr="000D4BE5">
                <w:rPr>
                  <w:rFonts w:cs="Arial"/>
                </w:rPr>
                <w:t>Acres</w:t>
              </w:r>
            </w:ins>
          </w:p>
        </w:tc>
        <w:tc>
          <w:tcPr>
            <w:tcW w:w="896" w:type="dxa"/>
            <w:vAlign w:val="center"/>
          </w:tcPr>
          <w:p w14:paraId="7548122A" w14:textId="77777777" w:rsidR="000D4BE5" w:rsidRPr="000D4BE5" w:rsidRDefault="000D4BE5" w:rsidP="000D4BE5">
            <w:pPr>
              <w:spacing w:after="120"/>
              <w:jc w:val="center"/>
              <w:rPr>
                <w:rFonts w:cs="Arial"/>
              </w:rPr>
            </w:pPr>
          </w:p>
        </w:tc>
        <w:tc>
          <w:tcPr>
            <w:tcW w:w="770" w:type="dxa"/>
            <w:vAlign w:val="center"/>
          </w:tcPr>
          <w:p w14:paraId="68EDC13A" w14:textId="77777777" w:rsidR="000D4BE5" w:rsidRPr="000D4BE5" w:rsidRDefault="000D4BE5" w:rsidP="000D4BE5">
            <w:pPr>
              <w:spacing w:after="120"/>
              <w:jc w:val="center"/>
              <w:rPr>
                <w:rFonts w:cs="Arial"/>
              </w:rPr>
            </w:pPr>
          </w:p>
        </w:tc>
        <w:tc>
          <w:tcPr>
            <w:tcW w:w="845" w:type="dxa"/>
            <w:vAlign w:val="center"/>
          </w:tcPr>
          <w:p w14:paraId="041AC489" w14:textId="77777777" w:rsidR="000D4BE5" w:rsidRPr="000D4BE5" w:rsidRDefault="000D4BE5" w:rsidP="000D4BE5">
            <w:pPr>
              <w:spacing w:after="120"/>
              <w:jc w:val="center"/>
              <w:rPr>
                <w:rFonts w:cs="Arial"/>
              </w:rPr>
            </w:pPr>
          </w:p>
        </w:tc>
        <w:tc>
          <w:tcPr>
            <w:tcW w:w="1230" w:type="dxa"/>
            <w:vAlign w:val="center"/>
          </w:tcPr>
          <w:p w14:paraId="11F275EB" w14:textId="47A42AA7" w:rsidR="000D4BE5" w:rsidRPr="000D4BE5" w:rsidRDefault="000D4BE5" w:rsidP="000D4BE5">
            <w:pPr>
              <w:spacing w:after="120"/>
              <w:jc w:val="center"/>
              <w:rPr>
                <w:rFonts w:cs="Arial"/>
              </w:rPr>
            </w:pPr>
            <w:ins w:id="32" w:author="White, Nicholas@Waterboards" w:date="2022-01-26T16:12:00Z">
              <w:r w:rsidRPr="000D4BE5">
                <w:rPr>
                  <w:rFonts w:cs="Arial"/>
                </w:rPr>
                <w:t>10.29</w:t>
              </w:r>
            </w:ins>
          </w:p>
        </w:tc>
      </w:tr>
      <w:bookmarkEnd w:id="19"/>
    </w:tbl>
    <w:p w14:paraId="6951C66B" w14:textId="77777777" w:rsidR="00BC066C" w:rsidRPr="00BC066C" w:rsidRDefault="00BC066C" w:rsidP="001B42AA">
      <w:pPr>
        <w:spacing w:after="240" w:line="240" w:lineRule="auto"/>
        <w:rPr>
          <w:b/>
        </w:rPr>
      </w:pPr>
    </w:p>
    <w:sectPr w:rsidR="00BC066C" w:rsidRPr="00BC066C" w:rsidSect="004366D8">
      <w:headerReference w:type="default" r:id="rId11"/>
      <w:headerReference w:type="first" r:id="rId12"/>
      <w:pgSz w:w="12240" w:h="15840"/>
      <w:pgMar w:top="72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ACC3" w14:textId="77777777" w:rsidR="009930D0" w:rsidRDefault="009930D0" w:rsidP="00AC38EC">
      <w:pPr>
        <w:spacing w:after="0" w:line="240" w:lineRule="auto"/>
      </w:pPr>
      <w:r>
        <w:separator/>
      </w:r>
    </w:p>
  </w:endnote>
  <w:endnote w:type="continuationSeparator" w:id="0">
    <w:p w14:paraId="4B4BC254" w14:textId="77777777" w:rsidR="009930D0" w:rsidRDefault="009930D0" w:rsidP="00AC38EC">
      <w:pPr>
        <w:spacing w:after="0" w:line="240" w:lineRule="auto"/>
      </w:pPr>
      <w:r>
        <w:continuationSeparator/>
      </w:r>
    </w:p>
  </w:endnote>
  <w:endnote w:type="continuationNotice" w:id="1">
    <w:p w14:paraId="03406729" w14:textId="77777777" w:rsidR="009930D0" w:rsidRDefault="00993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89515" w14:textId="77777777" w:rsidR="009930D0" w:rsidRDefault="009930D0" w:rsidP="00AC38EC">
      <w:pPr>
        <w:spacing w:after="0" w:line="240" w:lineRule="auto"/>
      </w:pPr>
      <w:r>
        <w:separator/>
      </w:r>
    </w:p>
  </w:footnote>
  <w:footnote w:type="continuationSeparator" w:id="0">
    <w:p w14:paraId="1EDE4A09" w14:textId="77777777" w:rsidR="009930D0" w:rsidRDefault="009930D0" w:rsidP="00AC38EC">
      <w:pPr>
        <w:spacing w:after="0" w:line="240" w:lineRule="auto"/>
      </w:pPr>
      <w:r>
        <w:continuationSeparator/>
      </w:r>
    </w:p>
  </w:footnote>
  <w:footnote w:type="continuationNotice" w:id="1">
    <w:p w14:paraId="15F37304" w14:textId="77777777" w:rsidR="009930D0" w:rsidRDefault="009930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6B23" w14:textId="7BED4012" w:rsidR="003E49FD" w:rsidRPr="00E36C4D" w:rsidRDefault="00127A38" w:rsidP="00461D69">
    <w:pPr>
      <w:pStyle w:val="Header"/>
      <w:tabs>
        <w:tab w:val="clear" w:pos="4680"/>
        <w:tab w:val="left" w:pos="4044"/>
      </w:tabs>
      <w:rPr>
        <w:rFonts w:cs="Arial"/>
      </w:rPr>
    </w:pPr>
    <w:r w:rsidRPr="00E36C4D">
      <w:rPr>
        <w:rFonts w:cs="Arial"/>
      </w:rPr>
      <w:t xml:space="preserve">Staff Revisions to Tentative </w:t>
    </w:r>
    <w:r w:rsidR="001B42AA" w:rsidRPr="00BC066C">
      <w:t>Waste Discharge Requirements</w:t>
    </w:r>
    <w:r w:rsidR="00386370">
      <w:rPr>
        <w:rFonts w:cs="Arial"/>
      </w:rPr>
      <w:tab/>
    </w:r>
    <w:r w:rsidR="00D23D91" w:rsidRPr="00E36C4D">
      <w:rPr>
        <w:rFonts w:cs="Arial"/>
      </w:rPr>
      <w:fldChar w:fldCharType="begin"/>
    </w:r>
    <w:r w:rsidR="00D23D91" w:rsidRPr="00E36C4D">
      <w:rPr>
        <w:rFonts w:cs="Arial"/>
      </w:rPr>
      <w:instrText xml:space="preserve"> PAGE   \* MERGEFORMAT </w:instrText>
    </w:r>
    <w:r w:rsidR="00D23D91" w:rsidRPr="00E36C4D">
      <w:rPr>
        <w:rFonts w:cs="Arial"/>
      </w:rPr>
      <w:fldChar w:fldCharType="separate"/>
    </w:r>
    <w:r w:rsidR="00E42047" w:rsidRPr="00E36C4D">
      <w:rPr>
        <w:rFonts w:cs="Arial"/>
        <w:noProof/>
      </w:rPr>
      <w:t>- 2 -</w:t>
    </w:r>
    <w:r w:rsidR="00D23D91" w:rsidRPr="00E36C4D">
      <w:rPr>
        <w:rFonts w:cs="Arial"/>
        <w:noProof/>
      </w:rPr>
      <w:fldChar w:fldCharType="end"/>
    </w:r>
  </w:p>
  <w:p w14:paraId="10552EEF" w14:textId="35403991" w:rsidR="00A900F2" w:rsidRDefault="001B42AA">
    <w:pPr>
      <w:pStyle w:val="Header"/>
      <w:tabs>
        <w:tab w:val="right" w:pos="8190"/>
      </w:tabs>
      <w:spacing w:after="240"/>
      <w:rPr>
        <w:rFonts w:cs="Arial"/>
      </w:rPr>
    </w:pPr>
    <w:r w:rsidRPr="00BC066C">
      <w:t>Port of Stockton</w:t>
    </w:r>
    <w:r w:rsidRPr="00BC066C">
      <w:br/>
    </w:r>
    <w:proofErr w:type="spellStart"/>
    <w:r w:rsidRPr="00BC066C">
      <w:rPr>
        <w:rFonts w:cs="Arial"/>
      </w:rPr>
      <w:t>Denmar</w:t>
    </w:r>
    <w:proofErr w:type="spellEnd"/>
    <w:r w:rsidRPr="00BC066C">
      <w:rPr>
        <w:rFonts w:cs="Arial"/>
      </w:rPr>
      <w:t xml:space="preserve"> Natural Soda Ash Export Terminal Project</w:t>
    </w:r>
  </w:p>
  <w:p w14:paraId="55DC82EC" w14:textId="77777777" w:rsidR="003E49FD" w:rsidRPr="00461D69" w:rsidRDefault="003E49FD" w:rsidP="00461D69">
    <w:pPr>
      <w:pStyle w:val="Header"/>
      <w:pBdr>
        <w:top w:val="single" w:sz="4" w:space="1" w:color="auto"/>
      </w:pBdr>
      <w:tabs>
        <w:tab w:val="right" w:pos="8190"/>
      </w:tabs>
      <w:spacing w:after="240"/>
      <w:rPr>
        <w:rFonts w:cs="Arial"/>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DAEB" w14:textId="77777777" w:rsidR="00796D28" w:rsidRPr="00E36C4D" w:rsidRDefault="00796D28" w:rsidP="00461D69">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2D1"/>
    <w:multiLevelType w:val="hybridMultilevel"/>
    <w:tmpl w:val="F2485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33810"/>
    <w:multiLevelType w:val="hybridMultilevel"/>
    <w:tmpl w:val="6DDAA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8420B"/>
    <w:multiLevelType w:val="hybridMultilevel"/>
    <w:tmpl w:val="A6EA0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57EF9"/>
    <w:multiLevelType w:val="multilevel"/>
    <w:tmpl w:val="16702ABA"/>
    <w:lvl w:ilvl="0">
      <w:start w:val="1"/>
      <w:numFmt w:val="upperLetter"/>
      <w:lvlText w:val="%1."/>
      <w:lvlJc w:val="left"/>
      <w:pPr>
        <w:tabs>
          <w:tab w:val="num" w:pos="720"/>
        </w:tabs>
        <w:ind w:left="720" w:hanging="360"/>
      </w:pPr>
      <w:rPr>
        <w:rFonts w:ascii="Arial" w:hAnsi="Arial" w:hint="default"/>
        <w:b/>
        <w:i w:val="0"/>
        <w:caps/>
        <w:sz w:val="24"/>
        <w:szCs w:val="24"/>
      </w:rPr>
    </w:lvl>
    <w:lvl w:ilvl="1">
      <w:start w:val="5"/>
      <w:numFmt w:val="decimal"/>
      <w:lvlText w:val="%2."/>
      <w:lvlJc w:val="left"/>
      <w:pPr>
        <w:tabs>
          <w:tab w:val="num" w:pos="1080"/>
        </w:tabs>
        <w:ind w:left="1080" w:hanging="360"/>
      </w:pPr>
      <w:rPr>
        <w:rFonts w:ascii="Arial" w:hAnsi="Arial" w:hint="default"/>
        <w:b/>
        <w:i w:val="0"/>
        <w:sz w:val="24"/>
        <w:szCs w:val="24"/>
      </w:rPr>
    </w:lvl>
    <w:lvl w:ilvl="2">
      <w:start w:val="5"/>
      <w:numFmt w:val="lowerLetter"/>
      <w:lvlText w:val="%3."/>
      <w:lvlJc w:val="left"/>
      <w:pPr>
        <w:tabs>
          <w:tab w:val="num" w:pos="1620"/>
        </w:tabs>
        <w:ind w:left="1620" w:hanging="360"/>
      </w:pPr>
      <w:rPr>
        <w:rFonts w:ascii="Arial" w:hAnsi="Arial" w:hint="default"/>
        <w:b/>
        <w:i w:val="0"/>
        <w:sz w:val="24"/>
        <w:szCs w:val="24"/>
      </w:rPr>
    </w:lvl>
    <w:lvl w:ilvl="3">
      <w:start w:val="1"/>
      <w:numFmt w:val="lowerRoman"/>
      <w:lvlText w:val="%4."/>
      <w:lvlJc w:val="left"/>
      <w:pPr>
        <w:tabs>
          <w:tab w:val="num" w:pos="1800"/>
        </w:tabs>
        <w:ind w:left="180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2790"/>
        </w:tabs>
        <w:ind w:left="2790" w:hanging="360"/>
      </w:pPr>
      <w:rPr>
        <w:rFonts w:hint="default"/>
        <w:b/>
      </w:rPr>
    </w:lvl>
    <w:lvl w:ilvl="5">
      <w:start w:val="1"/>
      <w:numFmt w:val="decimal"/>
      <w:lvlText w:val="(%6)"/>
      <w:lvlJc w:val="left"/>
      <w:pPr>
        <w:tabs>
          <w:tab w:val="num" w:pos="2520"/>
        </w:tabs>
        <w:ind w:left="2520" w:hanging="360"/>
      </w:pPr>
      <w:rPr>
        <w:rFonts w:hint="default"/>
        <w:b/>
      </w:rPr>
    </w:lvl>
    <w:lvl w:ilvl="6">
      <w:start w:val="1"/>
      <w:numFmt w:val="none"/>
      <w:lvlText w:val=""/>
      <w:lvlJc w:val="left"/>
      <w:pPr>
        <w:tabs>
          <w:tab w:val="num" w:pos="2880"/>
        </w:tabs>
        <w:ind w:left="2880" w:hanging="360"/>
      </w:pPr>
      <w:rPr>
        <w:rFonts w:hint="default"/>
        <w:b/>
      </w:rPr>
    </w:lvl>
    <w:lvl w:ilvl="7">
      <w:start w:val="1"/>
      <w:numFmt w:val="none"/>
      <w:lvlText w:val=""/>
      <w:lvlJc w:val="left"/>
      <w:pPr>
        <w:tabs>
          <w:tab w:val="num" w:pos="3960"/>
        </w:tabs>
        <w:ind w:left="3960" w:hanging="360"/>
      </w:pPr>
      <w:rPr>
        <w:rFonts w:hint="default"/>
        <w:b/>
      </w:rPr>
    </w:lvl>
    <w:lvl w:ilvl="8">
      <w:start w:val="1"/>
      <w:numFmt w:val="none"/>
      <w:lvlText w:val=""/>
      <w:lvlJc w:val="left"/>
      <w:pPr>
        <w:tabs>
          <w:tab w:val="num" w:pos="4320"/>
        </w:tabs>
        <w:ind w:left="4320" w:hanging="360"/>
      </w:pPr>
      <w:rPr>
        <w:rFonts w:hint="default"/>
      </w:rPr>
    </w:lvl>
  </w:abstractNum>
  <w:abstractNum w:abstractNumId="4" w15:restartNumberingAfterBreak="0">
    <w:nsid w:val="13EE452B"/>
    <w:multiLevelType w:val="hybridMultilevel"/>
    <w:tmpl w:val="417CBE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D2D55"/>
    <w:multiLevelType w:val="hybridMultilevel"/>
    <w:tmpl w:val="92BCBEA4"/>
    <w:lvl w:ilvl="0" w:tplc="E43ED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80CAA"/>
    <w:multiLevelType w:val="hybridMultilevel"/>
    <w:tmpl w:val="049AC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07E7C"/>
    <w:multiLevelType w:val="hybridMultilevel"/>
    <w:tmpl w:val="47620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E4353"/>
    <w:multiLevelType w:val="hybridMultilevel"/>
    <w:tmpl w:val="DE5C0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D097A"/>
    <w:multiLevelType w:val="hybridMultilevel"/>
    <w:tmpl w:val="A56E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A0A01"/>
    <w:multiLevelType w:val="hybridMultilevel"/>
    <w:tmpl w:val="A63A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A3486"/>
    <w:multiLevelType w:val="hybridMultilevel"/>
    <w:tmpl w:val="3296F868"/>
    <w:lvl w:ilvl="0" w:tplc="FC68D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24225"/>
    <w:multiLevelType w:val="hybridMultilevel"/>
    <w:tmpl w:val="591E2D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8E50FD"/>
    <w:multiLevelType w:val="hybridMultilevel"/>
    <w:tmpl w:val="65EC7A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4374F"/>
    <w:multiLevelType w:val="hybridMultilevel"/>
    <w:tmpl w:val="E0F25EF4"/>
    <w:lvl w:ilvl="0" w:tplc="48E4DC5E">
      <w:start w:val="4"/>
      <w:numFmt w:val="lowerLetter"/>
      <w:pStyle w:val="Style4"/>
      <w:lvlText w:val="%1."/>
      <w:lvlJc w:val="left"/>
      <w:pPr>
        <w:tabs>
          <w:tab w:val="num" w:pos="1440"/>
        </w:tabs>
        <w:ind w:left="1440" w:hanging="360"/>
      </w:pPr>
      <w:rPr>
        <w:rFonts w:hint="default"/>
        <w:b/>
        <w:i w:val="0"/>
        <w:sz w:val="24"/>
        <w:szCs w:val="24"/>
      </w:rPr>
    </w:lvl>
    <w:lvl w:ilvl="1" w:tplc="04090019">
      <w:start w:val="1"/>
      <w:numFmt w:val="lowerLetter"/>
      <w:lvlText w:val="%2."/>
      <w:lvlJc w:val="left"/>
      <w:pPr>
        <w:tabs>
          <w:tab w:val="num" w:pos="1440"/>
        </w:tabs>
        <w:ind w:left="1440" w:hanging="360"/>
      </w:pPr>
      <w:rPr>
        <w:rFonts w:hint="default"/>
        <w:b/>
        <w:i w:val="0"/>
        <w:sz w:val="24"/>
        <w:szCs w:val="24"/>
      </w:rPr>
    </w:lvl>
    <w:lvl w:ilvl="2" w:tplc="0CCAF2C8">
      <w:start w:val="1"/>
      <w:numFmt w:val="lowerRoman"/>
      <w:lvlText w:val="%3."/>
      <w:lvlJc w:val="right"/>
      <w:pPr>
        <w:tabs>
          <w:tab w:val="num" w:pos="2160"/>
        </w:tabs>
        <w:ind w:left="2160" w:hanging="180"/>
      </w:pPr>
      <w:rPr>
        <w:b/>
      </w:rPr>
    </w:lvl>
    <w:lvl w:ilvl="3" w:tplc="FBA0DBA6">
      <w:start w:val="1"/>
      <w:numFmt w:val="decimal"/>
      <w:lvlText w:val="%4"/>
      <w:lvlJc w:val="left"/>
      <w:pPr>
        <w:tabs>
          <w:tab w:val="num" w:pos="2880"/>
        </w:tabs>
        <w:ind w:left="2880" w:hanging="360"/>
      </w:pPr>
      <w:rPr>
        <w:rFonts w:hint="default"/>
        <w:vertAlign w:val="superscrip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3F0913"/>
    <w:multiLevelType w:val="hybridMultilevel"/>
    <w:tmpl w:val="AF6A0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A5FCE"/>
    <w:multiLevelType w:val="hybridMultilevel"/>
    <w:tmpl w:val="53F8D1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4F48F2"/>
    <w:multiLevelType w:val="hybridMultilevel"/>
    <w:tmpl w:val="417CBE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E7FCC"/>
    <w:multiLevelType w:val="hybridMultilevel"/>
    <w:tmpl w:val="91BED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635B4"/>
    <w:multiLevelType w:val="hybridMultilevel"/>
    <w:tmpl w:val="63E01626"/>
    <w:lvl w:ilvl="0" w:tplc="2452D446">
      <w:start w:val="1"/>
      <w:numFmt w:val="decimal"/>
      <w:lvlText w:val="%1."/>
      <w:lvlJc w:val="left"/>
      <w:pPr>
        <w:tabs>
          <w:tab w:val="num" w:pos="1080"/>
        </w:tabs>
        <w:ind w:left="1080" w:hanging="360"/>
      </w:pPr>
      <w:rPr>
        <w:rFont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2628E7"/>
    <w:multiLevelType w:val="multilevel"/>
    <w:tmpl w:val="A880A546"/>
    <w:lvl w:ilvl="0">
      <w:start w:val="8"/>
      <w:numFmt w:val="upperLetter"/>
      <w:lvlText w:val="%1."/>
      <w:lvlJc w:val="left"/>
      <w:pPr>
        <w:tabs>
          <w:tab w:val="num" w:pos="720"/>
        </w:tabs>
        <w:ind w:left="720" w:hanging="360"/>
      </w:pPr>
      <w:rPr>
        <w:rFonts w:ascii="Arial" w:hAnsi="Arial" w:hint="default"/>
        <w:b/>
        <w:i w:val="0"/>
        <w:caps/>
        <w:sz w:val="24"/>
        <w:szCs w:val="24"/>
      </w:rPr>
    </w:lvl>
    <w:lvl w:ilvl="1">
      <w:start w:val="1"/>
      <w:numFmt w:val="decimal"/>
      <w:lvlText w:val="%2."/>
      <w:lvlJc w:val="left"/>
      <w:pPr>
        <w:tabs>
          <w:tab w:val="num" w:pos="1080"/>
        </w:tabs>
        <w:ind w:left="1080" w:hanging="360"/>
      </w:pPr>
      <w:rPr>
        <w:rFonts w:ascii="Arial" w:hAnsi="Arial" w:hint="default"/>
        <w:b/>
        <w:i w:val="0"/>
        <w:sz w:val="24"/>
        <w:szCs w:val="24"/>
      </w:rPr>
    </w:lvl>
    <w:lvl w:ilvl="2">
      <w:start w:val="3"/>
      <w:numFmt w:val="lowerLetter"/>
      <w:lvlText w:val="%3."/>
      <w:lvlJc w:val="left"/>
      <w:pPr>
        <w:tabs>
          <w:tab w:val="num" w:pos="1620"/>
        </w:tabs>
        <w:ind w:left="1620" w:hanging="360"/>
      </w:pPr>
      <w:rPr>
        <w:rFonts w:ascii="Arial" w:hAnsi="Arial" w:hint="default"/>
        <w:b/>
        <w:i w:val="0"/>
        <w:sz w:val="24"/>
        <w:szCs w:val="24"/>
      </w:rPr>
    </w:lvl>
    <w:lvl w:ilvl="3">
      <w:start w:val="1"/>
      <w:numFmt w:val="lowerRoman"/>
      <w:lvlText w:val="%4."/>
      <w:lvlJc w:val="left"/>
      <w:pPr>
        <w:tabs>
          <w:tab w:val="num" w:pos="1800"/>
        </w:tabs>
        <w:ind w:left="180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790"/>
        </w:tabs>
        <w:ind w:left="2790" w:hanging="360"/>
      </w:pPr>
      <w:rPr>
        <w:rFonts w:hint="default"/>
        <w:b/>
      </w:rPr>
    </w:lvl>
    <w:lvl w:ilvl="5">
      <w:start w:val="1"/>
      <w:numFmt w:val="decimal"/>
      <w:lvlText w:val="(%6)"/>
      <w:lvlJc w:val="left"/>
      <w:pPr>
        <w:tabs>
          <w:tab w:val="num" w:pos="2520"/>
        </w:tabs>
        <w:ind w:left="2520" w:hanging="360"/>
      </w:pPr>
      <w:rPr>
        <w:rFonts w:hint="default"/>
        <w:b/>
      </w:rPr>
    </w:lvl>
    <w:lvl w:ilvl="6">
      <w:start w:val="1"/>
      <w:numFmt w:val="none"/>
      <w:lvlText w:val=""/>
      <w:lvlJc w:val="left"/>
      <w:pPr>
        <w:tabs>
          <w:tab w:val="num" w:pos="2880"/>
        </w:tabs>
        <w:ind w:left="2880" w:hanging="360"/>
      </w:pPr>
      <w:rPr>
        <w:rFonts w:hint="default"/>
        <w:b/>
      </w:rPr>
    </w:lvl>
    <w:lvl w:ilvl="7">
      <w:start w:val="1"/>
      <w:numFmt w:val="none"/>
      <w:lvlText w:val=""/>
      <w:lvlJc w:val="left"/>
      <w:pPr>
        <w:tabs>
          <w:tab w:val="num" w:pos="3960"/>
        </w:tabs>
        <w:ind w:left="3960" w:hanging="360"/>
      </w:pPr>
      <w:rPr>
        <w:rFonts w:hint="default"/>
        <w:b/>
      </w:rPr>
    </w:lvl>
    <w:lvl w:ilvl="8">
      <w:start w:val="1"/>
      <w:numFmt w:val="none"/>
      <w:lvlText w:val=""/>
      <w:lvlJc w:val="left"/>
      <w:pPr>
        <w:tabs>
          <w:tab w:val="num" w:pos="4320"/>
        </w:tabs>
        <w:ind w:left="4320" w:hanging="360"/>
      </w:pPr>
      <w:rPr>
        <w:rFonts w:hint="default"/>
      </w:rPr>
    </w:lvl>
  </w:abstractNum>
  <w:abstractNum w:abstractNumId="21" w15:restartNumberingAfterBreak="0">
    <w:nsid w:val="70D563A6"/>
    <w:multiLevelType w:val="hybridMultilevel"/>
    <w:tmpl w:val="3C8A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C1235"/>
    <w:multiLevelType w:val="hybridMultilevel"/>
    <w:tmpl w:val="B9602BDC"/>
    <w:lvl w:ilvl="0" w:tplc="218E9B54">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C4CA6"/>
    <w:multiLevelType w:val="hybridMultilevel"/>
    <w:tmpl w:val="6DA86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64FE3"/>
    <w:multiLevelType w:val="hybridMultilevel"/>
    <w:tmpl w:val="10AC07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19"/>
  </w:num>
  <w:num w:numId="4">
    <w:abstractNumId w:val="24"/>
  </w:num>
  <w:num w:numId="5">
    <w:abstractNumId w:val="16"/>
  </w:num>
  <w:num w:numId="6">
    <w:abstractNumId w:val="12"/>
  </w:num>
  <w:num w:numId="7">
    <w:abstractNumId w:val="17"/>
  </w:num>
  <w:num w:numId="8">
    <w:abstractNumId w:val="4"/>
  </w:num>
  <w:num w:numId="9">
    <w:abstractNumId w:val="22"/>
  </w:num>
  <w:num w:numId="10">
    <w:abstractNumId w:val="18"/>
  </w:num>
  <w:num w:numId="11">
    <w:abstractNumId w:val="6"/>
  </w:num>
  <w:num w:numId="12">
    <w:abstractNumId w:val="13"/>
  </w:num>
  <w:num w:numId="13">
    <w:abstractNumId w:val="5"/>
  </w:num>
  <w:num w:numId="14">
    <w:abstractNumId w:val="11"/>
  </w:num>
  <w:num w:numId="15">
    <w:abstractNumId w:val="14"/>
    <w:lvlOverride w:ilvl="0">
      <w:startOverride w:val="1"/>
    </w:lvlOverride>
  </w:num>
  <w:num w:numId="16">
    <w:abstractNumId w:val="21"/>
  </w:num>
  <w:num w:numId="17">
    <w:abstractNumId w:val="20"/>
  </w:num>
  <w:num w:numId="18">
    <w:abstractNumId w:val="2"/>
  </w:num>
  <w:num w:numId="19">
    <w:abstractNumId w:val="1"/>
  </w:num>
  <w:num w:numId="20">
    <w:abstractNumId w:val="3"/>
  </w:num>
  <w:num w:numId="21">
    <w:abstractNumId w:val="3"/>
    <w:lvlOverride w:ilvl="0">
      <w:startOverride w:val="1"/>
      <w:lvl w:ilvl="0">
        <w:start w:val="1"/>
        <w:numFmt w:val="upperLetter"/>
        <w:lvlText w:val="%1."/>
        <w:lvlJc w:val="left"/>
        <w:pPr>
          <w:tabs>
            <w:tab w:val="num" w:pos="720"/>
          </w:tabs>
          <w:ind w:left="720" w:hanging="360"/>
        </w:pPr>
        <w:rPr>
          <w:rFonts w:ascii="Arial" w:hAnsi="Arial" w:hint="default"/>
          <w:b w:val="0"/>
          <w:i w:val="0"/>
          <w:caps/>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2">
    <w:abstractNumId w:val="7"/>
  </w:num>
  <w:num w:numId="23">
    <w:abstractNumId w:val="0"/>
  </w:num>
  <w:num w:numId="24">
    <w:abstractNumId w:val="8"/>
  </w:num>
  <w:num w:numId="25">
    <w:abstractNumId w:val="10"/>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hite, Nicholas@Waterboards">
    <w15:presenceInfo w15:providerId="AD" w15:userId="S::Nicholas.White@Waterboards.ca.gov::9fb52fde-826c-4676-a441-12ac5eaacc67"/>
  </w15:person>
  <w15:person w15:author="Toft-Dupuy, Bayley@Waterboards">
    <w15:presenceInfo w15:providerId="AD" w15:userId="S::Bayley.Toft-Dupuy@Waterboards.ca.gov::4ccf9813-b5ea-46bf-af09-c237f73a1f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36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D8"/>
    <w:rsid w:val="000136AD"/>
    <w:rsid w:val="0002102A"/>
    <w:rsid w:val="00035546"/>
    <w:rsid w:val="00036808"/>
    <w:rsid w:val="0004525C"/>
    <w:rsid w:val="00047BD7"/>
    <w:rsid w:val="00056B77"/>
    <w:rsid w:val="00056D0C"/>
    <w:rsid w:val="00065548"/>
    <w:rsid w:val="000663C9"/>
    <w:rsid w:val="000703A1"/>
    <w:rsid w:val="00072C75"/>
    <w:rsid w:val="0007523B"/>
    <w:rsid w:val="00076146"/>
    <w:rsid w:val="00076576"/>
    <w:rsid w:val="00083B38"/>
    <w:rsid w:val="000962F2"/>
    <w:rsid w:val="000A1A21"/>
    <w:rsid w:val="000A38C6"/>
    <w:rsid w:val="000A7D62"/>
    <w:rsid w:val="000A7F5D"/>
    <w:rsid w:val="000B1EB8"/>
    <w:rsid w:val="000B3E3E"/>
    <w:rsid w:val="000B414E"/>
    <w:rsid w:val="000B5987"/>
    <w:rsid w:val="000B68AA"/>
    <w:rsid w:val="000C56BE"/>
    <w:rsid w:val="000C6CE5"/>
    <w:rsid w:val="000C7AC5"/>
    <w:rsid w:val="000D1AC0"/>
    <w:rsid w:val="000D4BE5"/>
    <w:rsid w:val="000D6641"/>
    <w:rsid w:val="000D6A33"/>
    <w:rsid w:val="000D6D7A"/>
    <w:rsid w:val="000E3102"/>
    <w:rsid w:val="000E66BF"/>
    <w:rsid w:val="000F0107"/>
    <w:rsid w:val="000F186D"/>
    <w:rsid w:val="000F1E2E"/>
    <w:rsid w:val="001006BB"/>
    <w:rsid w:val="00103404"/>
    <w:rsid w:val="001056FC"/>
    <w:rsid w:val="00107665"/>
    <w:rsid w:val="001109A2"/>
    <w:rsid w:val="00113211"/>
    <w:rsid w:val="00120737"/>
    <w:rsid w:val="00127271"/>
    <w:rsid w:val="00127A38"/>
    <w:rsid w:val="00127B95"/>
    <w:rsid w:val="00127CE7"/>
    <w:rsid w:val="00131A37"/>
    <w:rsid w:val="00132AE9"/>
    <w:rsid w:val="0013336B"/>
    <w:rsid w:val="0014331B"/>
    <w:rsid w:val="00143EA1"/>
    <w:rsid w:val="00157FB3"/>
    <w:rsid w:val="00161503"/>
    <w:rsid w:val="00163C79"/>
    <w:rsid w:val="00163D95"/>
    <w:rsid w:val="0016417A"/>
    <w:rsid w:val="00165F0B"/>
    <w:rsid w:val="00172034"/>
    <w:rsid w:val="00175166"/>
    <w:rsid w:val="00177B74"/>
    <w:rsid w:val="00177ED7"/>
    <w:rsid w:val="001834A6"/>
    <w:rsid w:val="00183560"/>
    <w:rsid w:val="0019030C"/>
    <w:rsid w:val="00193DE7"/>
    <w:rsid w:val="001A17E1"/>
    <w:rsid w:val="001A1CD1"/>
    <w:rsid w:val="001A22F8"/>
    <w:rsid w:val="001A6C86"/>
    <w:rsid w:val="001B12A0"/>
    <w:rsid w:val="001B23D1"/>
    <w:rsid w:val="001B2552"/>
    <w:rsid w:val="001B356E"/>
    <w:rsid w:val="001B42AA"/>
    <w:rsid w:val="001D0699"/>
    <w:rsid w:val="001D0C7E"/>
    <w:rsid w:val="001D26D2"/>
    <w:rsid w:val="001D7DCC"/>
    <w:rsid w:val="001E0491"/>
    <w:rsid w:val="001E22B0"/>
    <w:rsid w:val="001E3A51"/>
    <w:rsid w:val="001E3A99"/>
    <w:rsid w:val="001E418B"/>
    <w:rsid w:val="001E4BD8"/>
    <w:rsid w:val="001E562B"/>
    <w:rsid w:val="001E6D41"/>
    <w:rsid w:val="001F091B"/>
    <w:rsid w:val="001F2729"/>
    <w:rsid w:val="001F2756"/>
    <w:rsid w:val="001F289E"/>
    <w:rsid w:val="001F378B"/>
    <w:rsid w:val="001F53EC"/>
    <w:rsid w:val="0020176A"/>
    <w:rsid w:val="002056E3"/>
    <w:rsid w:val="00206C4E"/>
    <w:rsid w:val="00207AE0"/>
    <w:rsid w:val="00212908"/>
    <w:rsid w:val="00220304"/>
    <w:rsid w:val="00221967"/>
    <w:rsid w:val="00221F2F"/>
    <w:rsid w:val="00223A40"/>
    <w:rsid w:val="00224790"/>
    <w:rsid w:val="00226454"/>
    <w:rsid w:val="00230507"/>
    <w:rsid w:val="00232F3C"/>
    <w:rsid w:val="00233BDD"/>
    <w:rsid w:val="00234492"/>
    <w:rsid w:val="002345F1"/>
    <w:rsid w:val="00250B9A"/>
    <w:rsid w:val="002600B8"/>
    <w:rsid w:val="00260DB7"/>
    <w:rsid w:val="00260FC0"/>
    <w:rsid w:val="00261ABE"/>
    <w:rsid w:val="00263EA5"/>
    <w:rsid w:val="00271693"/>
    <w:rsid w:val="0027427C"/>
    <w:rsid w:val="00282D0A"/>
    <w:rsid w:val="00287FB9"/>
    <w:rsid w:val="00293BAF"/>
    <w:rsid w:val="002A3F13"/>
    <w:rsid w:val="002A502D"/>
    <w:rsid w:val="002A64FB"/>
    <w:rsid w:val="002B0EC0"/>
    <w:rsid w:val="002B6326"/>
    <w:rsid w:val="002B7131"/>
    <w:rsid w:val="002C4348"/>
    <w:rsid w:val="002C759F"/>
    <w:rsid w:val="002D3288"/>
    <w:rsid w:val="002D3BEE"/>
    <w:rsid w:val="002D6147"/>
    <w:rsid w:val="002D6AD7"/>
    <w:rsid w:val="002E1124"/>
    <w:rsid w:val="002E16D6"/>
    <w:rsid w:val="002E3231"/>
    <w:rsid w:val="002F2F6F"/>
    <w:rsid w:val="002F311F"/>
    <w:rsid w:val="0030593A"/>
    <w:rsid w:val="00307D16"/>
    <w:rsid w:val="00311AFA"/>
    <w:rsid w:val="0031262F"/>
    <w:rsid w:val="00314BE7"/>
    <w:rsid w:val="00314EA9"/>
    <w:rsid w:val="00320B72"/>
    <w:rsid w:val="003213BD"/>
    <w:rsid w:val="00327A29"/>
    <w:rsid w:val="00332430"/>
    <w:rsid w:val="003339D5"/>
    <w:rsid w:val="00333C54"/>
    <w:rsid w:val="00334444"/>
    <w:rsid w:val="003401A8"/>
    <w:rsid w:val="003417BB"/>
    <w:rsid w:val="00343D66"/>
    <w:rsid w:val="00350CB6"/>
    <w:rsid w:val="00352BC5"/>
    <w:rsid w:val="003633FF"/>
    <w:rsid w:val="00365119"/>
    <w:rsid w:val="003773C8"/>
    <w:rsid w:val="00377C61"/>
    <w:rsid w:val="003800C7"/>
    <w:rsid w:val="00386370"/>
    <w:rsid w:val="00390D4B"/>
    <w:rsid w:val="00390D5B"/>
    <w:rsid w:val="00391FC8"/>
    <w:rsid w:val="0039202D"/>
    <w:rsid w:val="003A0B4A"/>
    <w:rsid w:val="003A738F"/>
    <w:rsid w:val="003B139E"/>
    <w:rsid w:val="003B25D3"/>
    <w:rsid w:val="003B6766"/>
    <w:rsid w:val="003B7F0B"/>
    <w:rsid w:val="003C39DA"/>
    <w:rsid w:val="003C6C9B"/>
    <w:rsid w:val="003D018A"/>
    <w:rsid w:val="003D0A48"/>
    <w:rsid w:val="003D0A4E"/>
    <w:rsid w:val="003D10A9"/>
    <w:rsid w:val="003D1B76"/>
    <w:rsid w:val="003E3DE1"/>
    <w:rsid w:val="003E49FD"/>
    <w:rsid w:val="003F0316"/>
    <w:rsid w:val="003F0835"/>
    <w:rsid w:val="003F2D0A"/>
    <w:rsid w:val="003F3FD3"/>
    <w:rsid w:val="003F4A76"/>
    <w:rsid w:val="003F6581"/>
    <w:rsid w:val="003F7909"/>
    <w:rsid w:val="00401CE1"/>
    <w:rsid w:val="004028E4"/>
    <w:rsid w:val="004029F8"/>
    <w:rsid w:val="004105D5"/>
    <w:rsid w:val="00413C3F"/>
    <w:rsid w:val="0041429F"/>
    <w:rsid w:val="00414503"/>
    <w:rsid w:val="00422107"/>
    <w:rsid w:val="0042296B"/>
    <w:rsid w:val="004230DA"/>
    <w:rsid w:val="00430FAA"/>
    <w:rsid w:val="004317BD"/>
    <w:rsid w:val="00432701"/>
    <w:rsid w:val="004366D8"/>
    <w:rsid w:val="0044142E"/>
    <w:rsid w:val="00441A6F"/>
    <w:rsid w:val="00442E95"/>
    <w:rsid w:val="0045382F"/>
    <w:rsid w:val="00456D72"/>
    <w:rsid w:val="00457851"/>
    <w:rsid w:val="00461D69"/>
    <w:rsid w:val="00473638"/>
    <w:rsid w:val="0047575C"/>
    <w:rsid w:val="00476406"/>
    <w:rsid w:val="00485E02"/>
    <w:rsid w:val="00490D7A"/>
    <w:rsid w:val="004915A5"/>
    <w:rsid w:val="0049300E"/>
    <w:rsid w:val="004A070B"/>
    <w:rsid w:val="004A125A"/>
    <w:rsid w:val="004A135F"/>
    <w:rsid w:val="004B066A"/>
    <w:rsid w:val="004B2AE3"/>
    <w:rsid w:val="004C2B5A"/>
    <w:rsid w:val="004C38A6"/>
    <w:rsid w:val="004C3EA8"/>
    <w:rsid w:val="004C4993"/>
    <w:rsid w:val="004C4A7C"/>
    <w:rsid w:val="004D004A"/>
    <w:rsid w:val="004D10CC"/>
    <w:rsid w:val="004D60D7"/>
    <w:rsid w:val="004D7C9E"/>
    <w:rsid w:val="004E3BA1"/>
    <w:rsid w:val="004E4181"/>
    <w:rsid w:val="004E4A96"/>
    <w:rsid w:val="004F0084"/>
    <w:rsid w:val="004F0173"/>
    <w:rsid w:val="004F2104"/>
    <w:rsid w:val="004F2893"/>
    <w:rsid w:val="004F4300"/>
    <w:rsid w:val="00501308"/>
    <w:rsid w:val="00501BF1"/>
    <w:rsid w:val="00502005"/>
    <w:rsid w:val="00504741"/>
    <w:rsid w:val="00505EC0"/>
    <w:rsid w:val="00510636"/>
    <w:rsid w:val="00512552"/>
    <w:rsid w:val="00513D24"/>
    <w:rsid w:val="00517FC7"/>
    <w:rsid w:val="0052342C"/>
    <w:rsid w:val="00526861"/>
    <w:rsid w:val="00526A68"/>
    <w:rsid w:val="005316C6"/>
    <w:rsid w:val="00531775"/>
    <w:rsid w:val="00531A58"/>
    <w:rsid w:val="00540DCE"/>
    <w:rsid w:val="00541933"/>
    <w:rsid w:val="0054367E"/>
    <w:rsid w:val="005438E0"/>
    <w:rsid w:val="00544319"/>
    <w:rsid w:val="00544A71"/>
    <w:rsid w:val="00545684"/>
    <w:rsid w:val="00556C4B"/>
    <w:rsid w:val="005576D7"/>
    <w:rsid w:val="00561EF1"/>
    <w:rsid w:val="00562FE4"/>
    <w:rsid w:val="005659A9"/>
    <w:rsid w:val="0057469F"/>
    <w:rsid w:val="00574F43"/>
    <w:rsid w:val="0058007F"/>
    <w:rsid w:val="005914ED"/>
    <w:rsid w:val="00593609"/>
    <w:rsid w:val="0059547B"/>
    <w:rsid w:val="005956FF"/>
    <w:rsid w:val="005962F6"/>
    <w:rsid w:val="005A1B8D"/>
    <w:rsid w:val="005A2975"/>
    <w:rsid w:val="005A4859"/>
    <w:rsid w:val="005A4EF4"/>
    <w:rsid w:val="005A5E42"/>
    <w:rsid w:val="005B1DAF"/>
    <w:rsid w:val="005C19FB"/>
    <w:rsid w:val="005C71CA"/>
    <w:rsid w:val="005D6B70"/>
    <w:rsid w:val="005D7ACA"/>
    <w:rsid w:val="005E5581"/>
    <w:rsid w:val="005F0761"/>
    <w:rsid w:val="005F3CFC"/>
    <w:rsid w:val="005F5685"/>
    <w:rsid w:val="006031B9"/>
    <w:rsid w:val="00605E13"/>
    <w:rsid w:val="00605FAB"/>
    <w:rsid w:val="00606101"/>
    <w:rsid w:val="006123C8"/>
    <w:rsid w:val="00612C17"/>
    <w:rsid w:val="00612EE5"/>
    <w:rsid w:val="006249E1"/>
    <w:rsid w:val="00625E50"/>
    <w:rsid w:val="0062755B"/>
    <w:rsid w:val="006356F1"/>
    <w:rsid w:val="006359D3"/>
    <w:rsid w:val="006359DE"/>
    <w:rsid w:val="00641B77"/>
    <w:rsid w:val="006426E7"/>
    <w:rsid w:val="00653421"/>
    <w:rsid w:val="00653910"/>
    <w:rsid w:val="00656F24"/>
    <w:rsid w:val="00657C3D"/>
    <w:rsid w:val="0066093C"/>
    <w:rsid w:val="0066506A"/>
    <w:rsid w:val="00665BA2"/>
    <w:rsid w:val="00665D24"/>
    <w:rsid w:val="006677B9"/>
    <w:rsid w:val="00667E0D"/>
    <w:rsid w:val="0067147A"/>
    <w:rsid w:val="00674388"/>
    <w:rsid w:val="00676CE3"/>
    <w:rsid w:val="006775CD"/>
    <w:rsid w:val="00681A2A"/>
    <w:rsid w:val="00681B0F"/>
    <w:rsid w:val="0068396D"/>
    <w:rsid w:val="006847F7"/>
    <w:rsid w:val="006855EA"/>
    <w:rsid w:val="006868BB"/>
    <w:rsid w:val="00687E66"/>
    <w:rsid w:val="00691B14"/>
    <w:rsid w:val="00695CCC"/>
    <w:rsid w:val="00696D38"/>
    <w:rsid w:val="00697C06"/>
    <w:rsid w:val="006A151C"/>
    <w:rsid w:val="006A4D5B"/>
    <w:rsid w:val="006A621E"/>
    <w:rsid w:val="006A7AE3"/>
    <w:rsid w:val="006B39C7"/>
    <w:rsid w:val="006B42B7"/>
    <w:rsid w:val="006C1E24"/>
    <w:rsid w:val="006C49A9"/>
    <w:rsid w:val="006D07C8"/>
    <w:rsid w:val="006D2236"/>
    <w:rsid w:val="006D236F"/>
    <w:rsid w:val="006D3C4F"/>
    <w:rsid w:val="006D4C8D"/>
    <w:rsid w:val="006D5A81"/>
    <w:rsid w:val="006D7BF5"/>
    <w:rsid w:val="006E0AD6"/>
    <w:rsid w:val="006E11A5"/>
    <w:rsid w:val="006E2A70"/>
    <w:rsid w:val="006E5B4D"/>
    <w:rsid w:val="006E60E6"/>
    <w:rsid w:val="006F6B4B"/>
    <w:rsid w:val="00705BCB"/>
    <w:rsid w:val="007112AD"/>
    <w:rsid w:val="007120BB"/>
    <w:rsid w:val="00720FA2"/>
    <w:rsid w:val="00736216"/>
    <w:rsid w:val="00736908"/>
    <w:rsid w:val="0073762A"/>
    <w:rsid w:val="0074389E"/>
    <w:rsid w:val="007500D8"/>
    <w:rsid w:val="007553C7"/>
    <w:rsid w:val="007606D4"/>
    <w:rsid w:val="00765907"/>
    <w:rsid w:val="00766D7C"/>
    <w:rsid w:val="0076786A"/>
    <w:rsid w:val="007717FC"/>
    <w:rsid w:val="0077270A"/>
    <w:rsid w:val="007729DE"/>
    <w:rsid w:val="00774852"/>
    <w:rsid w:val="007750AF"/>
    <w:rsid w:val="0077679D"/>
    <w:rsid w:val="0077697F"/>
    <w:rsid w:val="00777F22"/>
    <w:rsid w:val="007812C0"/>
    <w:rsid w:val="00785078"/>
    <w:rsid w:val="00796D28"/>
    <w:rsid w:val="007A6901"/>
    <w:rsid w:val="007B0319"/>
    <w:rsid w:val="007B6E04"/>
    <w:rsid w:val="007B77AC"/>
    <w:rsid w:val="007C0B8C"/>
    <w:rsid w:val="007C2856"/>
    <w:rsid w:val="007C673C"/>
    <w:rsid w:val="007C6BF8"/>
    <w:rsid w:val="007D04A6"/>
    <w:rsid w:val="007D440B"/>
    <w:rsid w:val="007E62C1"/>
    <w:rsid w:val="007F2BA4"/>
    <w:rsid w:val="007F3A9A"/>
    <w:rsid w:val="007F4EAA"/>
    <w:rsid w:val="00805882"/>
    <w:rsid w:val="008069B4"/>
    <w:rsid w:val="00806E8E"/>
    <w:rsid w:val="00814A37"/>
    <w:rsid w:val="008176B3"/>
    <w:rsid w:val="008248B5"/>
    <w:rsid w:val="0082530E"/>
    <w:rsid w:val="008262D3"/>
    <w:rsid w:val="00827A3D"/>
    <w:rsid w:val="00833423"/>
    <w:rsid w:val="008340E0"/>
    <w:rsid w:val="00836A55"/>
    <w:rsid w:val="00857833"/>
    <w:rsid w:val="00864B10"/>
    <w:rsid w:val="00870064"/>
    <w:rsid w:val="0087741E"/>
    <w:rsid w:val="0088246A"/>
    <w:rsid w:val="00890860"/>
    <w:rsid w:val="00894269"/>
    <w:rsid w:val="008A2F9E"/>
    <w:rsid w:val="008A356A"/>
    <w:rsid w:val="008A35BB"/>
    <w:rsid w:val="008A5D51"/>
    <w:rsid w:val="008A769B"/>
    <w:rsid w:val="008B724E"/>
    <w:rsid w:val="008C1B94"/>
    <w:rsid w:val="008C4BBC"/>
    <w:rsid w:val="008D5AA3"/>
    <w:rsid w:val="008E228D"/>
    <w:rsid w:val="008E3D11"/>
    <w:rsid w:val="008F0A90"/>
    <w:rsid w:val="008F208F"/>
    <w:rsid w:val="008F4B77"/>
    <w:rsid w:val="008F5DA7"/>
    <w:rsid w:val="008F5EBB"/>
    <w:rsid w:val="00910177"/>
    <w:rsid w:val="0091326C"/>
    <w:rsid w:val="00915081"/>
    <w:rsid w:val="00916EF4"/>
    <w:rsid w:val="00917C79"/>
    <w:rsid w:val="0092780E"/>
    <w:rsid w:val="009314F0"/>
    <w:rsid w:val="00934897"/>
    <w:rsid w:val="00934A43"/>
    <w:rsid w:val="00934DA6"/>
    <w:rsid w:val="00936703"/>
    <w:rsid w:val="009372F9"/>
    <w:rsid w:val="00940D03"/>
    <w:rsid w:val="0094258B"/>
    <w:rsid w:val="0094421A"/>
    <w:rsid w:val="009458F0"/>
    <w:rsid w:val="00954B4E"/>
    <w:rsid w:val="00955565"/>
    <w:rsid w:val="00955C02"/>
    <w:rsid w:val="00962E8A"/>
    <w:rsid w:val="00964276"/>
    <w:rsid w:val="00964D63"/>
    <w:rsid w:val="00966FD6"/>
    <w:rsid w:val="00967CAB"/>
    <w:rsid w:val="0098128D"/>
    <w:rsid w:val="00986378"/>
    <w:rsid w:val="0099158E"/>
    <w:rsid w:val="009930D0"/>
    <w:rsid w:val="009A09F7"/>
    <w:rsid w:val="009B6DB9"/>
    <w:rsid w:val="009D2773"/>
    <w:rsid w:val="009D331C"/>
    <w:rsid w:val="009D52FD"/>
    <w:rsid w:val="009E0BAC"/>
    <w:rsid w:val="009E0E7D"/>
    <w:rsid w:val="009F1F92"/>
    <w:rsid w:val="009F49F1"/>
    <w:rsid w:val="009F588F"/>
    <w:rsid w:val="00A02D73"/>
    <w:rsid w:val="00A05272"/>
    <w:rsid w:val="00A211EC"/>
    <w:rsid w:val="00A23B42"/>
    <w:rsid w:val="00A26941"/>
    <w:rsid w:val="00A34B3C"/>
    <w:rsid w:val="00A358AE"/>
    <w:rsid w:val="00A36FF4"/>
    <w:rsid w:val="00A41C70"/>
    <w:rsid w:val="00A437FB"/>
    <w:rsid w:val="00A43948"/>
    <w:rsid w:val="00A47FBB"/>
    <w:rsid w:val="00A53339"/>
    <w:rsid w:val="00A63F38"/>
    <w:rsid w:val="00A67397"/>
    <w:rsid w:val="00A67470"/>
    <w:rsid w:val="00A72403"/>
    <w:rsid w:val="00A74FC4"/>
    <w:rsid w:val="00A76612"/>
    <w:rsid w:val="00A76736"/>
    <w:rsid w:val="00A76F94"/>
    <w:rsid w:val="00A900F2"/>
    <w:rsid w:val="00A90369"/>
    <w:rsid w:val="00A91D1C"/>
    <w:rsid w:val="00A928A7"/>
    <w:rsid w:val="00A9310A"/>
    <w:rsid w:val="00A931F8"/>
    <w:rsid w:val="00AA0F35"/>
    <w:rsid w:val="00AA1AA5"/>
    <w:rsid w:val="00AA35AC"/>
    <w:rsid w:val="00AB411B"/>
    <w:rsid w:val="00AB4B7E"/>
    <w:rsid w:val="00AB5032"/>
    <w:rsid w:val="00AC38EC"/>
    <w:rsid w:val="00AC5CFD"/>
    <w:rsid w:val="00AD198D"/>
    <w:rsid w:val="00AD2881"/>
    <w:rsid w:val="00AD7EA3"/>
    <w:rsid w:val="00AE10AE"/>
    <w:rsid w:val="00AE6F20"/>
    <w:rsid w:val="00AE7075"/>
    <w:rsid w:val="00AE7D00"/>
    <w:rsid w:val="00AF1423"/>
    <w:rsid w:val="00AF3D6F"/>
    <w:rsid w:val="00AF3EAD"/>
    <w:rsid w:val="00B0259C"/>
    <w:rsid w:val="00B157C1"/>
    <w:rsid w:val="00B22B6B"/>
    <w:rsid w:val="00B23BDD"/>
    <w:rsid w:val="00B26FC0"/>
    <w:rsid w:val="00B30B7C"/>
    <w:rsid w:val="00B3777F"/>
    <w:rsid w:val="00B4114C"/>
    <w:rsid w:val="00B413E7"/>
    <w:rsid w:val="00B52EF5"/>
    <w:rsid w:val="00B54042"/>
    <w:rsid w:val="00B562F9"/>
    <w:rsid w:val="00B5746C"/>
    <w:rsid w:val="00B5749F"/>
    <w:rsid w:val="00B61F3E"/>
    <w:rsid w:val="00B67278"/>
    <w:rsid w:val="00B764F6"/>
    <w:rsid w:val="00B768CB"/>
    <w:rsid w:val="00B84EC9"/>
    <w:rsid w:val="00B85B9C"/>
    <w:rsid w:val="00BA104C"/>
    <w:rsid w:val="00BA5BC6"/>
    <w:rsid w:val="00BB0B9A"/>
    <w:rsid w:val="00BB16D6"/>
    <w:rsid w:val="00BB1D5B"/>
    <w:rsid w:val="00BB3231"/>
    <w:rsid w:val="00BB3825"/>
    <w:rsid w:val="00BB3C95"/>
    <w:rsid w:val="00BB62EB"/>
    <w:rsid w:val="00BC066C"/>
    <w:rsid w:val="00BC0DE2"/>
    <w:rsid w:val="00BC3CB5"/>
    <w:rsid w:val="00BC76E1"/>
    <w:rsid w:val="00BD6E4F"/>
    <w:rsid w:val="00BE05BB"/>
    <w:rsid w:val="00BE5FE3"/>
    <w:rsid w:val="00BF1D68"/>
    <w:rsid w:val="00BF5FA6"/>
    <w:rsid w:val="00BF6924"/>
    <w:rsid w:val="00BF7E1D"/>
    <w:rsid w:val="00C02F5C"/>
    <w:rsid w:val="00C070E5"/>
    <w:rsid w:val="00C07CA1"/>
    <w:rsid w:val="00C108B4"/>
    <w:rsid w:val="00C116B3"/>
    <w:rsid w:val="00C173E9"/>
    <w:rsid w:val="00C271F5"/>
    <w:rsid w:val="00C27BB0"/>
    <w:rsid w:val="00C3220D"/>
    <w:rsid w:val="00C358F9"/>
    <w:rsid w:val="00C37449"/>
    <w:rsid w:val="00C5237F"/>
    <w:rsid w:val="00C53681"/>
    <w:rsid w:val="00C540BA"/>
    <w:rsid w:val="00C637B4"/>
    <w:rsid w:val="00C63974"/>
    <w:rsid w:val="00C64B9B"/>
    <w:rsid w:val="00C657C1"/>
    <w:rsid w:val="00C66A69"/>
    <w:rsid w:val="00C676DE"/>
    <w:rsid w:val="00C718F4"/>
    <w:rsid w:val="00C72220"/>
    <w:rsid w:val="00C774B7"/>
    <w:rsid w:val="00C80428"/>
    <w:rsid w:val="00C81E46"/>
    <w:rsid w:val="00C82128"/>
    <w:rsid w:val="00C87449"/>
    <w:rsid w:val="00C9119C"/>
    <w:rsid w:val="00C954B9"/>
    <w:rsid w:val="00C97D75"/>
    <w:rsid w:val="00CA4A55"/>
    <w:rsid w:val="00CA4A92"/>
    <w:rsid w:val="00CA613C"/>
    <w:rsid w:val="00CA6EA5"/>
    <w:rsid w:val="00CB01A3"/>
    <w:rsid w:val="00CB0A33"/>
    <w:rsid w:val="00CB3C5A"/>
    <w:rsid w:val="00CB4878"/>
    <w:rsid w:val="00CD31CF"/>
    <w:rsid w:val="00CD6614"/>
    <w:rsid w:val="00CE006C"/>
    <w:rsid w:val="00CE5379"/>
    <w:rsid w:val="00CF1902"/>
    <w:rsid w:val="00CF2FEC"/>
    <w:rsid w:val="00CF7B21"/>
    <w:rsid w:val="00D0194D"/>
    <w:rsid w:val="00D0272B"/>
    <w:rsid w:val="00D03591"/>
    <w:rsid w:val="00D036DF"/>
    <w:rsid w:val="00D03AFD"/>
    <w:rsid w:val="00D05884"/>
    <w:rsid w:val="00D06BDF"/>
    <w:rsid w:val="00D07219"/>
    <w:rsid w:val="00D07343"/>
    <w:rsid w:val="00D07733"/>
    <w:rsid w:val="00D10244"/>
    <w:rsid w:val="00D1580C"/>
    <w:rsid w:val="00D20200"/>
    <w:rsid w:val="00D20AF3"/>
    <w:rsid w:val="00D2293B"/>
    <w:rsid w:val="00D23D91"/>
    <w:rsid w:val="00D2725F"/>
    <w:rsid w:val="00D3179F"/>
    <w:rsid w:val="00D35678"/>
    <w:rsid w:val="00D4044C"/>
    <w:rsid w:val="00D40C1D"/>
    <w:rsid w:val="00D44D67"/>
    <w:rsid w:val="00D4619F"/>
    <w:rsid w:val="00D473A9"/>
    <w:rsid w:val="00D50EDA"/>
    <w:rsid w:val="00D5201E"/>
    <w:rsid w:val="00D6110F"/>
    <w:rsid w:val="00D62498"/>
    <w:rsid w:val="00D62517"/>
    <w:rsid w:val="00D62B42"/>
    <w:rsid w:val="00D72A98"/>
    <w:rsid w:val="00D75CE1"/>
    <w:rsid w:val="00D76769"/>
    <w:rsid w:val="00D77652"/>
    <w:rsid w:val="00D77F08"/>
    <w:rsid w:val="00D820CE"/>
    <w:rsid w:val="00D851ED"/>
    <w:rsid w:val="00D94B02"/>
    <w:rsid w:val="00D96137"/>
    <w:rsid w:val="00D966E5"/>
    <w:rsid w:val="00D97B47"/>
    <w:rsid w:val="00DA67F6"/>
    <w:rsid w:val="00DB0EA4"/>
    <w:rsid w:val="00DB4B07"/>
    <w:rsid w:val="00DB6083"/>
    <w:rsid w:val="00DB7788"/>
    <w:rsid w:val="00DC02E4"/>
    <w:rsid w:val="00DC4966"/>
    <w:rsid w:val="00DC6E8C"/>
    <w:rsid w:val="00DD1A14"/>
    <w:rsid w:val="00DD3501"/>
    <w:rsid w:val="00DD39EC"/>
    <w:rsid w:val="00DD4318"/>
    <w:rsid w:val="00DD4AB5"/>
    <w:rsid w:val="00DD5E12"/>
    <w:rsid w:val="00DD6F27"/>
    <w:rsid w:val="00DE126F"/>
    <w:rsid w:val="00DE3271"/>
    <w:rsid w:val="00DF00BC"/>
    <w:rsid w:val="00DF2B6D"/>
    <w:rsid w:val="00DF4172"/>
    <w:rsid w:val="00E01357"/>
    <w:rsid w:val="00E0658A"/>
    <w:rsid w:val="00E10B5C"/>
    <w:rsid w:val="00E13D99"/>
    <w:rsid w:val="00E1477F"/>
    <w:rsid w:val="00E14F41"/>
    <w:rsid w:val="00E16C25"/>
    <w:rsid w:val="00E24F72"/>
    <w:rsid w:val="00E27717"/>
    <w:rsid w:val="00E33362"/>
    <w:rsid w:val="00E36C4D"/>
    <w:rsid w:val="00E42047"/>
    <w:rsid w:val="00E43882"/>
    <w:rsid w:val="00E44B31"/>
    <w:rsid w:val="00E4526A"/>
    <w:rsid w:val="00E453CE"/>
    <w:rsid w:val="00E458A2"/>
    <w:rsid w:val="00E51664"/>
    <w:rsid w:val="00E52FF4"/>
    <w:rsid w:val="00E5746B"/>
    <w:rsid w:val="00E604F2"/>
    <w:rsid w:val="00E61A15"/>
    <w:rsid w:val="00E663FB"/>
    <w:rsid w:val="00E70BCE"/>
    <w:rsid w:val="00E71229"/>
    <w:rsid w:val="00E73707"/>
    <w:rsid w:val="00E74D18"/>
    <w:rsid w:val="00E82D04"/>
    <w:rsid w:val="00E87A30"/>
    <w:rsid w:val="00E94D81"/>
    <w:rsid w:val="00E96637"/>
    <w:rsid w:val="00E97988"/>
    <w:rsid w:val="00EA0181"/>
    <w:rsid w:val="00EA346A"/>
    <w:rsid w:val="00EA7218"/>
    <w:rsid w:val="00EB717B"/>
    <w:rsid w:val="00EC1ADB"/>
    <w:rsid w:val="00EC1ED6"/>
    <w:rsid w:val="00EC358E"/>
    <w:rsid w:val="00EC62E6"/>
    <w:rsid w:val="00EC7248"/>
    <w:rsid w:val="00ED6294"/>
    <w:rsid w:val="00EF5EAA"/>
    <w:rsid w:val="00EF6369"/>
    <w:rsid w:val="00EF73B1"/>
    <w:rsid w:val="00F10725"/>
    <w:rsid w:val="00F137A7"/>
    <w:rsid w:val="00F157A1"/>
    <w:rsid w:val="00F16002"/>
    <w:rsid w:val="00F178F1"/>
    <w:rsid w:val="00F22D1D"/>
    <w:rsid w:val="00F24786"/>
    <w:rsid w:val="00F3398D"/>
    <w:rsid w:val="00F35DFB"/>
    <w:rsid w:val="00F36F6B"/>
    <w:rsid w:val="00F40909"/>
    <w:rsid w:val="00F43802"/>
    <w:rsid w:val="00F45092"/>
    <w:rsid w:val="00F45676"/>
    <w:rsid w:val="00F52AEE"/>
    <w:rsid w:val="00F543FF"/>
    <w:rsid w:val="00F618CE"/>
    <w:rsid w:val="00F63979"/>
    <w:rsid w:val="00F64456"/>
    <w:rsid w:val="00F64655"/>
    <w:rsid w:val="00F66A4A"/>
    <w:rsid w:val="00F72613"/>
    <w:rsid w:val="00F727A8"/>
    <w:rsid w:val="00F73849"/>
    <w:rsid w:val="00F76140"/>
    <w:rsid w:val="00F770DD"/>
    <w:rsid w:val="00F84680"/>
    <w:rsid w:val="00F8673B"/>
    <w:rsid w:val="00F91552"/>
    <w:rsid w:val="00F95A91"/>
    <w:rsid w:val="00FA3038"/>
    <w:rsid w:val="00FA5DAE"/>
    <w:rsid w:val="00FA6D89"/>
    <w:rsid w:val="00FA76D0"/>
    <w:rsid w:val="00FA7870"/>
    <w:rsid w:val="00FB1F8F"/>
    <w:rsid w:val="00FB7F63"/>
    <w:rsid w:val="00FC0C7F"/>
    <w:rsid w:val="00FC5876"/>
    <w:rsid w:val="00FD09F5"/>
    <w:rsid w:val="00FD259A"/>
    <w:rsid w:val="00FD5204"/>
    <w:rsid w:val="00FD5D9F"/>
    <w:rsid w:val="00FD6CEC"/>
    <w:rsid w:val="00FE02AA"/>
    <w:rsid w:val="00FE3ADD"/>
    <w:rsid w:val="00FF280B"/>
    <w:rsid w:val="00FF2EA7"/>
    <w:rsid w:val="00FF6920"/>
    <w:rsid w:val="00FF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6CA75D"/>
  <w15:docId w15:val="{B79B3281-882E-419D-9C94-BCABA8BA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909"/>
    <w:rPr>
      <w:rFonts w:ascii="Arial" w:hAnsi="Arial"/>
      <w:sz w:val="24"/>
    </w:rPr>
  </w:style>
  <w:style w:type="paragraph" w:styleId="Heading1">
    <w:name w:val="heading 1"/>
    <w:basedOn w:val="Normal"/>
    <w:next w:val="Normal"/>
    <w:link w:val="Heading1Char"/>
    <w:autoRedefine/>
    <w:uiPriority w:val="9"/>
    <w:qFormat/>
    <w:rsid w:val="0014331B"/>
    <w:pPr>
      <w:keepNext/>
      <w:keepLines/>
      <w:spacing w:before="240" w:after="240"/>
      <w:jc w:val="center"/>
      <w:outlineLvl w:val="0"/>
    </w:pPr>
    <w:rPr>
      <w:rFonts w:eastAsiaTheme="majorEastAsia" w:cstheme="majorBidi"/>
      <w:color w:val="FF0000"/>
      <w:szCs w:val="32"/>
    </w:rPr>
  </w:style>
  <w:style w:type="paragraph" w:styleId="Heading2">
    <w:name w:val="heading 2"/>
    <w:basedOn w:val="Normal"/>
    <w:next w:val="Normal"/>
    <w:link w:val="Heading2Char"/>
    <w:uiPriority w:val="9"/>
    <w:unhideWhenUsed/>
    <w:qFormat/>
    <w:rsid w:val="0002102A"/>
    <w:pPr>
      <w:keepNext/>
      <w:keepLines/>
      <w:pBdr>
        <w:top w:val="single" w:sz="18" w:space="1" w:color="auto"/>
        <w:bottom w:val="single" w:sz="18" w:space="1" w:color="auto"/>
      </w:pBdr>
      <w:spacing w:before="40" w:after="24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D3288"/>
    <w:pPr>
      <w:keepNext/>
      <w:keepLines/>
      <w:spacing w:before="40" w:after="0"/>
      <w:outlineLvl w:val="2"/>
    </w:pPr>
    <w:rPr>
      <w:rFonts w:eastAsiaTheme="majorEastAsia" w:cstheme="majorBidi"/>
      <w:b/>
      <w:szCs w:val="24"/>
      <w:u w:val="single"/>
    </w:rPr>
  </w:style>
  <w:style w:type="paragraph" w:styleId="Heading4">
    <w:name w:val="heading 4"/>
    <w:basedOn w:val="Normal"/>
    <w:next w:val="Normal"/>
    <w:link w:val="Heading4Char"/>
    <w:uiPriority w:val="9"/>
    <w:semiHidden/>
    <w:unhideWhenUsed/>
    <w:qFormat/>
    <w:rsid w:val="00BC06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33423"/>
    <w:pPr>
      <w:overflowPunct w:val="0"/>
      <w:autoSpaceDE w:val="0"/>
      <w:autoSpaceDN w:val="0"/>
      <w:adjustRightInd w:val="0"/>
      <w:spacing w:after="0" w:line="240" w:lineRule="auto"/>
      <w:textAlignment w:val="baseline"/>
    </w:pPr>
    <w:rPr>
      <w:rFonts w:ascii="Courier" w:eastAsia="Times New Roman" w:hAnsi="Courier" w:cs="Times New Roman"/>
      <w:szCs w:val="20"/>
    </w:rPr>
  </w:style>
  <w:style w:type="character" w:customStyle="1" w:styleId="EndnoteTextChar">
    <w:name w:val="Endnote Text Char"/>
    <w:basedOn w:val="DefaultParagraphFont"/>
    <w:link w:val="EndnoteText"/>
    <w:semiHidden/>
    <w:rsid w:val="00833423"/>
    <w:rPr>
      <w:rFonts w:ascii="Courier" w:eastAsia="Times New Roman" w:hAnsi="Courier" w:cs="Times New Roman"/>
      <w:sz w:val="24"/>
      <w:szCs w:val="20"/>
    </w:rPr>
  </w:style>
  <w:style w:type="paragraph" w:styleId="FootnoteText">
    <w:name w:val="footnote text"/>
    <w:basedOn w:val="Normal"/>
    <w:link w:val="FootnoteTextChar"/>
    <w:semiHidden/>
    <w:rsid w:val="003D10A9"/>
    <w:pPr>
      <w:overflowPunct w:val="0"/>
      <w:autoSpaceDE w:val="0"/>
      <w:autoSpaceDN w:val="0"/>
      <w:adjustRightInd w:val="0"/>
      <w:spacing w:after="0" w:line="240" w:lineRule="auto"/>
      <w:textAlignment w:val="baseline"/>
    </w:pPr>
    <w:rPr>
      <w:rFonts w:ascii="Courier" w:eastAsia="Times New Roman" w:hAnsi="Courier" w:cs="Times New Roman"/>
      <w:szCs w:val="20"/>
    </w:rPr>
  </w:style>
  <w:style w:type="character" w:customStyle="1" w:styleId="FootnoteTextChar">
    <w:name w:val="Footnote Text Char"/>
    <w:basedOn w:val="DefaultParagraphFont"/>
    <w:link w:val="FootnoteText"/>
    <w:semiHidden/>
    <w:rsid w:val="003D10A9"/>
    <w:rPr>
      <w:rFonts w:ascii="Courier" w:eastAsia="Times New Roman" w:hAnsi="Courier" w:cs="Times New Roman"/>
      <w:sz w:val="24"/>
      <w:szCs w:val="20"/>
    </w:rPr>
  </w:style>
  <w:style w:type="paragraph" w:customStyle="1" w:styleId="Text">
    <w:name w:val="Text"/>
    <w:basedOn w:val="Normal"/>
    <w:rsid w:val="001E3A99"/>
    <w:pPr>
      <w:suppressAutoHyphens/>
      <w:spacing w:after="0" w:line="280" w:lineRule="exact"/>
    </w:pPr>
    <w:rPr>
      <w:rFonts w:ascii="Times New Roman" w:eastAsia="Times New Roman" w:hAnsi="Times New Roman" w:cs="Times New Roman"/>
      <w:szCs w:val="20"/>
    </w:rPr>
  </w:style>
  <w:style w:type="table" w:styleId="TableGrid">
    <w:name w:val="Table Grid"/>
    <w:basedOn w:val="TableNormal"/>
    <w:uiPriority w:val="59"/>
    <w:rsid w:val="0053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C38EC"/>
    <w:rPr>
      <w:vertAlign w:val="superscript"/>
    </w:rPr>
  </w:style>
  <w:style w:type="paragraph" w:styleId="ListParagraph">
    <w:name w:val="List Paragraph"/>
    <w:basedOn w:val="Normal"/>
    <w:uiPriority w:val="34"/>
    <w:qFormat/>
    <w:rsid w:val="00A67397"/>
    <w:pPr>
      <w:ind w:left="720"/>
      <w:contextualSpacing/>
    </w:pPr>
  </w:style>
  <w:style w:type="paragraph" w:styleId="Header">
    <w:name w:val="header"/>
    <w:basedOn w:val="Normal"/>
    <w:link w:val="HeaderChar"/>
    <w:uiPriority w:val="99"/>
    <w:unhideWhenUsed/>
    <w:rsid w:val="00493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0E"/>
  </w:style>
  <w:style w:type="paragraph" w:styleId="Footer">
    <w:name w:val="footer"/>
    <w:basedOn w:val="Normal"/>
    <w:link w:val="FooterChar"/>
    <w:uiPriority w:val="99"/>
    <w:unhideWhenUsed/>
    <w:rsid w:val="00493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0E"/>
  </w:style>
  <w:style w:type="paragraph" w:styleId="BalloonText">
    <w:name w:val="Balloon Text"/>
    <w:basedOn w:val="Normal"/>
    <w:link w:val="BalloonTextChar"/>
    <w:uiPriority w:val="99"/>
    <w:semiHidden/>
    <w:unhideWhenUsed/>
    <w:rsid w:val="0012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71"/>
    <w:rPr>
      <w:rFonts w:ascii="Tahoma" w:hAnsi="Tahoma" w:cs="Tahoma"/>
      <w:sz w:val="16"/>
      <w:szCs w:val="16"/>
    </w:rPr>
  </w:style>
  <w:style w:type="paragraph" w:customStyle="1" w:styleId="Style4">
    <w:name w:val="Style4"/>
    <w:basedOn w:val="Normal"/>
    <w:rsid w:val="00E43882"/>
    <w:pPr>
      <w:numPr>
        <w:numId w:val="15"/>
      </w:numPr>
      <w:spacing w:after="240" w:line="240" w:lineRule="auto"/>
    </w:pPr>
    <w:rPr>
      <w:rFonts w:eastAsia="Times New Roman" w:cs="Times New Roman"/>
      <w:szCs w:val="20"/>
    </w:rPr>
  </w:style>
  <w:style w:type="paragraph" w:customStyle="1" w:styleId="BodyTextNumber75">
    <w:name w:val="BodyTextNumber.75"/>
    <w:basedOn w:val="BodyText"/>
    <w:rsid w:val="00D20200"/>
    <w:pPr>
      <w:spacing w:after="240" w:line="240" w:lineRule="auto"/>
    </w:pPr>
    <w:rPr>
      <w:rFonts w:eastAsia="Times New Roman" w:cs="Times New Roman"/>
      <w:szCs w:val="20"/>
    </w:rPr>
  </w:style>
  <w:style w:type="paragraph" w:styleId="BodyText">
    <w:name w:val="Body Text"/>
    <w:basedOn w:val="Normal"/>
    <w:link w:val="BodyTextChar"/>
    <w:uiPriority w:val="99"/>
    <w:semiHidden/>
    <w:unhideWhenUsed/>
    <w:rsid w:val="00D20200"/>
    <w:pPr>
      <w:spacing w:after="120"/>
    </w:pPr>
  </w:style>
  <w:style w:type="character" w:customStyle="1" w:styleId="BodyTextChar">
    <w:name w:val="Body Text Char"/>
    <w:basedOn w:val="DefaultParagraphFont"/>
    <w:link w:val="BodyText"/>
    <w:uiPriority w:val="99"/>
    <w:semiHidden/>
    <w:rsid w:val="00D20200"/>
  </w:style>
  <w:style w:type="paragraph" w:customStyle="1" w:styleId="BodyTextNumber25">
    <w:name w:val="BodyTextNumber.25"/>
    <w:basedOn w:val="Normal"/>
    <w:rsid w:val="003F2D0A"/>
    <w:pPr>
      <w:spacing w:after="240" w:line="240" w:lineRule="auto"/>
      <w:outlineLvl w:val="1"/>
    </w:pPr>
    <w:rPr>
      <w:rFonts w:eastAsia="Times New Roman" w:cs="Arial"/>
      <w:szCs w:val="20"/>
    </w:rPr>
  </w:style>
  <w:style w:type="paragraph" w:customStyle="1" w:styleId="BodyTextIndent1">
    <w:name w:val="BodyTextIndent1&quot;"/>
    <w:basedOn w:val="Normal"/>
    <w:rsid w:val="004A070B"/>
    <w:pPr>
      <w:spacing w:after="240" w:line="240" w:lineRule="auto"/>
      <w:ind w:left="1440"/>
    </w:pPr>
    <w:rPr>
      <w:rFonts w:eastAsia="Times New Roman" w:cs="Times New Roman"/>
      <w:szCs w:val="20"/>
    </w:rPr>
  </w:style>
  <w:style w:type="paragraph" w:customStyle="1" w:styleId="TableText">
    <w:name w:val="Table Text"/>
    <w:rsid w:val="00456D72"/>
    <w:pPr>
      <w:spacing w:before="20" w:after="20" w:line="240" w:lineRule="auto"/>
      <w:jc w:val="center"/>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14331B"/>
    <w:rPr>
      <w:rFonts w:ascii="Arial" w:eastAsiaTheme="majorEastAsia" w:hAnsi="Arial" w:cstheme="majorBidi"/>
      <w:color w:val="FF0000"/>
      <w:sz w:val="24"/>
      <w:szCs w:val="32"/>
    </w:rPr>
  </w:style>
  <w:style w:type="character" w:customStyle="1" w:styleId="Heading2Char">
    <w:name w:val="Heading 2 Char"/>
    <w:basedOn w:val="DefaultParagraphFont"/>
    <w:link w:val="Heading2"/>
    <w:uiPriority w:val="9"/>
    <w:rsid w:val="0002102A"/>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2D3288"/>
    <w:rPr>
      <w:rFonts w:ascii="Arial" w:eastAsiaTheme="majorEastAsia" w:hAnsi="Arial" w:cstheme="majorBidi"/>
      <w:b/>
      <w:sz w:val="24"/>
      <w:szCs w:val="24"/>
      <w:u w:val="single"/>
    </w:rPr>
  </w:style>
  <w:style w:type="character" w:customStyle="1" w:styleId="Heading4Char">
    <w:name w:val="Heading 4 Char"/>
    <w:basedOn w:val="DefaultParagraphFont"/>
    <w:link w:val="Heading4"/>
    <w:uiPriority w:val="9"/>
    <w:rsid w:val="00BC066C"/>
    <w:rPr>
      <w:rFonts w:asciiTheme="majorHAnsi" w:eastAsiaTheme="majorEastAsia" w:hAnsiTheme="majorHAnsi" w:cstheme="majorBidi"/>
      <w:i/>
      <w:iCs/>
      <w:color w:val="365F91" w:themeColor="accent1" w:themeShade="BF"/>
      <w:sz w:val="24"/>
    </w:rPr>
  </w:style>
  <w:style w:type="character" w:styleId="CommentReference">
    <w:name w:val="annotation reference"/>
    <w:basedOn w:val="DefaultParagraphFont"/>
    <w:uiPriority w:val="99"/>
    <w:semiHidden/>
    <w:unhideWhenUsed/>
    <w:rsid w:val="008248B5"/>
    <w:rPr>
      <w:sz w:val="16"/>
      <w:szCs w:val="16"/>
    </w:rPr>
  </w:style>
  <w:style w:type="paragraph" w:styleId="CommentText">
    <w:name w:val="annotation text"/>
    <w:basedOn w:val="Normal"/>
    <w:link w:val="CommentTextChar"/>
    <w:uiPriority w:val="99"/>
    <w:semiHidden/>
    <w:unhideWhenUsed/>
    <w:rsid w:val="008248B5"/>
    <w:pPr>
      <w:spacing w:line="240" w:lineRule="auto"/>
    </w:pPr>
    <w:rPr>
      <w:sz w:val="20"/>
      <w:szCs w:val="20"/>
    </w:rPr>
  </w:style>
  <w:style w:type="character" w:customStyle="1" w:styleId="CommentTextChar">
    <w:name w:val="Comment Text Char"/>
    <w:basedOn w:val="DefaultParagraphFont"/>
    <w:link w:val="CommentText"/>
    <w:uiPriority w:val="99"/>
    <w:semiHidden/>
    <w:rsid w:val="008248B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48B5"/>
    <w:rPr>
      <w:b/>
      <w:bCs/>
    </w:rPr>
  </w:style>
  <w:style w:type="character" w:customStyle="1" w:styleId="CommentSubjectChar">
    <w:name w:val="Comment Subject Char"/>
    <w:basedOn w:val="CommentTextChar"/>
    <w:link w:val="CommentSubject"/>
    <w:uiPriority w:val="99"/>
    <w:semiHidden/>
    <w:rsid w:val="008248B5"/>
    <w:rPr>
      <w:rFonts w:ascii="Arial" w:hAnsi="Arial"/>
      <w:b/>
      <w:bCs/>
      <w:sz w:val="20"/>
      <w:szCs w:val="20"/>
    </w:rPr>
  </w:style>
  <w:style w:type="character" w:customStyle="1" w:styleId="normaltextrun">
    <w:name w:val="normaltextrun"/>
    <w:basedOn w:val="DefaultParagraphFont"/>
    <w:rsid w:val="00CA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0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AA6B3895571448C031A6477C48464" ma:contentTypeVersion="12" ma:contentTypeDescription="Create a new document." ma:contentTypeScope="" ma:versionID="f4c2e7dbb16ebc625b99077a3ea1c15d">
  <xsd:schema xmlns:xsd="http://www.w3.org/2001/XMLSchema" xmlns:xs="http://www.w3.org/2001/XMLSchema" xmlns:p="http://schemas.microsoft.com/office/2006/metadata/properties" xmlns:ns2="07aa8077-a3d5-4276-8e48-7f49aceca119" xmlns:ns3="851dfaa3-aae8-4c03-b90c-7dd4a6526d0d" targetNamespace="http://schemas.microsoft.com/office/2006/metadata/properties" ma:root="true" ma:fieldsID="05fa949a2a9998049de95602aa052f89" ns2:_="" ns3:_="">
    <xsd:import namespace="07aa8077-a3d5-4276-8e48-7f49aceca119"/>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a8077-a3d5-4276-8e48-7f49aceca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ments" ma:index="18" nillable="true" ma:displayName="Comments" ma:internalName="Comments">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51dfaa3-aae8-4c03-b90c-7dd4a6526d0d">
      <UserInfo>
        <DisplayName/>
        <AccountId xsi:nil="true"/>
        <AccountType/>
      </UserInfo>
    </SharedWithUsers>
    <Comments xmlns="07aa8077-a3d5-4276-8e48-7f49aceca11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B8BBC-BF32-46AE-881C-165CC7859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a8077-a3d5-4276-8e48-7f49aceca119"/>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9C985-1AC6-41BD-9E99-9B085F4A5399}">
  <ds:schemaRefs>
    <ds:schemaRef ds:uri="http://schemas.microsoft.com/office/2006/metadata/properties"/>
    <ds:schemaRef ds:uri="http://schemas.microsoft.com/office/infopath/2007/PartnerControls"/>
    <ds:schemaRef ds:uri="851dfaa3-aae8-4c03-b90c-7dd4a6526d0d"/>
    <ds:schemaRef ds:uri="07aa8077-a3d5-4276-8e48-7f49aceca119"/>
  </ds:schemaRefs>
</ds:datastoreItem>
</file>

<file path=customXml/itemProps3.xml><?xml version="1.0" encoding="utf-8"?>
<ds:datastoreItem xmlns:ds="http://schemas.openxmlformats.org/officeDocument/2006/customXml" ds:itemID="{971BF384-FB36-4F81-88BA-CD6BD91DC3AD}">
  <ds:schemaRefs>
    <ds:schemaRef ds:uri="http://schemas.openxmlformats.org/officeDocument/2006/bibliography"/>
  </ds:schemaRefs>
</ds:datastoreItem>
</file>

<file path=customXml/itemProps4.xml><?xml version="1.0" encoding="utf-8"?>
<ds:datastoreItem xmlns:ds="http://schemas.openxmlformats.org/officeDocument/2006/customXml" ds:itemID="{9F6A7C1D-5F95-476E-A448-02119FA4FD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Staff Revisions to Tent. WDR</vt:lpstr>
    </vt:vector>
  </TitlesOfParts>
  <Company>CVRWQCB</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Revisions to Tent. WDR</dc:title>
  <dc:creator>Central Valley Regional Water Quality Control Board</dc:creator>
  <cp:lastModifiedBy>Marshall, James@Waterboards</cp:lastModifiedBy>
  <cp:revision>9</cp:revision>
  <cp:lastPrinted>2013-05-08T19:30:00Z</cp:lastPrinted>
  <dcterms:created xsi:type="dcterms:W3CDTF">2022-01-26T23:58:00Z</dcterms:created>
  <dcterms:modified xsi:type="dcterms:W3CDTF">2022-01-27T17:50:00Z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0x01010057EAA6B3895571448C031A6477C48464</vt:lpwstr>
  </property>
  <property fmtid="{D5CDD505-2E9C-101B-9397-08002B2CF9AE}" pid="3" name="Order">
    <vt:r8>1500</vt:r8>
  </property>
  <property fmtid="{D5CDD505-2E9C-101B-9397-08002B2CF9AE}" pid="4" name="ComplianceAssetId">
    <vt:lpwstr/>
  </property>
</Properties>
</file>