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FE7499" w14:textId="09093DAD" w:rsidR="001E4490" w:rsidRPr="00AA5423" w:rsidRDefault="3978D2AA" w:rsidP="00AA5423">
      <w:pPr>
        <w:pStyle w:val="Heading1"/>
        <w:rPr>
          <w:color w:val="auto"/>
          <w:sz w:val="44"/>
          <w:szCs w:val="44"/>
        </w:rPr>
      </w:pPr>
      <w:bookmarkStart w:id="0" w:name="_Toc114584522"/>
      <w:bookmarkStart w:id="1" w:name="_Toc114236408"/>
      <w:bookmarkStart w:id="2" w:name="_Toc550104794"/>
      <w:bookmarkStart w:id="3" w:name="_Toc2025608343"/>
      <w:bookmarkStart w:id="4" w:name="_Toc1247644046"/>
      <w:bookmarkStart w:id="5" w:name="_Toc1340311274"/>
      <w:bookmarkStart w:id="6" w:name="_Toc207360499"/>
      <w:bookmarkStart w:id="7" w:name="_Toc2094499795"/>
      <w:r w:rsidRPr="17E272FC">
        <w:rPr>
          <w:color w:val="auto"/>
          <w:sz w:val="44"/>
          <w:szCs w:val="44"/>
        </w:rPr>
        <w:t xml:space="preserve">State Water Resources Control </w:t>
      </w:r>
      <w:del w:id="8" w:author="Author">
        <w:r w:rsidR="002C7656" w:rsidRPr="000F1730">
          <w:rPr>
            <w:color w:val="auto"/>
            <w:sz w:val="44"/>
            <w:szCs w:val="44"/>
          </w:rPr>
          <w:delText>Board’s</w:delText>
        </w:r>
      </w:del>
      <w:ins w:id="9" w:author="Author">
        <w:r w:rsidRPr="17E272FC">
          <w:rPr>
            <w:color w:val="auto"/>
            <w:sz w:val="44"/>
            <w:szCs w:val="44"/>
          </w:rPr>
          <w:t>Board</w:t>
        </w:r>
      </w:ins>
      <w:r w:rsidRPr="17E272FC">
        <w:rPr>
          <w:color w:val="auto"/>
          <w:sz w:val="44"/>
          <w:szCs w:val="44"/>
        </w:rPr>
        <w:t xml:space="preserve"> </w:t>
      </w:r>
      <w:r w:rsidR="05B72447">
        <w:br/>
      </w:r>
      <w:r w:rsidRPr="17E272FC">
        <w:rPr>
          <w:color w:val="auto"/>
          <w:sz w:val="44"/>
          <w:szCs w:val="44"/>
        </w:rPr>
        <w:t>Racial Equity Action Plan</w:t>
      </w:r>
      <w:bookmarkEnd w:id="0"/>
      <w:ins w:id="10" w:author="Author">
        <w:r w:rsidR="05B72447">
          <w:br/>
        </w:r>
        <w:r w:rsidR="2F2AC4A4" w:rsidRPr="17E272FC">
          <w:rPr>
            <w:color w:val="auto"/>
            <w:sz w:val="44"/>
            <w:szCs w:val="44"/>
          </w:rPr>
          <w:t>January 2023</w:t>
        </w:r>
      </w:ins>
    </w:p>
    <w:p w14:paraId="3A271AC7" w14:textId="77777777" w:rsidR="000F1730" w:rsidRPr="000F1730" w:rsidRDefault="000F1730" w:rsidP="000F1730"/>
    <w:p w14:paraId="5A4ABF6E" w14:textId="34E2AC07" w:rsidR="005350A6" w:rsidRPr="00436785" w:rsidRDefault="0074180B" w:rsidP="000F1730">
      <w:pPr>
        <w:pStyle w:val="Heading2"/>
      </w:pPr>
      <w:bookmarkStart w:id="11" w:name="_Toc114584523"/>
      <w:bookmarkStart w:id="12" w:name="_Toc122355003"/>
      <w:bookmarkStart w:id="13" w:name="_Toc114591286"/>
      <w:r w:rsidRPr="00436785">
        <w:t>Acknowledgements</w:t>
      </w:r>
      <w:bookmarkEnd w:id="1"/>
      <w:bookmarkEnd w:id="11"/>
      <w:bookmarkEnd w:id="12"/>
      <w:bookmarkEnd w:id="13"/>
      <w:r w:rsidRPr="00436785">
        <w:t xml:space="preserve"> </w:t>
      </w:r>
      <w:bookmarkEnd w:id="2"/>
      <w:bookmarkEnd w:id="3"/>
      <w:bookmarkEnd w:id="4"/>
      <w:bookmarkEnd w:id="5"/>
      <w:bookmarkEnd w:id="6"/>
      <w:bookmarkEnd w:id="7"/>
    </w:p>
    <w:p w14:paraId="797EABC6" w14:textId="77777777" w:rsidR="00262A40" w:rsidRPr="00436785" w:rsidRDefault="00262A40" w:rsidP="005247F9"/>
    <w:p w14:paraId="44667AB9" w14:textId="510632CF" w:rsidR="28CB318A" w:rsidRPr="007235FF" w:rsidRDefault="56724BE5" w:rsidP="3D07AEB9">
      <w:pPr>
        <w:spacing w:after="180"/>
        <w:rPr>
          <w:rFonts w:asciiTheme="majorEastAsia" w:eastAsiaTheme="majorEastAsia" w:hAnsiTheme="majorEastAsia" w:cstheme="majorEastAsia"/>
        </w:rPr>
      </w:pPr>
      <w:r w:rsidRPr="3D07AEB9">
        <w:rPr>
          <w:color w:val="000000" w:themeColor="text1"/>
        </w:rPr>
        <w:t xml:space="preserve">The </w:t>
      </w:r>
      <w:bookmarkStart w:id="14" w:name="_Hlk114412256"/>
      <w:r w:rsidRPr="3D07AEB9">
        <w:rPr>
          <w:color w:val="000000" w:themeColor="text1"/>
        </w:rPr>
        <w:t>State Water Resources Control Board</w:t>
      </w:r>
      <w:r w:rsidR="446FEC1B" w:rsidRPr="3D07AEB9">
        <w:rPr>
          <w:color w:val="000000" w:themeColor="text1"/>
        </w:rPr>
        <w:t>’s</w:t>
      </w:r>
      <w:r w:rsidRPr="3D07AEB9">
        <w:rPr>
          <w:color w:val="000000" w:themeColor="text1"/>
        </w:rPr>
        <w:t xml:space="preserve"> (State Water Board</w:t>
      </w:r>
      <w:r w:rsidR="3CCE8294" w:rsidRPr="3D07AEB9">
        <w:rPr>
          <w:color w:val="000000" w:themeColor="text1"/>
        </w:rPr>
        <w:t xml:space="preserve"> or </w:t>
      </w:r>
      <w:r w:rsidR="63D8FC82" w:rsidRPr="3D07AEB9">
        <w:rPr>
          <w:color w:val="000000" w:themeColor="text1"/>
        </w:rPr>
        <w:t>B</w:t>
      </w:r>
      <w:r w:rsidR="52BDA698" w:rsidRPr="3D07AEB9">
        <w:rPr>
          <w:color w:val="000000" w:themeColor="text1"/>
        </w:rPr>
        <w:t>oard</w:t>
      </w:r>
      <w:r w:rsidRPr="3D07AEB9">
        <w:rPr>
          <w:color w:val="000000" w:themeColor="text1"/>
        </w:rPr>
        <w:t>) Racial Equity Action Plan</w:t>
      </w:r>
      <w:bookmarkEnd w:id="14"/>
      <w:r w:rsidRPr="3D07AEB9">
        <w:rPr>
          <w:color w:val="000000" w:themeColor="text1"/>
        </w:rPr>
        <w:t xml:space="preserve"> was developed</w:t>
      </w:r>
      <w:r w:rsidR="745B2D4C" w:rsidRPr="3D07AEB9">
        <w:rPr>
          <w:color w:val="000000" w:themeColor="text1"/>
        </w:rPr>
        <w:t xml:space="preserve"> in partnership</w:t>
      </w:r>
      <w:r w:rsidRPr="3D07AEB9">
        <w:rPr>
          <w:color w:val="000000" w:themeColor="text1"/>
        </w:rPr>
        <w:t xml:space="preserve"> with</w:t>
      </w:r>
      <w:r w:rsidR="367163D0" w:rsidRPr="3D07AEB9">
        <w:rPr>
          <w:color w:val="000000" w:themeColor="text1"/>
        </w:rPr>
        <w:t xml:space="preserve"> </w:t>
      </w:r>
      <w:r w:rsidR="5D5199AB" w:rsidRPr="3D07AEB9">
        <w:rPr>
          <w:color w:val="000000" w:themeColor="text1"/>
        </w:rPr>
        <w:t xml:space="preserve">employees and </w:t>
      </w:r>
      <w:r w:rsidR="0492903A" w:rsidRPr="3D07AEB9">
        <w:rPr>
          <w:color w:val="000000" w:themeColor="text1"/>
        </w:rPr>
        <w:t xml:space="preserve">the </w:t>
      </w:r>
      <w:r w:rsidRPr="3D07AEB9">
        <w:rPr>
          <w:color w:val="000000" w:themeColor="text1"/>
        </w:rPr>
        <w:t>communit</w:t>
      </w:r>
      <w:r w:rsidR="0492903A" w:rsidRPr="3D07AEB9">
        <w:rPr>
          <w:color w:val="000000" w:themeColor="text1"/>
        </w:rPr>
        <w:t>ies they serve</w:t>
      </w:r>
      <w:r w:rsidRPr="3D07AEB9">
        <w:rPr>
          <w:color w:val="000000" w:themeColor="text1"/>
        </w:rPr>
        <w:t>.</w:t>
      </w:r>
      <w:r w:rsidR="745B2D4C" w:rsidRPr="3D07AEB9">
        <w:rPr>
          <w:color w:val="000000" w:themeColor="text1"/>
        </w:rPr>
        <w:t xml:space="preserve"> </w:t>
      </w:r>
      <w:r w:rsidR="0492903A" w:rsidRPr="3D07AEB9">
        <w:rPr>
          <w:color w:val="000000" w:themeColor="text1"/>
        </w:rPr>
        <w:t>M</w:t>
      </w:r>
      <w:r w:rsidR="03B8AA50" w:rsidRPr="3D07AEB9">
        <w:rPr>
          <w:color w:val="000000" w:themeColor="text1"/>
        </w:rPr>
        <w:t>any</w:t>
      </w:r>
      <w:r w:rsidR="41B973EC" w:rsidRPr="3D07AEB9">
        <w:rPr>
          <w:color w:val="000000" w:themeColor="text1"/>
        </w:rPr>
        <w:t xml:space="preserve"> </w:t>
      </w:r>
      <w:ins w:id="15" w:author="Author">
        <w:r w:rsidR="307DDA29" w:rsidRPr="3D07AEB9">
          <w:rPr>
            <w:color w:val="000000" w:themeColor="text1"/>
          </w:rPr>
          <w:t>people</w:t>
        </w:r>
        <w:r w:rsidR="59F6B60C" w:rsidRPr="3D07AEB9">
          <w:rPr>
            <w:color w:val="000000" w:themeColor="text1"/>
          </w:rPr>
          <w:t xml:space="preserve"> </w:t>
        </w:r>
      </w:ins>
      <w:r w:rsidR="76D9C405" w:rsidRPr="3D07AEB9">
        <w:rPr>
          <w:color w:val="000000" w:themeColor="text1"/>
        </w:rPr>
        <w:t>dedicated their time and resources to</w:t>
      </w:r>
      <w:del w:id="16" w:author="Author">
        <w:r w:rsidR="78068F19" w:rsidRPr="007235FF">
          <w:rPr>
            <w:rFonts w:eastAsiaTheme="majorEastAsia"/>
          </w:rPr>
          <w:delText xml:space="preserve"> attend one-on-one </w:delText>
        </w:r>
        <w:r w:rsidR="1BCB3592" w:rsidRPr="007235FF">
          <w:rPr>
            <w:rFonts w:eastAsiaTheme="majorEastAsia"/>
          </w:rPr>
          <w:delText>meetings</w:delText>
        </w:r>
        <w:r w:rsidR="78068F19" w:rsidRPr="007235FF">
          <w:rPr>
            <w:rFonts w:eastAsiaTheme="majorEastAsia"/>
          </w:rPr>
          <w:delText xml:space="preserve"> with the diversity, </w:delText>
        </w:r>
        <w:r w:rsidR="14D2002E" w:rsidRPr="007235FF">
          <w:rPr>
            <w:rFonts w:eastAsiaTheme="majorEastAsia"/>
          </w:rPr>
          <w:delText>equity, and inclusion consultants,</w:delText>
        </w:r>
      </w:del>
      <w:r w:rsidR="76D9C405" w:rsidRPr="3D07AEB9">
        <w:rPr>
          <w:color w:val="000000" w:themeColor="text1"/>
        </w:rPr>
        <w:t xml:space="preserve"> </w:t>
      </w:r>
      <w:r w:rsidR="5524160B" w:rsidRPr="3D07AEB9">
        <w:rPr>
          <w:color w:val="000000" w:themeColor="text1"/>
        </w:rPr>
        <w:t>contribute</w:t>
      </w:r>
      <w:r w:rsidR="69FE8531" w:rsidRPr="3D07AEB9">
        <w:rPr>
          <w:color w:val="000000" w:themeColor="text1"/>
        </w:rPr>
        <w:t xml:space="preserve"> to the</w:t>
      </w:r>
      <w:r w:rsidR="024CF9E1" w:rsidRPr="3D07AEB9">
        <w:rPr>
          <w:color w:val="000000" w:themeColor="text1"/>
        </w:rPr>
        <w:t xml:space="preserve"> </w:t>
      </w:r>
      <w:r w:rsidR="789822B6" w:rsidRPr="3D07AEB9">
        <w:rPr>
          <w:color w:val="000000" w:themeColor="text1"/>
        </w:rPr>
        <w:t xml:space="preserve">visioning and strategizing </w:t>
      </w:r>
      <w:r w:rsidR="4A97E921" w:rsidRPr="3D07AEB9">
        <w:rPr>
          <w:color w:val="000000" w:themeColor="text1"/>
        </w:rPr>
        <w:t>sessions</w:t>
      </w:r>
      <w:r w:rsidR="789822B6" w:rsidRPr="3D07AEB9">
        <w:rPr>
          <w:color w:val="000000" w:themeColor="text1"/>
        </w:rPr>
        <w:t xml:space="preserve">, </w:t>
      </w:r>
      <w:r w:rsidR="10662EB0" w:rsidRPr="3D07AEB9">
        <w:rPr>
          <w:color w:val="000000" w:themeColor="text1"/>
        </w:rPr>
        <w:t xml:space="preserve">participate in </w:t>
      </w:r>
      <w:r w:rsidR="13D9DB20" w:rsidRPr="3D07AEB9">
        <w:rPr>
          <w:color w:val="000000" w:themeColor="text1"/>
        </w:rPr>
        <w:t>government</w:t>
      </w:r>
      <w:r w:rsidR="10662EB0" w:rsidRPr="3D07AEB9">
        <w:rPr>
          <w:color w:val="000000" w:themeColor="text1"/>
        </w:rPr>
        <w:t>-</w:t>
      </w:r>
      <w:r w:rsidR="13D9DB20" w:rsidRPr="3D07AEB9">
        <w:rPr>
          <w:color w:val="000000" w:themeColor="text1"/>
        </w:rPr>
        <w:t>to</w:t>
      </w:r>
      <w:r w:rsidR="10662EB0" w:rsidRPr="3D07AEB9">
        <w:rPr>
          <w:color w:val="000000" w:themeColor="text1"/>
        </w:rPr>
        <w:t>-</w:t>
      </w:r>
      <w:r w:rsidR="13D9DB20" w:rsidRPr="3D07AEB9">
        <w:rPr>
          <w:color w:val="000000" w:themeColor="text1"/>
        </w:rPr>
        <w:t xml:space="preserve">government tribal consultations, </w:t>
      </w:r>
      <w:r w:rsidR="54B457AE" w:rsidRPr="3D07AEB9">
        <w:rPr>
          <w:color w:val="000000" w:themeColor="text1"/>
        </w:rPr>
        <w:t>attend public</w:t>
      </w:r>
      <w:r w:rsidR="10662EB0" w:rsidRPr="3D07AEB9">
        <w:rPr>
          <w:color w:val="000000" w:themeColor="text1"/>
        </w:rPr>
        <w:t xml:space="preserve"> workshops</w:t>
      </w:r>
      <w:del w:id="17" w:author="Author">
        <w:r w:rsidR="03312EC9" w:rsidRPr="007235FF">
          <w:rPr>
            <w:rFonts w:eastAsiaTheme="majorEastAsia"/>
          </w:rPr>
          <w:delText xml:space="preserve"> to </w:delText>
        </w:r>
        <w:r w:rsidR="37C7AEE6" w:rsidRPr="007235FF">
          <w:rPr>
            <w:rFonts w:eastAsiaTheme="majorEastAsia"/>
          </w:rPr>
          <w:delText>share their suggestions</w:delText>
        </w:r>
      </w:del>
      <w:ins w:id="18" w:author="Author">
        <w:r w:rsidR="69FE8531" w:rsidRPr="3D07AEB9">
          <w:rPr>
            <w:color w:val="000000" w:themeColor="text1"/>
          </w:rPr>
          <w:t>,</w:t>
        </w:r>
        <w:r w:rsidR="352C6B4D" w:rsidRPr="3D07AEB9">
          <w:rPr>
            <w:color w:val="000000" w:themeColor="text1"/>
          </w:rPr>
          <w:t xml:space="preserve"> </w:t>
        </w:r>
        <w:r w:rsidR="4721FA87" w:rsidRPr="3D07AEB9">
          <w:rPr>
            <w:color w:val="000000" w:themeColor="text1"/>
          </w:rPr>
          <w:t>submit public comments</w:t>
        </w:r>
      </w:ins>
      <w:r w:rsidR="4721FA87" w:rsidRPr="3D07AEB9">
        <w:rPr>
          <w:color w:val="000000" w:themeColor="text1"/>
        </w:rPr>
        <w:t xml:space="preserve">, </w:t>
      </w:r>
      <w:r w:rsidR="352C6B4D" w:rsidRPr="3D07AEB9">
        <w:rPr>
          <w:color w:val="000000" w:themeColor="text1"/>
        </w:rPr>
        <w:t xml:space="preserve">and </w:t>
      </w:r>
      <w:r w:rsidR="0FD0CB7F" w:rsidRPr="3D07AEB9">
        <w:rPr>
          <w:color w:val="000000" w:themeColor="text1"/>
        </w:rPr>
        <w:t>engage</w:t>
      </w:r>
      <w:r w:rsidR="352C6B4D" w:rsidRPr="3D07AEB9">
        <w:rPr>
          <w:color w:val="000000" w:themeColor="text1"/>
        </w:rPr>
        <w:t xml:space="preserve"> with the </w:t>
      </w:r>
      <w:r w:rsidR="1B5294A5" w:rsidRPr="3D07AEB9">
        <w:rPr>
          <w:color w:val="000000" w:themeColor="text1"/>
        </w:rPr>
        <w:t xml:space="preserve">State </w:t>
      </w:r>
      <w:r w:rsidR="352C6B4D" w:rsidRPr="3D07AEB9">
        <w:rPr>
          <w:color w:val="000000" w:themeColor="text1"/>
        </w:rPr>
        <w:t>Water Board</w:t>
      </w:r>
      <w:r w:rsidR="24498A8C" w:rsidRPr="3D07AEB9">
        <w:rPr>
          <w:color w:val="000000" w:themeColor="text1"/>
        </w:rPr>
        <w:t xml:space="preserve"> </w:t>
      </w:r>
      <w:del w:id="19" w:author="Author">
        <w:r w:rsidR="50977487" w:rsidRPr="007235FF">
          <w:rPr>
            <w:rFonts w:eastAsiaTheme="majorEastAsia"/>
          </w:rPr>
          <w:delText xml:space="preserve">to </w:delText>
        </w:r>
        <w:r w:rsidR="245E1BD8" w:rsidRPr="007235FF">
          <w:rPr>
            <w:rFonts w:eastAsiaTheme="majorEastAsia"/>
          </w:rPr>
          <w:delText>include</w:delText>
        </w:r>
      </w:del>
      <w:ins w:id="20" w:author="Author">
        <w:r w:rsidR="24498A8C" w:rsidRPr="3D07AEB9">
          <w:rPr>
            <w:color w:val="000000" w:themeColor="text1"/>
          </w:rPr>
          <w:t>in many other ways</w:t>
        </w:r>
        <w:r w:rsidR="352C6B4D" w:rsidRPr="3D07AEB9">
          <w:rPr>
            <w:color w:val="000000" w:themeColor="text1"/>
          </w:rPr>
          <w:t xml:space="preserve"> to </w:t>
        </w:r>
        <w:r w:rsidR="54A55AB5" w:rsidRPr="3D07AEB9">
          <w:rPr>
            <w:color w:val="000000" w:themeColor="text1"/>
          </w:rPr>
          <w:t>e</w:t>
        </w:r>
        <w:r w:rsidR="33E70475" w:rsidRPr="3D07AEB9">
          <w:rPr>
            <w:color w:val="000000" w:themeColor="text1"/>
          </w:rPr>
          <w:t xml:space="preserve">nsure this plan </w:t>
        </w:r>
        <w:r w:rsidR="00037A7F">
          <w:rPr>
            <w:color w:val="000000" w:themeColor="text1"/>
          </w:rPr>
          <w:t>reflects</w:t>
        </w:r>
      </w:ins>
      <w:r w:rsidR="00037A7F" w:rsidRPr="3D07AEB9">
        <w:rPr>
          <w:color w:val="000000" w:themeColor="text1"/>
        </w:rPr>
        <w:t xml:space="preserve"> </w:t>
      </w:r>
      <w:r w:rsidR="0492903A" w:rsidRPr="3D07AEB9">
        <w:rPr>
          <w:color w:val="000000" w:themeColor="text1"/>
        </w:rPr>
        <w:t xml:space="preserve">the needs and priorities of </w:t>
      </w:r>
      <w:r w:rsidR="0FD0CB7F" w:rsidRPr="3D07AEB9">
        <w:rPr>
          <w:color w:val="000000" w:themeColor="text1"/>
        </w:rPr>
        <w:t xml:space="preserve">communities most impacted </w:t>
      </w:r>
      <w:del w:id="21" w:author="Author">
        <w:r w:rsidR="245E1BD8" w:rsidRPr="007235FF">
          <w:rPr>
            <w:rFonts w:eastAsiaTheme="majorEastAsia"/>
          </w:rPr>
          <w:delText xml:space="preserve">in this </w:delText>
        </w:r>
        <w:r w:rsidR="6967A456" w:rsidRPr="007235FF">
          <w:rPr>
            <w:rFonts w:eastAsiaTheme="majorEastAsia"/>
          </w:rPr>
          <w:delText>plan</w:delText>
        </w:r>
      </w:del>
      <w:ins w:id="22" w:author="Author">
        <w:r w:rsidR="20DA4ADF" w:rsidRPr="3D07AEB9">
          <w:rPr>
            <w:color w:val="000000" w:themeColor="text1"/>
          </w:rPr>
          <w:t>by our work</w:t>
        </w:r>
        <w:r w:rsidR="491E295C" w:rsidRPr="3D07AEB9">
          <w:rPr>
            <w:color w:val="000000" w:themeColor="text1"/>
          </w:rPr>
          <w:t>.</w:t>
        </w:r>
        <w:r w:rsidR="0FD0CB7F" w:rsidRPr="3D07AEB9">
          <w:rPr>
            <w:color w:val="000000" w:themeColor="text1"/>
          </w:rPr>
          <w:t xml:space="preserve"> </w:t>
        </w:r>
        <w:r w:rsidR="20954600" w:rsidRPr="3D07AEB9">
          <w:rPr>
            <w:color w:val="000000" w:themeColor="text1"/>
          </w:rPr>
          <w:t xml:space="preserve">The Racial Equity Team acknowledges and thanks our community partners, </w:t>
        </w:r>
        <w:r w:rsidR="580E291F" w:rsidRPr="3D07AEB9">
          <w:rPr>
            <w:color w:val="000000" w:themeColor="text1"/>
          </w:rPr>
          <w:t>community members,</w:t>
        </w:r>
        <w:r w:rsidR="6A803356" w:rsidRPr="3D07AEB9">
          <w:rPr>
            <w:color w:val="000000" w:themeColor="text1"/>
          </w:rPr>
          <w:t xml:space="preserve"> </w:t>
        </w:r>
        <w:r w:rsidR="20954600" w:rsidRPr="3D07AEB9">
          <w:rPr>
            <w:color w:val="000000" w:themeColor="text1"/>
          </w:rPr>
          <w:t>California Native American tribes, and Water Boards staff for their continued support and engagement</w:t>
        </w:r>
      </w:ins>
      <w:r w:rsidR="20954600" w:rsidRPr="3D07AEB9">
        <w:rPr>
          <w:color w:val="000000" w:themeColor="text1"/>
        </w:rPr>
        <w:t xml:space="preserve">. </w:t>
      </w:r>
    </w:p>
    <w:p w14:paraId="51B4772C" w14:textId="75D8206A" w:rsidR="28CB318A" w:rsidRPr="007235FF" w:rsidRDefault="0221D681" w:rsidP="60644A63">
      <w:pPr>
        <w:spacing w:after="180"/>
        <w:rPr>
          <w:color w:val="000000" w:themeColor="text1"/>
        </w:rPr>
      </w:pPr>
      <w:r w:rsidRPr="3D07AEB9">
        <w:rPr>
          <w:color w:val="000000" w:themeColor="text1"/>
        </w:rPr>
        <w:t>Over 200 employees from the State Water Board and the nine Regional Water Quality Control Boards (collectively, the Water Boards) participated in visioning and strategizing session</w:t>
      </w:r>
      <w:r w:rsidR="74E73AC5" w:rsidRPr="3D07AEB9">
        <w:rPr>
          <w:color w:val="000000" w:themeColor="text1"/>
        </w:rPr>
        <w:t>s</w:t>
      </w:r>
      <w:r w:rsidR="6203BAB3" w:rsidRPr="3D07AEB9">
        <w:rPr>
          <w:color w:val="000000" w:themeColor="text1"/>
        </w:rPr>
        <w:t xml:space="preserve">, </w:t>
      </w:r>
      <w:ins w:id="23" w:author="Author">
        <w:r w:rsidR="647C68B2" w:rsidRPr="3D07AEB9">
          <w:rPr>
            <w:color w:val="000000" w:themeColor="text1"/>
          </w:rPr>
          <w:t>along with</w:t>
        </w:r>
        <w:r w:rsidR="74E73AC5" w:rsidRPr="3D07AEB9">
          <w:rPr>
            <w:color w:val="000000" w:themeColor="text1"/>
          </w:rPr>
          <w:t xml:space="preserve"> external partners</w:t>
        </w:r>
        <w:r w:rsidR="00DF512A">
          <w:rPr>
            <w:color w:val="000000" w:themeColor="text1"/>
          </w:rPr>
          <w:t>. Employees also</w:t>
        </w:r>
        <w:r w:rsidR="00DF512A" w:rsidRPr="3D07AEB9">
          <w:rPr>
            <w:color w:val="000000" w:themeColor="text1"/>
          </w:rPr>
          <w:t xml:space="preserve"> </w:t>
        </w:r>
      </w:ins>
      <w:r w:rsidRPr="3D07AEB9">
        <w:rPr>
          <w:color w:val="000000" w:themeColor="text1"/>
        </w:rPr>
        <w:t>contributed to action planning workshops</w:t>
      </w:r>
      <w:del w:id="24" w:author="Author">
        <w:r w:rsidR="79794C51" w:rsidRPr="007235FF">
          <w:rPr>
            <w:rFonts w:eastAsiaTheme="majorEastAsia"/>
          </w:rPr>
          <w:delText>,</w:delText>
        </w:r>
      </w:del>
      <w:r w:rsidR="00695D1A" w:rsidRPr="3D07AEB9">
        <w:rPr>
          <w:color w:val="000000" w:themeColor="text1"/>
        </w:rPr>
        <w:t xml:space="preserve"> </w:t>
      </w:r>
      <w:r w:rsidRPr="3D07AEB9">
        <w:rPr>
          <w:color w:val="000000" w:themeColor="text1"/>
        </w:rPr>
        <w:t>and shared their action ideas during internal employee feedback sessions</w:t>
      </w:r>
      <w:ins w:id="25" w:author="Author">
        <w:r w:rsidR="559833DC" w:rsidRPr="3D07AEB9">
          <w:rPr>
            <w:color w:val="000000" w:themeColor="text1"/>
          </w:rPr>
          <w:t xml:space="preserve"> in </w:t>
        </w:r>
        <w:r w:rsidR="215AEA64" w:rsidRPr="3D07AEB9">
          <w:rPr>
            <w:color w:val="000000" w:themeColor="text1"/>
          </w:rPr>
          <w:t xml:space="preserve">May </w:t>
        </w:r>
        <w:r w:rsidR="0B8ACC86" w:rsidRPr="3D07AEB9">
          <w:rPr>
            <w:color w:val="000000" w:themeColor="text1"/>
          </w:rPr>
          <w:t>and June</w:t>
        </w:r>
        <w:r w:rsidR="559833DC" w:rsidRPr="3D07AEB9">
          <w:rPr>
            <w:color w:val="000000" w:themeColor="text1"/>
          </w:rPr>
          <w:t xml:space="preserve"> of 2022</w:t>
        </w:r>
      </w:ins>
      <w:r w:rsidRPr="3D07AEB9">
        <w:rPr>
          <w:color w:val="000000" w:themeColor="text1"/>
        </w:rPr>
        <w:t xml:space="preserve">. </w:t>
      </w:r>
    </w:p>
    <w:p w14:paraId="60CB0C15" w14:textId="5ABAB7E0" w:rsidR="28CB318A" w:rsidRPr="007235FF" w:rsidRDefault="72E5CFD7" w:rsidP="60644A63">
      <w:pPr>
        <w:spacing w:after="180"/>
        <w:rPr>
          <w:color w:val="000000" w:themeColor="text1"/>
        </w:rPr>
      </w:pPr>
      <w:r w:rsidRPr="43A259CC">
        <w:rPr>
          <w:color w:val="000000" w:themeColor="text1"/>
        </w:rPr>
        <w:t xml:space="preserve">Approximately 200 community members attended the Water </w:t>
      </w:r>
      <w:del w:id="26" w:author="Author">
        <w:r w:rsidR="59E7EFF8" w:rsidRPr="007235FF">
          <w:delText>Boards</w:delText>
        </w:r>
      </w:del>
      <w:ins w:id="27" w:author="Author">
        <w:r w:rsidRPr="43A259CC">
          <w:rPr>
            <w:color w:val="000000" w:themeColor="text1"/>
          </w:rPr>
          <w:t>Boards</w:t>
        </w:r>
        <w:r w:rsidR="3B051E42" w:rsidRPr="43A259CC">
          <w:rPr>
            <w:color w:val="000000" w:themeColor="text1"/>
          </w:rPr>
          <w:t>’</w:t>
        </w:r>
      </w:ins>
      <w:r w:rsidRPr="43A259CC">
        <w:rPr>
          <w:color w:val="000000" w:themeColor="text1"/>
        </w:rPr>
        <w:t xml:space="preserve"> July 2022 public workshops, either virtually or in person</w:t>
      </w:r>
      <w:del w:id="28" w:author="Author">
        <w:r w:rsidR="04C43D5E" w:rsidRPr="007235FF">
          <w:delText>.</w:delText>
        </w:r>
      </w:del>
      <w:ins w:id="29" w:author="Author">
        <w:r w:rsidR="1FBBAF84" w:rsidRPr="7308470C">
          <w:rPr>
            <w:color w:val="000000" w:themeColor="text1"/>
          </w:rPr>
          <w:t xml:space="preserve">, </w:t>
        </w:r>
        <w:r w:rsidR="1FBBAF84" w:rsidRPr="2E3C8EB2">
          <w:rPr>
            <w:color w:val="000000" w:themeColor="text1"/>
          </w:rPr>
          <w:t xml:space="preserve">and </w:t>
        </w:r>
        <w:r w:rsidR="1FBBAF84" w:rsidRPr="7ADBA9F3">
          <w:rPr>
            <w:color w:val="000000" w:themeColor="text1"/>
          </w:rPr>
          <w:t xml:space="preserve">provided </w:t>
        </w:r>
        <w:r w:rsidR="1FBBAF84" w:rsidRPr="2D5647F0">
          <w:rPr>
            <w:color w:val="000000" w:themeColor="text1"/>
          </w:rPr>
          <w:t>3</w:t>
        </w:r>
        <w:r w:rsidR="00694CEB">
          <w:rPr>
            <w:color w:val="000000" w:themeColor="text1"/>
          </w:rPr>
          <w:t>2</w:t>
        </w:r>
        <w:r w:rsidR="1FBBAF84" w:rsidRPr="2D5647F0">
          <w:rPr>
            <w:color w:val="000000" w:themeColor="text1"/>
          </w:rPr>
          <w:t>7</w:t>
        </w:r>
        <w:r w:rsidRPr="43A259CC">
          <w:rPr>
            <w:color w:val="000000" w:themeColor="text1"/>
          </w:rPr>
          <w:t xml:space="preserve"> </w:t>
        </w:r>
        <w:r w:rsidR="1FBBAF84" w:rsidRPr="4EB0CC2A">
          <w:rPr>
            <w:color w:val="000000" w:themeColor="text1"/>
          </w:rPr>
          <w:t>comments</w:t>
        </w:r>
        <w:r w:rsidRPr="4EB0CC2A">
          <w:rPr>
            <w:color w:val="000000" w:themeColor="text1"/>
          </w:rPr>
          <w:t xml:space="preserve"> </w:t>
        </w:r>
        <w:r w:rsidR="003B3F95">
          <w:rPr>
            <w:color w:val="000000" w:themeColor="text1"/>
          </w:rPr>
          <w:t>on the draft plan</w:t>
        </w:r>
        <w:r w:rsidR="48CCA774" w:rsidRPr="12A0EC61">
          <w:rPr>
            <w:color w:val="000000" w:themeColor="text1"/>
          </w:rPr>
          <w:t>.</w:t>
        </w:r>
      </w:ins>
      <w:r w:rsidRPr="77F971A9">
        <w:rPr>
          <w:color w:val="000000" w:themeColor="text1"/>
        </w:rPr>
        <w:t xml:space="preserve"> </w:t>
      </w:r>
      <w:r w:rsidRPr="43A259CC">
        <w:rPr>
          <w:color w:val="000000" w:themeColor="text1"/>
        </w:rPr>
        <w:t xml:space="preserve">The following community partners supported the planning, </w:t>
      </w:r>
      <w:del w:id="30" w:author="Author">
        <w:r w:rsidR="1C0633C2" w:rsidRPr="007235FF">
          <w:delText xml:space="preserve">hosting, and </w:delText>
        </w:r>
      </w:del>
      <w:r w:rsidR="510DEC46" w:rsidRPr="43A259CC">
        <w:rPr>
          <w:color w:val="000000" w:themeColor="text1"/>
        </w:rPr>
        <w:t>development</w:t>
      </w:r>
      <w:ins w:id="31" w:author="Author">
        <w:r w:rsidR="510DEC46" w:rsidRPr="43A259CC">
          <w:rPr>
            <w:color w:val="000000" w:themeColor="text1"/>
          </w:rPr>
          <w:t>, and</w:t>
        </w:r>
        <w:r w:rsidR="26701BC7" w:rsidRPr="43A259CC">
          <w:rPr>
            <w:color w:val="000000" w:themeColor="text1"/>
          </w:rPr>
          <w:t xml:space="preserve"> </w:t>
        </w:r>
        <w:r w:rsidRPr="43A259CC">
          <w:rPr>
            <w:color w:val="000000" w:themeColor="text1"/>
          </w:rPr>
          <w:t xml:space="preserve">hosting, </w:t>
        </w:r>
      </w:ins>
      <w:r w:rsidRPr="43A259CC">
        <w:rPr>
          <w:color w:val="000000" w:themeColor="text1"/>
        </w:rPr>
        <w:t xml:space="preserve">of the July 2022 public workshops. </w:t>
      </w:r>
    </w:p>
    <w:p w14:paraId="05969DF0" w14:textId="150CBAAB" w:rsidR="28CB318A" w:rsidRPr="007235FF" w:rsidRDefault="76F3AC24" w:rsidP="06637BD7">
      <w:pPr>
        <w:pStyle w:val="ListParagraph"/>
        <w:numPr>
          <w:ilvl w:val="0"/>
          <w:numId w:val="6"/>
        </w:numPr>
        <w:spacing w:after="180"/>
        <w:rPr>
          <w:color w:val="000000" w:themeColor="text1"/>
        </w:rPr>
      </w:pPr>
      <w:r w:rsidRPr="5A6FB424">
        <w:rPr>
          <w:color w:val="000000" w:themeColor="text1"/>
        </w:rPr>
        <w:t>Alianza</w:t>
      </w:r>
    </w:p>
    <w:p w14:paraId="0835A327" w14:textId="6A4EDD11" w:rsidR="28CB318A" w:rsidRPr="007235FF" w:rsidRDefault="76F3AC24" w:rsidP="06637BD7">
      <w:pPr>
        <w:pStyle w:val="ListParagraph"/>
        <w:numPr>
          <w:ilvl w:val="0"/>
          <w:numId w:val="6"/>
        </w:numPr>
        <w:spacing w:after="180"/>
        <w:rPr>
          <w:color w:val="000000" w:themeColor="text1"/>
        </w:rPr>
      </w:pPr>
      <w:r w:rsidRPr="5A6FB424">
        <w:rPr>
          <w:color w:val="000000" w:themeColor="text1"/>
        </w:rPr>
        <w:t>Central California Environmental Justice Network</w:t>
      </w:r>
    </w:p>
    <w:p w14:paraId="14331BE4" w14:textId="3AC9631A" w:rsidR="28CB318A" w:rsidRPr="007235FF" w:rsidRDefault="76F3AC24" w:rsidP="06637BD7">
      <w:pPr>
        <w:pStyle w:val="ListParagraph"/>
        <w:numPr>
          <w:ilvl w:val="0"/>
          <w:numId w:val="6"/>
        </w:numPr>
        <w:spacing w:after="180"/>
        <w:rPr>
          <w:color w:val="000000" w:themeColor="text1"/>
        </w:rPr>
      </w:pPr>
      <w:r w:rsidRPr="08AC63E2">
        <w:rPr>
          <w:color w:val="000000" w:themeColor="text1"/>
        </w:rPr>
        <w:t>Community Water Center</w:t>
      </w:r>
    </w:p>
    <w:p w14:paraId="7DC4465F" w14:textId="426EC585" w:rsidR="28CB318A" w:rsidRPr="007235FF" w:rsidRDefault="76F3AC24" w:rsidP="06637BD7">
      <w:pPr>
        <w:pStyle w:val="ListParagraph"/>
        <w:numPr>
          <w:ilvl w:val="0"/>
          <w:numId w:val="6"/>
        </w:numPr>
        <w:spacing w:after="180"/>
        <w:rPr>
          <w:color w:val="000000" w:themeColor="text1"/>
        </w:rPr>
      </w:pPr>
      <w:r w:rsidRPr="5A6FB424">
        <w:rPr>
          <w:color w:val="000000" w:themeColor="text1"/>
        </w:rPr>
        <w:t>Pueblo Unido</w:t>
      </w:r>
    </w:p>
    <w:p w14:paraId="2ACF2DD9" w14:textId="6EB9188B" w:rsidR="28CB318A" w:rsidRPr="007235FF" w:rsidRDefault="76F3AC24" w:rsidP="06637BD7">
      <w:pPr>
        <w:pStyle w:val="ListParagraph"/>
        <w:numPr>
          <w:ilvl w:val="0"/>
          <w:numId w:val="6"/>
        </w:numPr>
        <w:spacing w:after="180"/>
        <w:rPr>
          <w:color w:val="000000" w:themeColor="text1"/>
        </w:rPr>
      </w:pPr>
      <w:r w:rsidRPr="5A6FB424">
        <w:rPr>
          <w:color w:val="000000" w:themeColor="text1"/>
        </w:rPr>
        <w:t>Restore the Delta</w:t>
      </w:r>
    </w:p>
    <w:p w14:paraId="79309B87" w14:textId="50196049" w:rsidR="28CB318A" w:rsidRPr="007235FF" w:rsidRDefault="76F3AC24" w:rsidP="06637BD7">
      <w:pPr>
        <w:pStyle w:val="ListParagraph"/>
        <w:numPr>
          <w:ilvl w:val="0"/>
          <w:numId w:val="6"/>
        </w:numPr>
        <w:spacing w:after="180"/>
        <w:rPr>
          <w:color w:val="000000" w:themeColor="text1"/>
        </w:rPr>
      </w:pPr>
      <w:r w:rsidRPr="5A6FB424">
        <w:rPr>
          <w:color w:val="000000" w:themeColor="text1"/>
        </w:rPr>
        <w:t xml:space="preserve">Save California Salmon </w:t>
      </w:r>
    </w:p>
    <w:p w14:paraId="16C5934F" w14:textId="659C50D0" w:rsidR="28CB318A" w:rsidRPr="007235FF" w:rsidRDefault="76F3AC24" w:rsidP="06637BD7">
      <w:pPr>
        <w:pStyle w:val="ListParagraph"/>
        <w:numPr>
          <w:ilvl w:val="0"/>
          <w:numId w:val="6"/>
        </w:numPr>
        <w:spacing w:after="180"/>
        <w:rPr>
          <w:color w:val="000000" w:themeColor="text1"/>
        </w:rPr>
      </w:pPr>
      <w:r w:rsidRPr="5A6FB424">
        <w:rPr>
          <w:color w:val="000000" w:themeColor="text1"/>
        </w:rPr>
        <w:t>Self Help Enterprises</w:t>
      </w:r>
    </w:p>
    <w:p w14:paraId="0FEB58E8" w14:textId="014281B5" w:rsidR="28CB318A" w:rsidRPr="007235FF" w:rsidRDefault="28CB318A" w:rsidP="02143716">
      <w:pPr>
        <w:spacing w:after="180"/>
        <w:rPr>
          <w:rFonts w:eastAsiaTheme="majorEastAsia"/>
        </w:rPr>
      </w:pPr>
    </w:p>
    <w:p w14:paraId="55D8F273" w14:textId="15A57ADC" w:rsidR="00585FF0" w:rsidRPr="00436785" w:rsidRDefault="00585FF0" w:rsidP="0465B4BD">
      <w:pPr>
        <w:spacing w:after="180"/>
        <w:rPr>
          <w:rFonts w:eastAsiaTheme="majorEastAsia"/>
          <w:szCs w:val="24"/>
        </w:rPr>
      </w:pPr>
    </w:p>
    <w:p w14:paraId="4DF58FC2" w14:textId="6E82E4CC" w:rsidR="005F31C2" w:rsidRPr="00436785" w:rsidRDefault="005F31C2">
      <w:pPr>
        <w:rPr>
          <w:rFonts w:eastAsia="Calibri"/>
          <w:szCs w:val="24"/>
        </w:rPr>
      </w:pPr>
      <w:r w:rsidRPr="00436785">
        <w:rPr>
          <w:rFonts w:eastAsia="Calibri"/>
          <w:szCs w:val="24"/>
        </w:rPr>
        <w:br w:type="page"/>
      </w:r>
    </w:p>
    <w:p w14:paraId="74A34370" w14:textId="6103C375" w:rsidR="00A932E6" w:rsidRDefault="00B66809" w:rsidP="007235FF">
      <w:pPr>
        <w:pStyle w:val="Heading2"/>
      </w:pPr>
      <w:bookmarkStart w:id="32" w:name="_Toc114236409"/>
      <w:bookmarkStart w:id="33" w:name="_Toc114584524"/>
      <w:bookmarkStart w:id="34" w:name="_Toc122355004"/>
      <w:bookmarkStart w:id="35" w:name="_Toc114591287"/>
      <w:r>
        <w:lastRenderedPageBreak/>
        <w:t>Table of Contents</w:t>
      </w:r>
      <w:bookmarkEnd w:id="32"/>
      <w:bookmarkEnd w:id="33"/>
      <w:bookmarkEnd w:id="34"/>
      <w:bookmarkEnd w:id="35"/>
    </w:p>
    <w:p w14:paraId="116CF6A5" w14:textId="77777777" w:rsidR="007235FF" w:rsidRPr="007235FF" w:rsidRDefault="007235FF" w:rsidP="007235FF"/>
    <w:p w14:paraId="7A7D3D41" w14:textId="5B1D5EC2" w:rsidR="004B4273" w:rsidRDefault="00046CEB">
      <w:pPr>
        <w:pStyle w:val="TOC1"/>
        <w:rPr>
          <w:rFonts w:asciiTheme="minorHAnsi" w:eastAsiaTheme="minorEastAsia" w:hAnsiTheme="minorHAnsi" w:cstheme="minorBidi"/>
          <w:noProof/>
          <w:sz w:val="22"/>
          <w:lang w:val="en-US" w:eastAsia="en-US"/>
        </w:rPr>
      </w:pPr>
      <w:r>
        <w:fldChar w:fldCharType="begin"/>
      </w:r>
      <w:r>
        <w:instrText xml:space="preserve"> TOC \h \z \u \t "Heading 2,1,Heading 3,2" </w:instrText>
      </w:r>
      <w:r>
        <w:fldChar w:fldCharType="separate"/>
      </w:r>
      <w:hyperlink w:anchor="_Toc122355003" w:history="1">
        <w:r w:rsidR="004B4273" w:rsidRPr="00CF4973">
          <w:rPr>
            <w:rStyle w:val="Hyperlink"/>
            <w:noProof/>
          </w:rPr>
          <w:t>Acknowledgements</w:t>
        </w:r>
        <w:r w:rsidR="004B4273">
          <w:rPr>
            <w:noProof/>
            <w:webHidden/>
          </w:rPr>
          <w:tab/>
        </w:r>
        <w:r w:rsidR="004B4273">
          <w:rPr>
            <w:noProof/>
            <w:webHidden/>
          </w:rPr>
          <w:fldChar w:fldCharType="begin"/>
        </w:r>
        <w:r w:rsidR="004B4273">
          <w:rPr>
            <w:noProof/>
            <w:webHidden/>
          </w:rPr>
          <w:instrText xml:space="preserve"> PAGEREF _Toc122355003 \h </w:instrText>
        </w:r>
        <w:r w:rsidR="004B4273">
          <w:rPr>
            <w:noProof/>
            <w:webHidden/>
          </w:rPr>
        </w:r>
        <w:r w:rsidR="004B4273">
          <w:rPr>
            <w:noProof/>
            <w:webHidden/>
          </w:rPr>
          <w:fldChar w:fldCharType="separate"/>
        </w:r>
        <w:r w:rsidR="00587F36">
          <w:rPr>
            <w:noProof/>
            <w:webHidden/>
          </w:rPr>
          <w:t>1</w:t>
        </w:r>
        <w:r w:rsidR="004B4273">
          <w:rPr>
            <w:noProof/>
            <w:webHidden/>
          </w:rPr>
          <w:fldChar w:fldCharType="end"/>
        </w:r>
      </w:hyperlink>
    </w:p>
    <w:p w14:paraId="31A3DA61" w14:textId="4824DA04" w:rsidR="004B4273" w:rsidRDefault="006C5458">
      <w:pPr>
        <w:pStyle w:val="TOC1"/>
        <w:rPr>
          <w:rFonts w:asciiTheme="minorHAnsi" w:eastAsiaTheme="minorEastAsia" w:hAnsiTheme="minorHAnsi" w:cstheme="minorBidi"/>
          <w:noProof/>
          <w:sz w:val="22"/>
          <w:lang w:val="en-US" w:eastAsia="en-US"/>
        </w:rPr>
      </w:pPr>
      <w:hyperlink w:anchor="_Toc122355004" w:history="1">
        <w:r w:rsidR="004B4273" w:rsidRPr="00CF4973">
          <w:rPr>
            <w:rStyle w:val="Hyperlink"/>
            <w:noProof/>
          </w:rPr>
          <w:t>Table of Contents</w:t>
        </w:r>
        <w:r w:rsidR="004B4273">
          <w:rPr>
            <w:noProof/>
            <w:webHidden/>
          </w:rPr>
          <w:tab/>
        </w:r>
        <w:r w:rsidR="004B4273">
          <w:rPr>
            <w:noProof/>
            <w:webHidden/>
          </w:rPr>
          <w:fldChar w:fldCharType="begin"/>
        </w:r>
        <w:r w:rsidR="004B4273">
          <w:rPr>
            <w:noProof/>
            <w:webHidden/>
          </w:rPr>
          <w:instrText xml:space="preserve"> PAGEREF _Toc122355004 \h </w:instrText>
        </w:r>
        <w:r w:rsidR="004B4273">
          <w:rPr>
            <w:noProof/>
            <w:webHidden/>
          </w:rPr>
        </w:r>
        <w:r w:rsidR="004B4273">
          <w:rPr>
            <w:noProof/>
            <w:webHidden/>
          </w:rPr>
          <w:fldChar w:fldCharType="separate"/>
        </w:r>
        <w:r w:rsidR="00587F36">
          <w:rPr>
            <w:noProof/>
            <w:webHidden/>
          </w:rPr>
          <w:t>2</w:t>
        </w:r>
        <w:r w:rsidR="004B4273">
          <w:rPr>
            <w:noProof/>
            <w:webHidden/>
          </w:rPr>
          <w:fldChar w:fldCharType="end"/>
        </w:r>
      </w:hyperlink>
    </w:p>
    <w:p w14:paraId="75FD8723" w14:textId="706C2334" w:rsidR="004B4273" w:rsidRDefault="006C5458">
      <w:pPr>
        <w:pStyle w:val="TOC1"/>
        <w:rPr>
          <w:rFonts w:asciiTheme="minorHAnsi" w:eastAsiaTheme="minorEastAsia" w:hAnsiTheme="minorHAnsi" w:cstheme="minorBidi"/>
          <w:noProof/>
          <w:sz w:val="22"/>
          <w:lang w:val="en-US" w:eastAsia="en-US"/>
        </w:rPr>
      </w:pPr>
      <w:hyperlink w:anchor="_Toc122355005" w:history="1">
        <w:r w:rsidR="004B4273" w:rsidRPr="00CF4973">
          <w:rPr>
            <w:rStyle w:val="Hyperlink"/>
            <w:noProof/>
          </w:rPr>
          <w:t>Introduction</w:t>
        </w:r>
        <w:r w:rsidR="004B4273">
          <w:rPr>
            <w:noProof/>
            <w:webHidden/>
          </w:rPr>
          <w:tab/>
        </w:r>
        <w:r w:rsidR="004B4273">
          <w:rPr>
            <w:noProof/>
            <w:webHidden/>
          </w:rPr>
          <w:fldChar w:fldCharType="begin"/>
        </w:r>
        <w:r w:rsidR="004B4273">
          <w:rPr>
            <w:noProof/>
            <w:webHidden/>
          </w:rPr>
          <w:instrText xml:space="preserve"> PAGEREF _Toc122355005 \h </w:instrText>
        </w:r>
        <w:r w:rsidR="004B4273">
          <w:rPr>
            <w:noProof/>
            <w:webHidden/>
          </w:rPr>
        </w:r>
        <w:r w:rsidR="004B4273">
          <w:rPr>
            <w:noProof/>
            <w:webHidden/>
          </w:rPr>
          <w:fldChar w:fldCharType="separate"/>
        </w:r>
        <w:r w:rsidR="00587F36">
          <w:rPr>
            <w:noProof/>
            <w:webHidden/>
          </w:rPr>
          <w:t>3</w:t>
        </w:r>
        <w:r w:rsidR="004B4273">
          <w:rPr>
            <w:noProof/>
            <w:webHidden/>
          </w:rPr>
          <w:fldChar w:fldCharType="end"/>
        </w:r>
      </w:hyperlink>
    </w:p>
    <w:p w14:paraId="1A3649FF" w14:textId="404D9B28" w:rsidR="004B4273" w:rsidRDefault="006C5458">
      <w:pPr>
        <w:pStyle w:val="TOC1"/>
        <w:rPr>
          <w:rFonts w:asciiTheme="minorHAnsi" w:eastAsiaTheme="minorEastAsia" w:hAnsiTheme="minorHAnsi" w:cstheme="minorBidi"/>
          <w:noProof/>
          <w:sz w:val="22"/>
          <w:lang w:val="en-US" w:eastAsia="en-US"/>
        </w:rPr>
      </w:pPr>
      <w:hyperlink w:anchor="_Toc122355006" w:history="1">
        <w:r w:rsidR="004B4273" w:rsidRPr="00CF4973">
          <w:rPr>
            <w:rStyle w:val="Hyperlink"/>
            <w:noProof/>
          </w:rPr>
          <w:t>How We Got Here</w:t>
        </w:r>
        <w:r w:rsidR="004B4273">
          <w:rPr>
            <w:noProof/>
            <w:webHidden/>
          </w:rPr>
          <w:tab/>
        </w:r>
        <w:r w:rsidR="004B4273">
          <w:rPr>
            <w:noProof/>
            <w:webHidden/>
          </w:rPr>
          <w:fldChar w:fldCharType="begin"/>
        </w:r>
        <w:r w:rsidR="004B4273">
          <w:rPr>
            <w:noProof/>
            <w:webHidden/>
          </w:rPr>
          <w:instrText xml:space="preserve"> PAGEREF _Toc122355006 \h </w:instrText>
        </w:r>
        <w:r w:rsidR="004B4273">
          <w:rPr>
            <w:noProof/>
            <w:webHidden/>
          </w:rPr>
        </w:r>
        <w:r w:rsidR="004B4273">
          <w:rPr>
            <w:noProof/>
            <w:webHidden/>
          </w:rPr>
          <w:fldChar w:fldCharType="separate"/>
        </w:r>
        <w:r w:rsidR="00587F36">
          <w:rPr>
            <w:noProof/>
            <w:webHidden/>
          </w:rPr>
          <w:t>3</w:t>
        </w:r>
        <w:r w:rsidR="004B4273">
          <w:rPr>
            <w:noProof/>
            <w:webHidden/>
          </w:rPr>
          <w:fldChar w:fldCharType="end"/>
        </w:r>
      </w:hyperlink>
    </w:p>
    <w:p w14:paraId="2FC16DEA" w14:textId="27255E6E" w:rsidR="004B4273" w:rsidRDefault="006C5458">
      <w:pPr>
        <w:pStyle w:val="TOC1"/>
        <w:rPr>
          <w:rFonts w:asciiTheme="minorHAnsi" w:eastAsiaTheme="minorEastAsia" w:hAnsiTheme="minorHAnsi" w:cstheme="minorBidi"/>
          <w:noProof/>
          <w:sz w:val="22"/>
          <w:lang w:val="en-US" w:eastAsia="en-US"/>
        </w:rPr>
      </w:pPr>
      <w:hyperlink w:anchor="_Toc122355007" w:history="1">
        <w:r w:rsidR="004B4273" w:rsidRPr="00CF4973">
          <w:rPr>
            <w:rStyle w:val="Hyperlink"/>
            <w:noProof/>
          </w:rPr>
          <w:t>Next Steps</w:t>
        </w:r>
        <w:r w:rsidR="004B4273">
          <w:rPr>
            <w:noProof/>
            <w:webHidden/>
          </w:rPr>
          <w:tab/>
        </w:r>
        <w:r w:rsidR="004B4273">
          <w:rPr>
            <w:noProof/>
            <w:webHidden/>
          </w:rPr>
          <w:fldChar w:fldCharType="begin"/>
        </w:r>
        <w:r w:rsidR="004B4273">
          <w:rPr>
            <w:noProof/>
            <w:webHidden/>
          </w:rPr>
          <w:instrText xml:space="preserve"> PAGEREF _Toc122355007 \h </w:instrText>
        </w:r>
        <w:r w:rsidR="004B4273">
          <w:rPr>
            <w:noProof/>
            <w:webHidden/>
          </w:rPr>
        </w:r>
        <w:r w:rsidR="004B4273">
          <w:rPr>
            <w:noProof/>
            <w:webHidden/>
          </w:rPr>
          <w:fldChar w:fldCharType="separate"/>
        </w:r>
        <w:r w:rsidR="00587F36">
          <w:rPr>
            <w:noProof/>
            <w:webHidden/>
          </w:rPr>
          <w:t>4</w:t>
        </w:r>
        <w:r w:rsidR="004B4273">
          <w:rPr>
            <w:noProof/>
            <w:webHidden/>
          </w:rPr>
          <w:fldChar w:fldCharType="end"/>
        </w:r>
      </w:hyperlink>
    </w:p>
    <w:p w14:paraId="2AA27F47" w14:textId="43C6BDCD" w:rsidR="004B4273" w:rsidRDefault="006C5458">
      <w:pPr>
        <w:pStyle w:val="TOC1"/>
        <w:rPr>
          <w:rFonts w:asciiTheme="minorHAnsi" w:eastAsiaTheme="minorEastAsia" w:hAnsiTheme="minorHAnsi" w:cstheme="minorBidi"/>
          <w:noProof/>
          <w:sz w:val="22"/>
          <w:lang w:val="en-US" w:eastAsia="en-US"/>
        </w:rPr>
      </w:pPr>
      <w:hyperlink w:anchor="_Toc122355008" w:history="1">
        <w:r w:rsidR="004B4273" w:rsidRPr="00CF4973">
          <w:rPr>
            <w:rStyle w:val="Hyperlink"/>
            <w:noProof/>
          </w:rPr>
          <w:t>How This Document Is Structured</w:t>
        </w:r>
        <w:r w:rsidR="004B4273">
          <w:rPr>
            <w:noProof/>
            <w:webHidden/>
          </w:rPr>
          <w:tab/>
        </w:r>
        <w:r w:rsidR="004B4273">
          <w:rPr>
            <w:noProof/>
            <w:webHidden/>
          </w:rPr>
          <w:fldChar w:fldCharType="begin"/>
        </w:r>
        <w:r w:rsidR="004B4273">
          <w:rPr>
            <w:noProof/>
            <w:webHidden/>
          </w:rPr>
          <w:instrText xml:space="preserve"> PAGEREF _Toc122355008 \h </w:instrText>
        </w:r>
        <w:r w:rsidR="004B4273">
          <w:rPr>
            <w:noProof/>
            <w:webHidden/>
          </w:rPr>
        </w:r>
        <w:r w:rsidR="004B4273">
          <w:rPr>
            <w:noProof/>
            <w:webHidden/>
          </w:rPr>
          <w:fldChar w:fldCharType="separate"/>
        </w:r>
        <w:r w:rsidR="00587F36">
          <w:rPr>
            <w:noProof/>
            <w:webHidden/>
          </w:rPr>
          <w:t>6</w:t>
        </w:r>
        <w:r w:rsidR="004B4273">
          <w:rPr>
            <w:noProof/>
            <w:webHidden/>
          </w:rPr>
          <w:fldChar w:fldCharType="end"/>
        </w:r>
      </w:hyperlink>
    </w:p>
    <w:p w14:paraId="36F99565" w14:textId="6457874D" w:rsidR="004B4273" w:rsidRDefault="006C5458">
      <w:pPr>
        <w:pStyle w:val="TOC1"/>
        <w:rPr>
          <w:rFonts w:asciiTheme="minorHAnsi" w:eastAsiaTheme="minorEastAsia" w:hAnsiTheme="minorHAnsi" w:cstheme="minorBidi"/>
          <w:noProof/>
          <w:sz w:val="22"/>
          <w:lang w:val="en-US" w:eastAsia="en-US"/>
        </w:rPr>
      </w:pPr>
      <w:hyperlink w:anchor="_Toc122355009" w:history="1">
        <w:r w:rsidR="004B4273" w:rsidRPr="00CF4973">
          <w:rPr>
            <w:rStyle w:val="Hyperlink"/>
            <w:noProof/>
          </w:rPr>
          <w:t>List of Acronyms and Abbreviations</w:t>
        </w:r>
        <w:r w:rsidR="004B4273">
          <w:rPr>
            <w:noProof/>
            <w:webHidden/>
          </w:rPr>
          <w:tab/>
        </w:r>
        <w:r w:rsidR="004B4273">
          <w:rPr>
            <w:noProof/>
            <w:webHidden/>
          </w:rPr>
          <w:fldChar w:fldCharType="begin"/>
        </w:r>
        <w:r w:rsidR="004B4273">
          <w:rPr>
            <w:noProof/>
            <w:webHidden/>
          </w:rPr>
          <w:instrText xml:space="preserve"> PAGEREF _Toc122355009 \h </w:instrText>
        </w:r>
        <w:r w:rsidR="004B4273">
          <w:rPr>
            <w:noProof/>
            <w:webHidden/>
          </w:rPr>
        </w:r>
        <w:r w:rsidR="004B4273">
          <w:rPr>
            <w:noProof/>
            <w:webHidden/>
          </w:rPr>
          <w:fldChar w:fldCharType="separate"/>
        </w:r>
        <w:r w:rsidR="00587F36">
          <w:rPr>
            <w:noProof/>
            <w:webHidden/>
          </w:rPr>
          <w:t>7</w:t>
        </w:r>
        <w:r w:rsidR="004B4273">
          <w:rPr>
            <w:noProof/>
            <w:webHidden/>
          </w:rPr>
          <w:fldChar w:fldCharType="end"/>
        </w:r>
      </w:hyperlink>
    </w:p>
    <w:p w14:paraId="1FE50BED" w14:textId="3781B529" w:rsidR="004B4273" w:rsidRDefault="006C5458">
      <w:pPr>
        <w:pStyle w:val="TOC1"/>
        <w:rPr>
          <w:rFonts w:asciiTheme="minorHAnsi" w:eastAsiaTheme="minorEastAsia" w:hAnsiTheme="minorHAnsi" w:cstheme="minorBidi"/>
          <w:noProof/>
          <w:sz w:val="22"/>
          <w:lang w:val="en-US" w:eastAsia="en-US"/>
        </w:rPr>
      </w:pPr>
      <w:hyperlink w:anchor="_Toc122355010" w:history="1">
        <w:r w:rsidR="004B4273" w:rsidRPr="00CF4973">
          <w:rPr>
            <w:rStyle w:val="Hyperlink"/>
            <w:noProof/>
          </w:rPr>
          <w:t>Strategic Direction #1  Integrating Racial Equity, Measuring Impact</w:t>
        </w:r>
        <w:r w:rsidR="004B4273">
          <w:rPr>
            <w:noProof/>
            <w:webHidden/>
          </w:rPr>
          <w:tab/>
        </w:r>
        <w:r w:rsidR="004B4273">
          <w:rPr>
            <w:noProof/>
            <w:webHidden/>
          </w:rPr>
          <w:fldChar w:fldCharType="begin"/>
        </w:r>
        <w:r w:rsidR="004B4273">
          <w:rPr>
            <w:noProof/>
            <w:webHidden/>
          </w:rPr>
          <w:instrText xml:space="preserve"> PAGEREF _Toc122355010 \h </w:instrText>
        </w:r>
        <w:r w:rsidR="004B4273">
          <w:rPr>
            <w:noProof/>
            <w:webHidden/>
          </w:rPr>
        </w:r>
        <w:r w:rsidR="004B4273">
          <w:rPr>
            <w:noProof/>
            <w:webHidden/>
          </w:rPr>
          <w:fldChar w:fldCharType="separate"/>
        </w:r>
        <w:r w:rsidR="00587F36">
          <w:rPr>
            <w:noProof/>
            <w:webHidden/>
          </w:rPr>
          <w:t>8</w:t>
        </w:r>
        <w:r w:rsidR="004B4273">
          <w:rPr>
            <w:noProof/>
            <w:webHidden/>
          </w:rPr>
          <w:fldChar w:fldCharType="end"/>
        </w:r>
      </w:hyperlink>
    </w:p>
    <w:p w14:paraId="31073A79" w14:textId="21EE46FE" w:rsidR="004B4273" w:rsidRDefault="006C5458">
      <w:pPr>
        <w:pStyle w:val="TOC2"/>
        <w:rPr>
          <w:rFonts w:asciiTheme="minorHAnsi" w:eastAsiaTheme="minorEastAsia" w:hAnsiTheme="minorHAnsi" w:cstheme="minorBidi"/>
          <w:noProof/>
          <w:sz w:val="22"/>
          <w:lang w:val="en-US" w:eastAsia="en-US"/>
        </w:rPr>
      </w:pPr>
      <w:hyperlink w:anchor="_Toc122355011" w:history="1">
        <w:r w:rsidR="004B4273" w:rsidRPr="00CF4973">
          <w:rPr>
            <w:rStyle w:val="Hyperlink"/>
            <w:noProof/>
          </w:rPr>
          <w:t>Goal 1a: Water Boards data are accessible, equitable, and culturally relevant.</w:t>
        </w:r>
        <w:r w:rsidR="004B4273">
          <w:rPr>
            <w:noProof/>
            <w:webHidden/>
          </w:rPr>
          <w:tab/>
        </w:r>
        <w:r w:rsidR="004B4273">
          <w:rPr>
            <w:noProof/>
            <w:webHidden/>
          </w:rPr>
          <w:fldChar w:fldCharType="begin"/>
        </w:r>
        <w:r w:rsidR="004B4273">
          <w:rPr>
            <w:noProof/>
            <w:webHidden/>
          </w:rPr>
          <w:instrText xml:space="preserve"> PAGEREF _Toc122355011 \h </w:instrText>
        </w:r>
        <w:r w:rsidR="004B4273">
          <w:rPr>
            <w:noProof/>
            <w:webHidden/>
          </w:rPr>
        </w:r>
        <w:r w:rsidR="004B4273">
          <w:rPr>
            <w:noProof/>
            <w:webHidden/>
          </w:rPr>
          <w:fldChar w:fldCharType="separate"/>
        </w:r>
        <w:r w:rsidR="00587F36">
          <w:rPr>
            <w:noProof/>
            <w:webHidden/>
          </w:rPr>
          <w:t>8</w:t>
        </w:r>
        <w:r w:rsidR="004B4273">
          <w:rPr>
            <w:noProof/>
            <w:webHidden/>
          </w:rPr>
          <w:fldChar w:fldCharType="end"/>
        </w:r>
      </w:hyperlink>
    </w:p>
    <w:p w14:paraId="7D5AF059" w14:textId="5096BEA8" w:rsidR="004B4273" w:rsidRDefault="006C5458">
      <w:pPr>
        <w:pStyle w:val="TOC2"/>
        <w:rPr>
          <w:rFonts w:asciiTheme="minorHAnsi" w:eastAsiaTheme="minorEastAsia" w:hAnsiTheme="minorHAnsi" w:cstheme="minorBidi"/>
          <w:noProof/>
          <w:sz w:val="22"/>
          <w:lang w:val="en-US" w:eastAsia="en-US"/>
        </w:rPr>
      </w:pPr>
      <w:hyperlink w:anchor="_Toc122355012" w:history="1">
        <w:r w:rsidR="004B4273" w:rsidRPr="00CF4973">
          <w:rPr>
            <w:rStyle w:val="Hyperlink"/>
            <w:noProof/>
          </w:rPr>
          <w:t>Goal 1b: Programs and policies are evaluated and realigned to address racial injustices.</w:t>
        </w:r>
        <w:r w:rsidR="004B4273">
          <w:rPr>
            <w:noProof/>
            <w:webHidden/>
          </w:rPr>
          <w:tab/>
        </w:r>
        <w:r w:rsidR="004B4273">
          <w:rPr>
            <w:noProof/>
            <w:webHidden/>
          </w:rPr>
          <w:fldChar w:fldCharType="begin"/>
        </w:r>
        <w:r w:rsidR="004B4273">
          <w:rPr>
            <w:noProof/>
            <w:webHidden/>
          </w:rPr>
          <w:instrText xml:space="preserve"> PAGEREF _Toc122355012 \h </w:instrText>
        </w:r>
        <w:r w:rsidR="004B4273">
          <w:rPr>
            <w:noProof/>
            <w:webHidden/>
          </w:rPr>
        </w:r>
        <w:r w:rsidR="004B4273">
          <w:rPr>
            <w:noProof/>
            <w:webHidden/>
          </w:rPr>
          <w:fldChar w:fldCharType="separate"/>
        </w:r>
        <w:r w:rsidR="00587F36">
          <w:rPr>
            <w:noProof/>
            <w:webHidden/>
          </w:rPr>
          <w:t>10</w:t>
        </w:r>
        <w:r w:rsidR="004B4273">
          <w:rPr>
            <w:noProof/>
            <w:webHidden/>
          </w:rPr>
          <w:fldChar w:fldCharType="end"/>
        </w:r>
      </w:hyperlink>
    </w:p>
    <w:p w14:paraId="24C36F9C" w14:textId="7315AF8E" w:rsidR="004B4273" w:rsidRDefault="006C5458">
      <w:pPr>
        <w:pStyle w:val="TOC1"/>
        <w:rPr>
          <w:rFonts w:asciiTheme="minorHAnsi" w:eastAsiaTheme="minorEastAsia" w:hAnsiTheme="minorHAnsi" w:cstheme="minorBidi"/>
          <w:noProof/>
          <w:sz w:val="22"/>
          <w:lang w:val="en-US" w:eastAsia="en-US"/>
        </w:rPr>
      </w:pPr>
      <w:hyperlink w:anchor="_Toc122355013" w:history="1">
        <w:r w:rsidR="004B4273" w:rsidRPr="00CF4973">
          <w:rPr>
            <w:rStyle w:val="Hyperlink"/>
            <w:noProof/>
          </w:rPr>
          <w:t>Strategic Direction #2  Creating, Maintaining Spaces for Inclusion &amp; Belonging</w:t>
        </w:r>
        <w:r w:rsidR="004B4273">
          <w:rPr>
            <w:noProof/>
            <w:webHidden/>
          </w:rPr>
          <w:tab/>
        </w:r>
        <w:r w:rsidR="004B4273">
          <w:rPr>
            <w:noProof/>
            <w:webHidden/>
          </w:rPr>
          <w:fldChar w:fldCharType="begin"/>
        </w:r>
        <w:r w:rsidR="004B4273">
          <w:rPr>
            <w:noProof/>
            <w:webHidden/>
          </w:rPr>
          <w:instrText xml:space="preserve"> PAGEREF _Toc122355013 \h </w:instrText>
        </w:r>
        <w:r w:rsidR="004B4273">
          <w:rPr>
            <w:noProof/>
            <w:webHidden/>
          </w:rPr>
        </w:r>
        <w:r w:rsidR="004B4273">
          <w:rPr>
            <w:noProof/>
            <w:webHidden/>
          </w:rPr>
          <w:fldChar w:fldCharType="separate"/>
        </w:r>
        <w:r w:rsidR="00587F36">
          <w:rPr>
            <w:noProof/>
            <w:webHidden/>
          </w:rPr>
          <w:t>16</w:t>
        </w:r>
        <w:r w:rsidR="004B4273">
          <w:rPr>
            <w:noProof/>
            <w:webHidden/>
          </w:rPr>
          <w:fldChar w:fldCharType="end"/>
        </w:r>
      </w:hyperlink>
    </w:p>
    <w:p w14:paraId="789D6F16" w14:textId="7B655482" w:rsidR="004B4273" w:rsidRDefault="006C5458">
      <w:pPr>
        <w:pStyle w:val="TOC2"/>
        <w:rPr>
          <w:rFonts w:asciiTheme="minorHAnsi" w:eastAsiaTheme="minorEastAsia" w:hAnsiTheme="minorHAnsi" w:cstheme="minorBidi"/>
          <w:noProof/>
          <w:sz w:val="22"/>
          <w:lang w:val="en-US" w:eastAsia="en-US"/>
        </w:rPr>
      </w:pPr>
      <w:hyperlink w:anchor="_Toc122355014" w:history="1">
        <w:r w:rsidR="004B4273" w:rsidRPr="00CF4973">
          <w:rPr>
            <w:rStyle w:val="Hyperlink"/>
            <w:noProof/>
          </w:rPr>
          <w:t>Goal 2a: Water Boards staff and leadership reflect the diversity of California.</w:t>
        </w:r>
        <w:r w:rsidR="004B4273">
          <w:rPr>
            <w:noProof/>
            <w:webHidden/>
          </w:rPr>
          <w:tab/>
        </w:r>
        <w:r w:rsidR="004B4273">
          <w:rPr>
            <w:noProof/>
            <w:webHidden/>
          </w:rPr>
          <w:fldChar w:fldCharType="begin"/>
        </w:r>
        <w:r w:rsidR="004B4273">
          <w:rPr>
            <w:noProof/>
            <w:webHidden/>
          </w:rPr>
          <w:instrText xml:space="preserve"> PAGEREF _Toc122355014 \h </w:instrText>
        </w:r>
        <w:r w:rsidR="004B4273">
          <w:rPr>
            <w:noProof/>
            <w:webHidden/>
          </w:rPr>
        </w:r>
        <w:r w:rsidR="004B4273">
          <w:rPr>
            <w:noProof/>
            <w:webHidden/>
          </w:rPr>
          <w:fldChar w:fldCharType="separate"/>
        </w:r>
        <w:r w:rsidR="00587F36">
          <w:rPr>
            <w:noProof/>
            <w:webHidden/>
          </w:rPr>
          <w:t>16</w:t>
        </w:r>
        <w:r w:rsidR="004B4273">
          <w:rPr>
            <w:noProof/>
            <w:webHidden/>
          </w:rPr>
          <w:fldChar w:fldCharType="end"/>
        </w:r>
      </w:hyperlink>
    </w:p>
    <w:p w14:paraId="4ABBA0C5" w14:textId="239429BF" w:rsidR="004B4273" w:rsidRDefault="006C5458">
      <w:pPr>
        <w:pStyle w:val="TOC2"/>
        <w:rPr>
          <w:rFonts w:asciiTheme="minorHAnsi" w:eastAsiaTheme="minorEastAsia" w:hAnsiTheme="minorHAnsi" w:cstheme="minorBidi"/>
          <w:noProof/>
          <w:sz w:val="22"/>
          <w:lang w:val="en-US" w:eastAsia="en-US"/>
        </w:rPr>
      </w:pPr>
      <w:hyperlink w:anchor="_Toc122355015" w:history="1">
        <w:r w:rsidR="004B4273" w:rsidRPr="00CF4973">
          <w:rPr>
            <w:rStyle w:val="Hyperlink"/>
            <w:noProof/>
          </w:rPr>
          <w:t>Goal 2b: Foster a culture of inclusion and belonging.</w:t>
        </w:r>
        <w:r w:rsidR="004B4273">
          <w:rPr>
            <w:noProof/>
            <w:webHidden/>
          </w:rPr>
          <w:tab/>
        </w:r>
        <w:r w:rsidR="004B4273">
          <w:rPr>
            <w:noProof/>
            <w:webHidden/>
          </w:rPr>
          <w:fldChar w:fldCharType="begin"/>
        </w:r>
        <w:r w:rsidR="004B4273">
          <w:rPr>
            <w:noProof/>
            <w:webHidden/>
          </w:rPr>
          <w:instrText xml:space="preserve"> PAGEREF _Toc122355015 \h </w:instrText>
        </w:r>
        <w:r w:rsidR="004B4273">
          <w:rPr>
            <w:noProof/>
            <w:webHidden/>
          </w:rPr>
        </w:r>
        <w:r w:rsidR="004B4273">
          <w:rPr>
            <w:noProof/>
            <w:webHidden/>
          </w:rPr>
          <w:fldChar w:fldCharType="separate"/>
        </w:r>
        <w:r w:rsidR="00587F36">
          <w:rPr>
            <w:noProof/>
            <w:webHidden/>
          </w:rPr>
          <w:t>18</w:t>
        </w:r>
        <w:r w:rsidR="004B4273">
          <w:rPr>
            <w:noProof/>
            <w:webHidden/>
          </w:rPr>
          <w:fldChar w:fldCharType="end"/>
        </w:r>
      </w:hyperlink>
    </w:p>
    <w:p w14:paraId="1B13701F" w14:textId="04746545" w:rsidR="004B4273" w:rsidRDefault="006C5458">
      <w:pPr>
        <w:pStyle w:val="TOC1"/>
        <w:rPr>
          <w:rFonts w:asciiTheme="minorHAnsi" w:eastAsiaTheme="minorEastAsia" w:hAnsiTheme="minorHAnsi" w:cstheme="minorBidi"/>
          <w:noProof/>
          <w:sz w:val="22"/>
          <w:lang w:val="en-US" w:eastAsia="en-US"/>
        </w:rPr>
      </w:pPr>
      <w:hyperlink w:anchor="_Toc122355016" w:history="1">
        <w:r w:rsidR="004B4273" w:rsidRPr="00CF4973">
          <w:rPr>
            <w:rStyle w:val="Hyperlink"/>
            <w:noProof/>
          </w:rPr>
          <w:t>Strategic Direction #3  Activating BIPOC Community Wisdom and Sharing Power</w:t>
        </w:r>
        <w:r w:rsidR="004B4273">
          <w:rPr>
            <w:noProof/>
            <w:webHidden/>
          </w:rPr>
          <w:tab/>
        </w:r>
        <w:r w:rsidR="004B4273">
          <w:rPr>
            <w:noProof/>
            <w:webHidden/>
          </w:rPr>
          <w:fldChar w:fldCharType="begin"/>
        </w:r>
        <w:r w:rsidR="004B4273">
          <w:rPr>
            <w:noProof/>
            <w:webHidden/>
          </w:rPr>
          <w:instrText xml:space="preserve"> PAGEREF _Toc122355016 \h </w:instrText>
        </w:r>
        <w:r w:rsidR="004B4273">
          <w:rPr>
            <w:noProof/>
            <w:webHidden/>
          </w:rPr>
        </w:r>
        <w:r w:rsidR="004B4273">
          <w:rPr>
            <w:noProof/>
            <w:webHidden/>
          </w:rPr>
          <w:fldChar w:fldCharType="separate"/>
        </w:r>
        <w:r w:rsidR="00587F36">
          <w:rPr>
            <w:noProof/>
            <w:webHidden/>
          </w:rPr>
          <w:t>20</w:t>
        </w:r>
        <w:r w:rsidR="004B4273">
          <w:rPr>
            <w:noProof/>
            <w:webHidden/>
          </w:rPr>
          <w:fldChar w:fldCharType="end"/>
        </w:r>
      </w:hyperlink>
    </w:p>
    <w:p w14:paraId="53C124D6" w14:textId="2871C3D7" w:rsidR="004B4273" w:rsidRDefault="006C5458">
      <w:pPr>
        <w:pStyle w:val="TOC2"/>
        <w:rPr>
          <w:rFonts w:asciiTheme="minorHAnsi" w:eastAsiaTheme="minorEastAsia" w:hAnsiTheme="minorHAnsi" w:cstheme="minorBidi"/>
          <w:noProof/>
          <w:sz w:val="22"/>
          <w:lang w:val="en-US" w:eastAsia="en-US"/>
        </w:rPr>
      </w:pPr>
      <w:hyperlink w:anchor="_Toc122355017" w:history="1">
        <w:r w:rsidR="004B4273" w:rsidRPr="00CF4973">
          <w:rPr>
            <w:rStyle w:val="Hyperlink"/>
            <w:noProof/>
          </w:rPr>
          <w:t>Goal 3a: Engage with BIPOC communities by providing effective language access services and accessible communications.</w:t>
        </w:r>
        <w:r w:rsidR="004B4273">
          <w:rPr>
            <w:noProof/>
            <w:webHidden/>
          </w:rPr>
          <w:tab/>
        </w:r>
        <w:r w:rsidR="004B4273">
          <w:rPr>
            <w:noProof/>
            <w:webHidden/>
          </w:rPr>
          <w:fldChar w:fldCharType="begin"/>
        </w:r>
        <w:r w:rsidR="004B4273">
          <w:rPr>
            <w:noProof/>
            <w:webHidden/>
          </w:rPr>
          <w:instrText xml:space="preserve"> PAGEREF _Toc122355017 \h </w:instrText>
        </w:r>
        <w:r w:rsidR="004B4273">
          <w:rPr>
            <w:noProof/>
            <w:webHidden/>
          </w:rPr>
        </w:r>
        <w:r w:rsidR="004B4273">
          <w:rPr>
            <w:noProof/>
            <w:webHidden/>
          </w:rPr>
          <w:fldChar w:fldCharType="separate"/>
        </w:r>
        <w:r w:rsidR="00587F36">
          <w:rPr>
            <w:noProof/>
            <w:webHidden/>
          </w:rPr>
          <w:t>20</w:t>
        </w:r>
        <w:r w:rsidR="004B4273">
          <w:rPr>
            <w:noProof/>
            <w:webHidden/>
          </w:rPr>
          <w:fldChar w:fldCharType="end"/>
        </w:r>
      </w:hyperlink>
    </w:p>
    <w:p w14:paraId="33AEFBD6" w14:textId="640986DF" w:rsidR="004B4273" w:rsidRDefault="006C5458">
      <w:pPr>
        <w:pStyle w:val="TOC2"/>
        <w:rPr>
          <w:rFonts w:asciiTheme="minorHAnsi" w:eastAsiaTheme="minorEastAsia" w:hAnsiTheme="minorHAnsi" w:cstheme="minorBidi"/>
          <w:noProof/>
          <w:sz w:val="22"/>
          <w:lang w:val="en-US" w:eastAsia="en-US"/>
        </w:rPr>
      </w:pPr>
      <w:hyperlink w:anchor="_Toc122355018" w:history="1">
        <w:r w:rsidR="004B4273" w:rsidRPr="00CF4973">
          <w:rPr>
            <w:rStyle w:val="Hyperlink"/>
            <w:noProof/>
          </w:rPr>
          <w:t>Goal 3b: Remove barriers for community access and participation in water decision-making by providing resources for capacity building, including funding, training, and education.</w:t>
        </w:r>
        <w:r w:rsidR="004B4273">
          <w:rPr>
            <w:noProof/>
            <w:webHidden/>
          </w:rPr>
          <w:tab/>
        </w:r>
        <w:r w:rsidR="004B4273">
          <w:rPr>
            <w:noProof/>
            <w:webHidden/>
          </w:rPr>
          <w:fldChar w:fldCharType="begin"/>
        </w:r>
        <w:r w:rsidR="004B4273">
          <w:rPr>
            <w:noProof/>
            <w:webHidden/>
          </w:rPr>
          <w:instrText xml:space="preserve"> PAGEREF _Toc122355018 \h </w:instrText>
        </w:r>
        <w:r w:rsidR="004B4273">
          <w:rPr>
            <w:noProof/>
            <w:webHidden/>
          </w:rPr>
        </w:r>
        <w:r w:rsidR="004B4273">
          <w:rPr>
            <w:noProof/>
            <w:webHidden/>
          </w:rPr>
          <w:fldChar w:fldCharType="separate"/>
        </w:r>
        <w:r w:rsidR="00587F36">
          <w:rPr>
            <w:noProof/>
            <w:webHidden/>
          </w:rPr>
          <w:t>22</w:t>
        </w:r>
        <w:r w:rsidR="004B4273">
          <w:rPr>
            <w:noProof/>
            <w:webHidden/>
          </w:rPr>
          <w:fldChar w:fldCharType="end"/>
        </w:r>
      </w:hyperlink>
    </w:p>
    <w:p w14:paraId="5B000F44" w14:textId="67AD1928" w:rsidR="004B4273" w:rsidRDefault="006C5458">
      <w:pPr>
        <w:pStyle w:val="TOC2"/>
        <w:rPr>
          <w:rFonts w:asciiTheme="minorHAnsi" w:eastAsiaTheme="minorEastAsia" w:hAnsiTheme="minorHAnsi" w:cstheme="minorBidi"/>
          <w:noProof/>
          <w:sz w:val="22"/>
          <w:lang w:val="en-US" w:eastAsia="en-US"/>
        </w:rPr>
      </w:pPr>
      <w:hyperlink w:anchor="_Toc122355019" w:history="1">
        <w:r w:rsidR="004B4273" w:rsidRPr="00CF4973">
          <w:rPr>
            <w:rStyle w:val="Hyperlink"/>
            <w:noProof/>
          </w:rPr>
          <w:t>Goal 3c: Consult, collaborate, and partner with BIPOC communities in decision-making processes.</w:t>
        </w:r>
        <w:r w:rsidR="004B4273">
          <w:rPr>
            <w:noProof/>
            <w:webHidden/>
          </w:rPr>
          <w:tab/>
        </w:r>
        <w:r w:rsidR="004B4273">
          <w:rPr>
            <w:noProof/>
            <w:webHidden/>
          </w:rPr>
          <w:fldChar w:fldCharType="begin"/>
        </w:r>
        <w:r w:rsidR="004B4273">
          <w:rPr>
            <w:noProof/>
            <w:webHidden/>
          </w:rPr>
          <w:instrText xml:space="preserve"> PAGEREF _Toc122355019 \h </w:instrText>
        </w:r>
        <w:r w:rsidR="004B4273">
          <w:rPr>
            <w:noProof/>
            <w:webHidden/>
          </w:rPr>
        </w:r>
        <w:r w:rsidR="004B4273">
          <w:rPr>
            <w:noProof/>
            <w:webHidden/>
          </w:rPr>
          <w:fldChar w:fldCharType="separate"/>
        </w:r>
        <w:r w:rsidR="00587F36">
          <w:rPr>
            <w:noProof/>
            <w:webHidden/>
          </w:rPr>
          <w:t>25</w:t>
        </w:r>
        <w:r w:rsidR="004B4273">
          <w:rPr>
            <w:noProof/>
            <w:webHidden/>
          </w:rPr>
          <w:fldChar w:fldCharType="end"/>
        </w:r>
      </w:hyperlink>
    </w:p>
    <w:p w14:paraId="0DF09C7B" w14:textId="2C568B55" w:rsidR="00B66809" w:rsidRPr="00B66809" w:rsidRDefault="00046CEB" w:rsidP="00B66809">
      <w:r>
        <w:fldChar w:fldCharType="end"/>
      </w:r>
    </w:p>
    <w:p w14:paraId="4D29988C" w14:textId="6BE72A36" w:rsidR="00892212" w:rsidRPr="00436785" w:rsidRDefault="008440EF">
      <w:pPr>
        <w:rPr>
          <w:rFonts w:eastAsia="Calibri"/>
          <w:szCs w:val="24"/>
        </w:rPr>
      </w:pPr>
      <w:r w:rsidRPr="00436785">
        <w:rPr>
          <w:rFonts w:eastAsia="Calibri"/>
          <w:szCs w:val="24"/>
        </w:rPr>
        <w:br w:type="page"/>
      </w:r>
    </w:p>
    <w:p w14:paraId="11055475" w14:textId="5D673554" w:rsidR="007D01B0" w:rsidRPr="00436785" w:rsidRDefault="00A034B7" w:rsidP="00B66809">
      <w:pPr>
        <w:pStyle w:val="Heading2"/>
      </w:pPr>
      <w:bookmarkStart w:id="36" w:name="_Toc2109025298"/>
      <w:bookmarkStart w:id="37" w:name="_Toc2059944201"/>
      <w:bookmarkStart w:id="38" w:name="_Toc901935171"/>
      <w:bookmarkStart w:id="39" w:name="_Toc669580364"/>
      <w:bookmarkStart w:id="40" w:name="_Toc823756861"/>
      <w:bookmarkStart w:id="41" w:name="_Toc2014143461"/>
      <w:bookmarkStart w:id="42" w:name="_Toc114236410"/>
      <w:bookmarkStart w:id="43" w:name="_Toc114584525"/>
      <w:bookmarkStart w:id="44" w:name="_Toc122355005"/>
      <w:bookmarkStart w:id="45" w:name="_Toc114591288"/>
      <w:r w:rsidRPr="00436785">
        <w:lastRenderedPageBreak/>
        <w:t>Introduction</w:t>
      </w:r>
      <w:bookmarkEnd w:id="36"/>
      <w:bookmarkEnd w:id="37"/>
      <w:bookmarkEnd w:id="38"/>
      <w:bookmarkEnd w:id="39"/>
      <w:bookmarkEnd w:id="40"/>
      <w:bookmarkEnd w:id="41"/>
      <w:bookmarkEnd w:id="42"/>
      <w:bookmarkEnd w:id="43"/>
      <w:bookmarkEnd w:id="44"/>
      <w:bookmarkEnd w:id="45"/>
    </w:p>
    <w:p w14:paraId="4D9A7C4C" w14:textId="77777777" w:rsidR="0057067D" w:rsidRPr="00436785" w:rsidRDefault="0057067D" w:rsidP="0057067D"/>
    <w:p w14:paraId="731B5C30" w14:textId="72813732" w:rsidR="0D36F065" w:rsidRDefault="7FB44AE0" w:rsidP="43A259CC">
      <w:pPr>
        <w:rPr>
          <w:rFonts w:asciiTheme="majorEastAsia" w:eastAsiaTheme="majorEastAsia" w:hAnsiTheme="majorEastAsia" w:cstheme="majorEastAsia"/>
          <w:color w:val="000000" w:themeColor="text1"/>
        </w:rPr>
      </w:pPr>
      <w:r w:rsidRPr="43A259CC">
        <w:rPr>
          <w:color w:val="000000" w:themeColor="text1"/>
        </w:rPr>
        <w:t xml:space="preserve">The Water Boards have a </w:t>
      </w:r>
      <w:r w:rsidR="61EBD9D4" w:rsidRPr="43A259CC">
        <w:rPr>
          <w:color w:val="000000" w:themeColor="text1"/>
        </w:rPr>
        <w:t xml:space="preserve">shared mission to preserve, enhance, and restore the quality of California’s water resources and drinking water. This mission is </w:t>
      </w:r>
      <w:r w:rsidR="00CD37C1" w:rsidRPr="43A259CC">
        <w:rPr>
          <w:color w:val="000000" w:themeColor="text1"/>
        </w:rPr>
        <w:t xml:space="preserve">strengthened </w:t>
      </w:r>
      <w:r w:rsidR="009608B9" w:rsidRPr="43A259CC">
        <w:rPr>
          <w:color w:val="000000" w:themeColor="text1"/>
        </w:rPr>
        <w:t>by a</w:t>
      </w:r>
      <w:r w:rsidR="61EBD9D4" w:rsidRPr="43A259CC">
        <w:rPr>
          <w:color w:val="000000" w:themeColor="text1"/>
        </w:rPr>
        <w:t xml:space="preserve"> commitment to racial equity and environmental justice. </w:t>
      </w:r>
      <w:ins w:id="46" w:author="Author">
        <w:r w:rsidR="003208F0" w:rsidRPr="43A259CC">
          <w:rPr>
            <w:color w:val="000000" w:themeColor="text1"/>
          </w:rPr>
          <w:t xml:space="preserve">Racial equity </w:t>
        </w:r>
        <w:r w:rsidR="00A67A46" w:rsidRPr="43A259CC">
          <w:rPr>
            <w:color w:val="000000" w:themeColor="text1"/>
          </w:rPr>
          <w:t>is achieved when r</w:t>
        </w:r>
        <w:r w:rsidR="003208F0" w:rsidRPr="43A259CC">
          <w:rPr>
            <w:color w:val="000000" w:themeColor="text1"/>
          </w:rPr>
          <w:t>ace can no longer be used to predict life outcomes and outcomes for all groups are improved.</w:t>
        </w:r>
        <w:r w:rsidR="00283069" w:rsidRPr="43A259CC">
          <w:rPr>
            <w:color w:val="000000" w:themeColor="text1"/>
          </w:rPr>
          <w:t xml:space="preserve"> </w:t>
        </w:r>
        <w:r w:rsidR="005D7FFB" w:rsidRPr="43A259CC">
          <w:rPr>
            <w:color w:val="000000" w:themeColor="text1"/>
          </w:rPr>
          <w:t>Environmental justice</w:t>
        </w:r>
        <w:r w:rsidR="00B83137" w:rsidRPr="43A259CC">
          <w:rPr>
            <w:color w:val="000000" w:themeColor="text1"/>
          </w:rPr>
          <w:t xml:space="preserve"> </w:t>
        </w:r>
        <w:r w:rsidR="002951AC" w:rsidRPr="43A259CC">
          <w:rPr>
            <w:color w:val="000000" w:themeColor="text1"/>
          </w:rPr>
          <w:t xml:space="preserve">means </w:t>
        </w:r>
        <w:r w:rsidR="008E5B57" w:rsidRPr="43A259CC">
          <w:rPr>
            <w:color w:val="000000" w:themeColor="text1"/>
          </w:rPr>
          <w:t xml:space="preserve">the fair treatment of people of all races, cultures, and incomes with respect to the development, adoption, implementation, and enforcement of environmental laws, regulations, and policies. </w:t>
        </w:r>
      </w:ins>
      <w:r w:rsidR="47835C92" w:rsidRPr="43A259CC">
        <w:rPr>
          <w:color w:val="000000" w:themeColor="text1"/>
        </w:rPr>
        <w:t xml:space="preserve">The </w:t>
      </w:r>
      <w:r w:rsidR="15864EF6" w:rsidRPr="43A259CC">
        <w:rPr>
          <w:color w:val="000000" w:themeColor="text1"/>
        </w:rPr>
        <w:t xml:space="preserve">Water Boards acknowledge and condemn inequities, past and present, in water quality, access, and affordability, and are proactively working to eliminate the structures and practices that perpetuate these inequities. </w:t>
      </w:r>
    </w:p>
    <w:p w14:paraId="7996639A" w14:textId="6E69C493" w:rsidR="6C1F4A6F" w:rsidRDefault="6C1F4A6F" w:rsidP="6C1F4A6F">
      <w:pPr>
        <w:rPr>
          <w:rFonts w:ascii="Calibri" w:eastAsia="Calibri" w:hAnsi="Calibri" w:cs="Calibri"/>
          <w:color w:val="323130"/>
        </w:rPr>
      </w:pPr>
    </w:p>
    <w:p w14:paraId="5B01A995" w14:textId="01C54AE8" w:rsidR="5DE16C53" w:rsidRDefault="5DE16C53" w:rsidP="6C1F4A6F">
      <w:pPr>
        <w:rPr>
          <w:color w:val="000000" w:themeColor="text1"/>
        </w:rPr>
      </w:pPr>
      <w:r w:rsidRPr="6C1F4A6F">
        <w:rPr>
          <w:color w:val="000000" w:themeColor="text1"/>
        </w:rPr>
        <w:t xml:space="preserve">The Water Boards envision a California where:  </w:t>
      </w:r>
    </w:p>
    <w:p w14:paraId="3460B073" w14:textId="7D4C405D" w:rsidR="5DE16C53" w:rsidRDefault="5DE16C53" w:rsidP="05DCB622">
      <w:pPr>
        <w:pStyle w:val="ListParagraph"/>
        <w:numPr>
          <w:ilvl w:val="0"/>
          <w:numId w:val="15"/>
        </w:numPr>
        <w:rPr>
          <w:color w:val="000000" w:themeColor="text1"/>
        </w:rPr>
      </w:pPr>
      <w:bookmarkStart w:id="47" w:name="_Hlk121736395"/>
      <w:r w:rsidRPr="6C1F4A6F">
        <w:rPr>
          <w:color w:val="000000" w:themeColor="text1"/>
        </w:rPr>
        <w:t xml:space="preserve">race </w:t>
      </w:r>
      <w:bookmarkStart w:id="48" w:name="_Hlk121736408"/>
      <w:r w:rsidRPr="6C1F4A6F">
        <w:rPr>
          <w:color w:val="000000" w:themeColor="text1"/>
        </w:rPr>
        <w:t xml:space="preserve">no longer predicts </w:t>
      </w:r>
      <w:del w:id="49" w:author="Author">
        <w:r w:rsidR="15864EF6" w:rsidRPr="00436785">
          <w:delText>the</w:delText>
        </w:r>
      </w:del>
      <w:ins w:id="50" w:author="Author">
        <w:r w:rsidRPr="6C1F4A6F">
          <w:rPr>
            <w:color w:val="000000" w:themeColor="text1"/>
          </w:rPr>
          <w:t>a person’s</w:t>
        </w:r>
      </w:ins>
      <w:r w:rsidRPr="6C1F4A6F">
        <w:rPr>
          <w:color w:val="000000" w:themeColor="text1"/>
        </w:rPr>
        <w:t xml:space="preserve"> access to, or quality of, water resources</w:t>
      </w:r>
      <w:del w:id="51" w:author="Author">
        <w:r w:rsidR="15864EF6" w:rsidRPr="00436785">
          <w:delText xml:space="preserve"> a person receives</w:delText>
        </w:r>
      </w:del>
      <w:r w:rsidRPr="6C1F4A6F">
        <w:rPr>
          <w:color w:val="000000" w:themeColor="text1"/>
        </w:rPr>
        <w:t xml:space="preserve">;  </w:t>
      </w:r>
      <w:bookmarkEnd w:id="48"/>
    </w:p>
    <w:bookmarkEnd w:id="47"/>
    <w:p w14:paraId="6199E438" w14:textId="714E395A" w:rsidR="00D70C74" w:rsidRDefault="15864EF6" w:rsidP="00D70C74">
      <w:pPr>
        <w:pStyle w:val="ListParagraph"/>
        <w:numPr>
          <w:ilvl w:val="0"/>
          <w:numId w:val="15"/>
        </w:numPr>
        <w:rPr>
          <w:color w:val="000000" w:themeColor="text1"/>
        </w:rPr>
      </w:pPr>
      <w:del w:id="52" w:author="Author">
        <w:r w:rsidRPr="00436785">
          <w:delText>race no longer predicts professional outcomes for</w:delText>
        </w:r>
        <w:r w:rsidR="003A73C2" w:rsidRPr="00436785">
          <w:delText xml:space="preserve"> </w:delText>
        </w:r>
      </w:del>
      <w:r w:rsidR="08B0FA4E" w:rsidRPr="3D07AEB9">
        <w:rPr>
          <w:color w:val="000000" w:themeColor="text1"/>
        </w:rPr>
        <w:t>Water Board</w:t>
      </w:r>
      <w:r w:rsidR="3AE1271A" w:rsidRPr="3D07AEB9">
        <w:rPr>
          <w:color w:val="000000" w:themeColor="text1"/>
        </w:rPr>
        <w:t>s</w:t>
      </w:r>
      <w:r w:rsidR="08B0FA4E" w:rsidRPr="3D07AEB9">
        <w:rPr>
          <w:color w:val="000000" w:themeColor="text1"/>
        </w:rPr>
        <w:t xml:space="preserve"> employees</w:t>
      </w:r>
      <w:ins w:id="53" w:author="Author">
        <w:r w:rsidR="08B0FA4E" w:rsidRPr="3D07AEB9">
          <w:rPr>
            <w:color w:val="000000" w:themeColor="text1"/>
          </w:rPr>
          <w:t xml:space="preserve"> at all organizational levels reflect the racial and ethnic diversity of </w:t>
        </w:r>
        <w:r w:rsidR="2E62DCE0" w:rsidRPr="3D07AEB9">
          <w:rPr>
            <w:color w:val="000000" w:themeColor="text1"/>
          </w:rPr>
          <w:t>California</w:t>
        </w:r>
      </w:ins>
      <w:r w:rsidR="08B0FA4E" w:rsidRPr="3D07AEB9">
        <w:rPr>
          <w:color w:val="000000" w:themeColor="text1"/>
        </w:rPr>
        <w:t xml:space="preserve">; and  </w:t>
      </w:r>
    </w:p>
    <w:p w14:paraId="05942F28" w14:textId="21DF13B1" w:rsidR="5DE16C53" w:rsidRDefault="1F725B30" w:rsidP="05DCB622">
      <w:pPr>
        <w:pStyle w:val="ListParagraph"/>
        <w:numPr>
          <w:ilvl w:val="0"/>
          <w:numId w:val="15"/>
        </w:numPr>
        <w:rPr>
          <w:color w:val="000000" w:themeColor="text1"/>
        </w:rPr>
      </w:pPr>
      <w:r w:rsidRPr="5DCB6099">
        <w:rPr>
          <w:color w:val="000000" w:themeColor="text1"/>
        </w:rPr>
        <w:t>a racial equity lens is consistently applied to Water Boards’ decision-making processes.</w:t>
      </w:r>
    </w:p>
    <w:p w14:paraId="3274EFCA" w14:textId="4F77DA1E" w:rsidR="6C1F4A6F" w:rsidRDefault="6C1F4A6F" w:rsidP="05DCB622">
      <w:pPr>
        <w:rPr>
          <w:color w:val="000000" w:themeColor="text1"/>
        </w:rPr>
      </w:pPr>
    </w:p>
    <w:p w14:paraId="5D41AC29" w14:textId="6D6F297D" w:rsidR="6C1F4A6F" w:rsidRDefault="04B14F40" w:rsidP="3D07AEB9">
      <w:pPr>
        <w:rPr>
          <w:color w:val="000000" w:themeColor="text1"/>
        </w:rPr>
      </w:pPr>
      <w:r w:rsidRPr="3D07AEB9">
        <w:rPr>
          <w:color w:val="000000" w:themeColor="text1"/>
        </w:rPr>
        <w:t>This Racial Equity Action Plan</w:t>
      </w:r>
      <w:ins w:id="54" w:author="Author">
        <w:r w:rsidRPr="3D07AEB9">
          <w:rPr>
            <w:color w:val="000000" w:themeColor="text1"/>
          </w:rPr>
          <w:t xml:space="preserve"> does not expand or modify</w:t>
        </w:r>
        <w:r w:rsidR="0077399E">
          <w:rPr>
            <w:color w:val="000000" w:themeColor="text1"/>
          </w:rPr>
          <w:t xml:space="preserve"> </w:t>
        </w:r>
        <w:r w:rsidR="0017181D">
          <w:rPr>
            <w:color w:val="000000" w:themeColor="text1"/>
          </w:rPr>
          <w:t>the</w:t>
        </w:r>
        <w:r w:rsidRPr="3D07AEB9">
          <w:rPr>
            <w:color w:val="000000" w:themeColor="text1"/>
          </w:rPr>
          <w:t xml:space="preserve"> Water Board</w:t>
        </w:r>
        <w:r w:rsidR="7DD42A43" w:rsidRPr="3D07AEB9">
          <w:rPr>
            <w:color w:val="000000" w:themeColor="text1"/>
          </w:rPr>
          <w:t>s</w:t>
        </w:r>
        <w:r w:rsidR="0017181D">
          <w:rPr>
            <w:color w:val="000000" w:themeColor="text1"/>
          </w:rPr>
          <w:t>’ existing</w:t>
        </w:r>
        <w:r w:rsidRPr="3D07AEB9">
          <w:rPr>
            <w:color w:val="000000" w:themeColor="text1"/>
          </w:rPr>
          <w:t xml:space="preserve"> authorities, but rather it</w:t>
        </w:r>
      </w:ins>
      <w:r w:rsidRPr="3D07AEB9">
        <w:rPr>
          <w:color w:val="000000" w:themeColor="text1"/>
        </w:rPr>
        <w:t xml:space="preserve"> is a compilation of actions intended to advance the State Water Board’s efforts to create a future where we equitably preserve, enhance, and restore California’s water resources and drinking water for all Californians, regardless of race, and where race is not a predictor of professional outcomes for Water Boards employees. </w:t>
      </w:r>
    </w:p>
    <w:p w14:paraId="2A275799" w14:textId="77777777" w:rsidR="00DB1FEA" w:rsidRDefault="00DB1FEA" w:rsidP="3D07AEB9">
      <w:pPr>
        <w:rPr>
          <w:color w:val="000000" w:themeColor="text1"/>
        </w:rPr>
      </w:pPr>
    </w:p>
    <w:p w14:paraId="45287503" w14:textId="062CC33D" w:rsidR="6C1F4A6F" w:rsidRDefault="04B14F40" w:rsidP="010AD14F">
      <w:pPr>
        <w:rPr>
          <w:color w:val="000000" w:themeColor="text1"/>
        </w:rPr>
      </w:pPr>
      <w:r w:rsidRPr="3D07AEB9">
        <w:rPr>
          <w:color w:val="000000" w:themeColor="text1"/>
        </w:rPr>
        <w:t>This Racial Equity Action Plan sets goals for the State Water Board to address racial inequities and identifies metrics to measure progress.</w:t>
      </w:r>
      <w:ins w:id="55" w:author="Author">
        <w:r w:rsidR="490FCBDA" w:rsidRPr="3D07AEB9">
          <w:rPr>
            <w:color w:val="000000" w:themeColor="text1"/>
          </w:rPr>
          <w:t xml:space="preserve"> </w:t>
        </w:r>
        <w:r w:rsidR="3E86B1EE" w:rsidRPr="3D07AEB9">
          <w:rPr>
            <w:color w:val="000000" w:themeColor="text1"/>
          </w:rPr>
          <w:t xml:space="preserve">Applying a “racial equity lens” means the Water Boards will </w:t>
        </w:r>
        <w:r w:rsidR="70AAA019" w:rsidRPr="3D07AEB9">
          <w:rPr>
            <w:color w:val="000000" w:themeColor="text1"/>
          </w:rPr>
          <w:t xml:space="preserve">consider a set of questions throughout its decision-making processes. The racial equity lens questions interrupt the impact of unintended consequences by taking into consideration the lived experiences and perspectives of the racially diverse communities </w:t>
        </w:r>
        <w:r w:rsidR="79D939A6" w:rsidRPr="3D07AEB9">
          <w:rPr>
            <w:color w:val="000000" w:themeColor="text1"/>
          </w:rPr>
          <w:t>the Water Boards</w:t>
        </w:r>
        <w:r w:rsidR="70AAA019" w:rsidRPr="3D07AEB9">
          <w:rPr>
            <w:color w:val="000000" w:themeColor="text1"/>
          </w:rPr>
          <w:t xml:space="preserve"> intend to serve.</w:t>
        </w:r>
      </w:ins>
    </w:p>
    <w:p w14:paraId="46A2AD7F" w14:textId="08FE6970" w:rsidR="6C1F4A6F" w:rsidRDefault="6C1F4A6F" w:rsidP="010AD14F">
      <w:pPr>
        <w:rPr>
          <w:color w:val="000000" w:themeColor="text1"/>
        </w:rPr>
      </w:pPr>
    </w:p>
    <w:p w14:paraId="55A95C0B" w14:textId="2D611E21" w:rsidR="6C1F4A6F" w:rsidRDefault="6C1F4A6F" w:rsidP="6C1F4A6F"/>
    <w:p w14:paraId="02D2E5E9" w14:textId="1D090C7E" w:rsidR="2C410A7B" w:rsidRPr="00436785" w:rsidRDefault="00A034B7" w:rsidP="00B66809">
      <w:pPr>
        <w:pStyle w:val="Heading2"/>
      </w:pPr>
      <w:bookmarkStart w:id="56" w:name="_Toc1723744663"/>
      <w:bookmarkStart w:id="57" w:name="_Toc617307091"/>
      <w:bookmarkStart w:id="58" w:name="_Toc1521878480"/>
      <w:bookmarkStart w:id="59" w:name="_Toc1953481244"/>
      <w:bookmarkStart w:id="60" w:name="_Toc647439615"/>
      <w:bookmarkStart w:id="61" w:name="_Toc375998631"/>
      <w:bookmarkStart w:id="62" w:name="_Toc114236411"/>
      <w:bookmarkStart w:id="63" w:name="_Toc114584526"/>
      <w:bookmarkStart w:id="64" w:name="_Toc122355006"/>
      <w:bookmarkStart w:id="65" w:name="_Toc114591289"/>
      <w:r w:rsidRPr="00436785">
        <w:t xml:space="preserve">How </w:t>
      </w:r>
      <w:r w:rsidR="00621273" w:rsidRPr="00436785">
        <w:t>We Got Here</w:t>
      </w:r>
      <w:bookmarkEnd w:id="56"/>
      <w:bookmarkEnd w:id="57"/>
      <w:bookmarkEnd w:id="58"/>
      <w:bookmarkEnd w:id="59"/>
      <w:bookmarkEnd w:id="60"/>
      <w:bookmarkEnd w:id="61"/>
      <w:bookmarkEnd w:id="62"/>
      <w:bookmarkEnd w:id="63"/>
      <w:bookmarkEnd w:id="64"/>
      <w:bookmarkEnd w:id="65"/>
    </w:p>
    <w:p w14:paraId="1419D09F" w14:textId="77777777" w:rsidR="0057067D" w:rsidRPr="00436785" w:rsidRDefault="0057067D" w:rsidP="0057067D"/>
    <w:p w14:paraId="3B9A0E43" w14:textId="49E2BB8A" w:rsidR="00615982" w:rsidRPr="00436785" w:rsidRDefault="4743A7C6" w:rsidP="0465B4BD">
      <w:r>
        <w:t xml:space="preserve">On August 18, 2020, </w:t>
      </w:r>
      <w:r w:rsidR="0FC50F89">
        <w:t xml:space="preserve">State Water Board </w:t>
      </w:r>
      <w:r>
        <w:t>staff presented an informational</w:t>
      </w:r>
      <w:ins w:id="66" w:author="Author">
        <w:r w:rsidR="00E82F3A">
          <w:t xml:space="preserve"> (non-voting)</w:t>
        </w:r>
      </w:ins>
      <w:r>
        <w:t xml:space="preserve"> item to the </w:t>
      </w:r>
      <w:r w:rsidR="0FC50F89">
        <w:t xml:space="preserve">State Water </w:t>
      </w:r>
      <w:r>
        <w:t>Board on a framework for addressing racial equity. The</w:t>
      </w:r>
      <w:r w:rsidR="0FC50F89">
        <w:t xml:space="preserve"> State Water</w:t>
      </w:r>
      <w:r>
        <w:t xml:space="preserve"> Board acknowledged the historic effects of institutional racism that must be confronted throughout </w:t>
      </w:r>
      <w:r w:rsidR="248AFC2F">
        <w:t>government</w:t>
      </w:r>
      <w:ins w:id="67" w:author="Author">
        <w:r w:rsidR="35BD56C6">
          <w:t>, including within our organization,</w:t>
        </w:r>
      </w:ins>
      <w:r w:rsidR="248AFC2F">
        <w:t xml:space="preserve"> and</w:t>
      </w:r>
      <w:r>
        <w:t xml:space="preserve"> directed staff to develop a priority plan of action.   </w:t>
      </w:r>
    </w:p>
    <w:p w14:paraId="2069CB50" w14:textId="7BB6351C" w:rsidR="0465B4BD" w:rsidRPr="00436785" w:rsidRDefault="0465B4BD" w:rsidP="0465B4BD"/>
    <w:p w14:paraId="3D818DC9" w14:textId="7F764FF3" w:rsidR="00004CA9" w:rsidRPr="00436785" w:rsidRDefault="001D36C2" w:rsidP="0465B4BD">
      <w:r>
        <w:t xml:space="preserve">In fall 2020, </w:t>
      </w:r>
      <w:del w:id="68" w:author="Author">
        <w:r w:rsidR="00A37DCF" w:rsidRPr="00436785">
          <w:delText xml:space="preserve">the </w:delText>
        </w:r>
      </w:del>
      <w:r w:rsidR="5CD22F33">
        <w:t xml:space="preserve">State </w:t>
      </w:r>
      <w:r>
        <w:t xml:space="preserve">Water </w:t>
      </w:r>
      <w:del w:id="69" w:author="Author">
        <w:r w:rsidR="00AF7394" w:rsidRPr="00436785">
          <w:delText>Board</w:delText>
        </w:r>
        <w:r w:rsidR="00A37DCF" w:rsidRPr="00436785">
          <w:delText>’</w:delText>
        </w:r>
        <w:r w:rsidR="00AF7394" w:rsidRPr="00436785">
          <w:delText>s</w:delText>
        </w:r>
      </w:del>
      <w:ins w:id="70" w:author="Author">
        <w:r>
          <w:t>Board</w:t>
        </w:r>
      </w:ins>
      <w:r>
        <w:t xml:space="preserve"> Executive Director</w:t>
      </w:r>
      <w:del w:id="71" w:author="Author">
        <w:r w:rsidR="00AF7394" w:rsidRPr="00436785">
          <w:delText>,</w:delText>
        </w:r>
      </w:del>
      <w:r>
        <w:t xml:space="preserve"> Eileen Sobeck, convened a Water Boards Racial Equity Team </w:t>
      </w:r>
      <w:del w:id="72" w:author="Author">
        <w:r w:rsidR="00AF7394" w:rsidRPr="00436785">
          <w:delText>with the purpose of advancing</w:delText>
        </w:r>
      </w:del>
      <w:ins w:id="73" w:author="Author">
        <w:r w:rsidR="4BD4C6DC">
          <w:t>to advance</w:t>
        </w:r>
      </w:ins>
      <w:r>
        <w:t xml:space="preserve"> </w:t>
      </w:r>
      <w:r w:rsidR="621F6766">
        <w:t>racial equity </w:t>
      </w:r>
      <w:del w:id="74" w:author="Author">
        <w:r w:rsidR="24BBC9BE" w:rsidRPr="00436785">
          <w:delText>both</w:delText>
        </w:r>
        <w:r w:rsidR="00AF7394" w:rsidRPr="00436785">
          <w:delText xml:space="preserve"> </w:delText>
        </w:r>
      </w:del>
      <w:r>
        <w:t xml:space="preserve">for the communities that </w:t>
      </w:r>
      <w:r w:rsidR="256EE292">
        <w:t xml:space="preserve">the Water Boards </w:t>
      </w:r>
      <w:r>
        <w:t>serve</w:t>
      </w:r>
      <w:r w:rsidR="086887E6">
        <w:t>,</w:t>
      </w:r>
      <w:r>
        <w:t xml:space="preserve"> and internally within </w:t>
      </w:r>
      <w:r w:rsidR="256EE292">
        <w:t xml:space="preserve">the </w:t>
      </w:r>
      <w:r>
        <w:t xml:space="preserve">organization. The Water </w:t>
      </w:r>
      <w:del w:id="75" w:author="Author">
        <w:r w:rsidR="00AF7394" w:rsidRPr="00436785">
          <w:delText>Boards</w:delText>
        </w:r>
      </w:del>
      <w:ins w:id="76" w:author="Author">
        <w:r>
          <w:t>Boards</w:t>
        </w:r>
        <w:r w:rsidR="5FBD29E9">
          <w:t>’</w:t>
        </w:r>
      </w:ins>
      <w:r>
        <w:t xml:space="preserve"> Racial Equity Team </w:t>
      </w:r>
      <w:del w:id="77" w:author="Author">
        <w:r w:rsidR="00AF7394" w:rsidRPr="00436785">
          <w:delText>is comprised of Water Boards</w:delText>
        </w:r>
      </w:del>
      <w:ins w:id="78" w:author="Author">
        <w:r w:rsidR="79339034">
          <w:t>comprises</w:t>
        </w:r>
      </w:ins>
      <w:r>
        <w:t xml:space="preserve"> staff representing </w:t>
      </w:r>
      <w:ins w:id="79" w:author="Author">
        <w:r w:rsidR="00941C68">
          <w:t xml:space="preserve">various </w:t>
        </w:r>
        <w:r w:rsidR="00941C68">
          <w:lastRenderedPageBreak/>
          <w:t xml:space="preserve">divisions, office, and regions from </w:t>
        </w:r>
      </w:ins>
      <w:r>
        <w:t>all levels of the organization</w:t>
      </w:r>
      <w:del w:id="80" w:author="Author">
        <w:r w:rsidR="00AF7394" w:rsidRPr="00436785">
          <w:delText xml:space="preserve"> and includes support staff, engineers, scientists, technologists,  and executives.</w:delText>
        </w:r>
      </w:del>
      <w:ins w:id="81" w:author="Author">
        <w:r>
          <w:t>.</w:t>
        </w:r>
      </w:ins>
      <w:r>
        <w:t xml:space="preserve"> </w:t>
      </w:r>
      <w:r w:rsidR="208F1430">
        <w:t xml:space="preserve">The </w:t>
      </w:r>
      <w:del w:id="82" w:author="Author">
        <w:r w:rsidR="00642BE2" w:rsidRPr="00436785">
          <w:delText>Racial Equity Team has been</w:delText>
        </w:r>
      </w:del>
      <w:ins w:id="83" w:author="Author">
        <w:r w:rsidR="6079042B">
          <w:t>team</w:t>
        </w:r>
        <w:r w:rsidR="208F1430">
          <w:t xml:space="preserve"> </w:t>
        </w:r>
        <w:r w:rsidR="533FCB65">
          <w:t>was</w:t>
        </w:r>
      </w:ins>
      <w:r w:rsidR="208F1430">
        <w:t xml:space="preserve"> tasked with three major priorities</w:t>
      </w:r>
      <w:ins w:id="84" w:author="Author">
        <w:r w:rsidR="3EEA1803">
          <w:t>:</w:t>
        </w:r>
        <w:r w:rsidR="1D19577A">
          <w:t xml:space="preserve"> </w:t>
        </w:r>
        <w:r w:rsidR="5C9FCC65">
          <w:t>(</w:t>
        </w:r>
      </w:ins>
      <w:r w:rsidR="1D19577A">
        <w:t xml:space="preserve">1) </w:t>
      </w:r>
      <w:r w:rsidR="208F1430">
        <w:t xml:space="preserve">establish a foundation of internal and external engagement that values listening and collaboration to drive action; </w:t>
      </w:r>
      <w:ins w:id="85" w:author="Author">
        <w:r w:rsidR="0E9234C6">
          <w:t>(</w:t>
        </w:r>
      </w:ins>
      <w:r w:rsidR="208F1430">
        <w:t>2)</w:t>
      </w:r>
      <w:r w:rsidR="71127F2F">
        <w:t xml:space="preserve"> </w:t>
      </w:r>
      <w:r w:rsidR="208F1430">
        <w:t xml:space="preserve">draft a resolution on racial equity to be considered for adoption by the State Water </w:t>
      </w:r>
      <w:r w:rsidR="0606C163">
        <w:t>Board and</w:t>
      </w:r>
      <w:r w:rsidR="208F1430">
        <w:t xml:space="preserve"> leveraged by the nine </w:t>
      </w:r>
      <w:del w:id="86" w:author="Author">
        <w:r w:rsidR="006448B1" w:rsidRPr="00436785">
          <w:delText>(</w:delText>
        </w:r>
      </w:del>
      <w:r w:rsidR="455630FD">
        <w:t>Regional Water Quality Control Boards (</w:t>
      </w:r>
      <w:r w:rsidR="208F1430">
        <w:t>Regional Water Boards</w:t>
      </w:r>
      <w:r w:rsidR="455630FD">
        <w:t>)</w:t>
      </w:r>
      <w:r w:rsidR="208F1430">
        <w:t xml:space="preserve"> to adopt their own resolutions; and </w:t>
      </w:r>
      <w:ins w:id="87" w:author="Author">
        <w:r w:rsidR="291FABEB">
          <w:t>(</w:t>
        </w:r>
      </w:ins>
      <w:r w:rsidR="208F1430">
        <w:t xml:space="preserve">3) develop racial equity strategies and action plans to drive efforts for the coming years.   </w:t>
      </w:r>
    </w:p>
    <w:p w14:paraId="04F73837" w14:textId="1315C1E6" w:rsidR="0465B4BD" w:rsidRPr="00436785" w:rsidRDefault="0465B4BD" w:rsidP="0465B4BD"/>
    <w:p w14:paraId="018B380B" w14:textId="6A9D5679" w:rsidR="00930E4B" w:rsidRPr="00436785" w:rsidRDefault="28F753C9" w:rsidP="0ACBE8CA">
      <w:r>
        <w:t xml:space="preserve">The Water Boards reached a major milestone on November 16, 2021, when the State Water Board </w:t>
      </w:r>
      <w:del w:id="88" w:author="Author">
        <w:r w:rsidR="00AF7394" w:rsidRPr="00436785">
          <w:delText>adopted the</w:delText>
        </w:r>
      </w:del>
      <w:ins w:id="89" w:author="Author">
        <w:r w:rsidR="0036073C">
          <w:t xml:space="preserve">voted to adopt </w:t>
        </w:r>
        <w:r w:rsidR="3F68121E">
          <w:t>its</w:t>
        </w:r>
      </w:ins>
      <w:r w:rsidR="3F68121E">
        <w:t xml:space="preserve"> </w:t>
      </w:r>
      <w:r>
        <w:t>Racial Equity Resolution, “Condemning Racism, Xenophobia, Bigotry, and Racial Injustice, and Strengthening Commitment to Racial Equity, Diversity, and Inclusion</w:t>
      </w:r>
      <w:del w:id="90" w:author="Author">
        <w:r w:rsidR="00AF7394" w:rsidRPr="00436785">
          <w:delText>”</w:delText>
        </w:r>
      </w:del>
      <w:ins w:id="91" w:author="Author">
        <w:r w:rsidR="384DEB23">
          <w:t>.</w:t>
        </w:r>
        <w:r>
          <w:t>”</w:t>
        </w:r>
      </w:ins>
      <w:r w:rsidR="65954E71">
        <w:t xml:space="preserve"> (</w:t>
      </w:r>
      <w:hyperlink r:id="rId7" w:history="1">
        <w:r w:rsidR="00133E8E" w:rsidRPr="08AC63E2">
          <w:rPr>
            <w:rStyle w:val="Hyperlink"/>
          </w:rPr>
          <w:t>Resolution No. 2021-0050 (ca.gov)</w:t>
        </w:r>
      </w:hyperlink>
      <w:del w:id="92" w:author="Author">
        <w:r w:rsidR="00E27AB3">
          <w:delText>).</w:delText>
        </w:r>
      </w:del>
      <w:ins w:id="93" w:author="Author">
        <w:r w:rsidR="6C8467D1">
          <w:t>)</w:t>
        </w:r>
      </w:ins>
      <w:r>
        <w:t xml:space="preserve"> </w:t>
      </w:r>
      <w:r w:rsidR="2C8C3805">
        <w:t xml:space="preserve">The Resolution </w:t>
      </w:r>
      <w:r w:rsidR="022B85F1">
        <w:t>direct</w:t>
      </w:r>
      <w:r w:rsidR="7B7AB2DF">
        <w:t>s</w:t>
      </w:r>
      <w:r w:rsidR="022B85F1">
        <w:t xml:space="preserve"> staff to develop a plan of action to advance racial equity </w:t>
      </w:r>
      <w:r w:rsidR="15D6ED9B">
        <w:t xml:space="preserve">within the Water Boards. </w:t>
      </w:r>
    </w:p>
    <w:p w14:paraId="43EABBF2" w14:textId="77777777" w:rsidR="00AF7E55" w:rsidRPr="00436785" w:rsidRDefault="00AF7E55" w:rsidP="0465B4BD"/>
    <w:p w14:paraId="642A3B81" w14:textId="1628938E" w:rsidR="0D36F065" w:rsidRPr="00436785" w:rsidRDefault="1549D6E5" w:rsidP="0465B4BD">
      <w:pPr>
        <w:rPr>
          <w:color w:val="000000" w:themeColor="text1"/>
        </w:rPr>
      </w:pPr>
      <w:r>
        <w:t xml:space="preserve">In March 2022, the Water </w:t>
      </w:r>
      <w:del w:id="94" w:author="Author">
        <w:r w:rsidR="008B0D72" w:rsidRPr="00436785">
          <w:delText>Boards</w:delText>
        </w:r>
      </w:del>
      <w:ins w:id="95" w:author="Author">
        <w:r>
          <w:t>Boards</w:t>
        </w:r>
        <w:r w:rsidR="192FCB1B">
          <w:t>’</w:t>
        </w:r>
      </w:ins>
      <w:r>
        <w:t xml:space="preserve"> Racial Equity Team began working with a diversity, equity, and inclusion consultant </w:t>
      </w:r>
      <w:r w:rsidRPr="50E9C0BE">
        <w:rPr>
          <w:color w:val="000000" w:themeColor="text1"/>
          <w:lang w:val="en-US"/>
        </w:rPr>
        <w:t xml:space="preserve">to </w:t>
      </w:r>
      <w:r w:rsidR="69B38507" w:rsidRPr="50E9C0BE">
        <w:rPr>
          <w:color w:val="000000" w:themeColor="text1"/>
          <w:lang w:val="en-US"/>
        </w:rPr>
        <w:t xml:space="preserve">articulate a vision and strategic directions that serve as the framework for our action planning. </w:t>
      </w:r>
      <w:r w:rsidR="43F67732">
        <w:t xml:space="preserve">Throughout </w:t>
      </w:r>
      <w:r w:rsidR="1D5FD66B">
        <w:t>spring</w:t>
      </w:r>
      <w:r w:rsidR="43F67732">
        <w:t xml:space="preserve"> 2022, Water Boards staff, </w:t>
      </w:r>
      <w:r w:rsidR="0A0D20D1">
        <w:t>community partners,</w:t>
      </w:r>
      <w:r w:rsidR="43F67732">
        <w:t xml:space="preserve"> tribes, and communities impacted by racial inequities began to identify </w:t>
      </w:r>
      <w:del w:id="96" w:author="Author">
        <w:r w:rsidR="00BA2A04" w:rsidRPr="00436785">
          <w:delText>draft</w:delText>
        </w:r>
      </w:del>
      <w:ins w:id="97" w:author="Author">
        <w:r w:rsidR="0005379C">
          <w:t>potential</w:t>
        </w:r>
      </w:ins>
      <w:r w:rsidR="0005379C">
        <w:t xml:space="preserve"> </w:t>
      </w:r>
      <w:r w:rsidR="43F67732">
        <w:t>actions</w:t>
      </w:r>
      <w:del w:id="98" w:author="Author">
        <w:r w:rsidR="00BA2A04" w:rsidRPr="00436785">
          <w:delText xml:space="preserve"> to incorporate into a Racial Equity Action Plan</w:delText>
        </w:r>
      </w:del>
      <w:r w:rsidR="43F67732">
        <w:t xml:space="preserve">. </w:t>
      </w:r>
      <w:r w:rsidR="1D60D2E9">
        <w:t xml:space="preserve">In April 2022, </w:t>
      </w:r>
      <w:r w:rsidR="127F8811">
        <w:t xml:space="preserve">the Water Boards </w:t>
      </w:r>
      <w:r w:rsidR="1D60D2E9">
        <w:t>began soliciting requests for government-to-government tribal consultations.</w:t>
      </w:r>
      <w:r w:rsidR="543E089C">
        <w:t xml:space="preserve"> And</w:t>
      </w:r>
      <w:r w:rsidR="1D60D2E9">
        <w:t xml:space="preserve"> </w:t>
      </w:r>
      <w:r w:rsidR="543E089C">
        <w:t>i</w:t>
      </w:r>
      <w:r w:rsidR="58DB2750">
        <w:t>n May</w:t>
      </w:r>
      <w:r w:rsidR="543E089C">
        <w:t xml:space="preserve"> 2022</w:t>
      </w:r>
      <w:r w:rsidR="58DB2750">
        <w:t xml:space="preserve">, community partners and </w:t>
      </w:r>
      <w:del w:id="99" w:author="Author">
        <w:r w:rsidR="0D36F065" w:rsidRPr="00436785">
          <w:delText xml:space="preserve">State </w:delText>
        </w:r>
      </w:del>
      <w:r w:rsidR="16FC4D10">
        <w:t xml:space="preserve">Water </w:t>
      </w:r>
      <w:del w:id="100" w:author="Author">
        <w:r w:rsidR="0D36F065" w:rsidRPr="00436785">
          <w:delText>Board</w:delText>
        </w:r>
      </w:del>
      <w:ins w:id="101" w:author="Author">
        <w:r w:rsidR="16FC4D10">
          <w:t>Boards’</w:t>
        </w:r>
      </w:ins>
      <w:r w:rsidR="58DB2750">
        <w:t xml:space="preserve"> management and staff came together for </w:t>
      </w:r>
      <w:r w:rsidR="09B8DAA5">
        <w:t>visioning</w:t>
      </w:r>
      <w:r w:rsidR="58DB2750">
        <w:t xml:space="preserve"> and </w:t>
      </w:r>
      <w:r w:rsidR="09B8DAA5">
        <w:t>strategizing</w:t>
      </w:r>
      <w:r w:rsidR="58DB2750">
        <w:t xml:space="preserve"> sessions, as well as a series of </w:t>
      </w:r>
      <w:r w:rsidR="09B8DAA5">
        <w:t>action planning</w:t>
      </w:r>
      <w:r w:rsidR="58DB2750">
        <w:t xml:space="preserve"> workshops.</w:t>
      </w:r>
    </w:p>
    <w:p w14:paraId="5A0A0084" w14:textId="57F22F3A" w:rsidR="0465B4BD" w:rsidRPr="00436785" w:rsidRDefault="0465B4BD" w:rsidP="0465B4BD"/>
    <w:p w14:paraId="75AEEEB6" w14:textId="0BB9D769" w:rsidR="00FC79E9" w:rsidRDefault="4DCB463B" w:rsidP="0465B4BD">
      <w:r>
        <w:t xml:space="preserve">The Water Boards Racial Equity </w:t>
      </w:r>
      <w:r w:rsidR="6D413F11">
        <w:t>Team</w:t>
      </w:r>
      <w:r w:rsidR="29B73EAB">
        <w:t xml:space="preserve"> </w:t>
      </w:r>
      <w:r w:rsidR="44850A83">
        <w:t xml:space="preserve">compiled draft </w:t>
      </w:r>
      <w:del w:id="102" w:author="Author">
        <w:r w:rsidR="708BCC73" w:rsidRPr="00436785">
          <w:delText>actions</w:delText>
        </w:r>
      </w:del>
      <w:ins w:id="103" w:author="Author">
        <w:r w:rsidR="00750794">
          <w:t xml:space="preserve">action ideas </w:t>
        </w:r>
        <w:r w:rsidR="6D182E15">
          <w:t>developed</w:t>
        </w:r>
      </w:ins>
      <w:r w:rsidR="17B1D9BC">
        <w:t xml:space="preserve"> </w:t>
      </w:r>
      <w:r w:rsidR="44850A83">
        <w:t xml:space="preserve">through </w:t>
      </w:r>
      <w:r w:rsidR="17B1D9BC">
        <w:t>feedback from members of the public, tribes, and Water Boards staff and leadership</w:t>
      </w:r>
      <w:r w:rsidR="5128E8AA">
        <w:t xml:space="preserve"> and</w:t>
      </w:r>
      <w:r w:rsidR="4B640628">
        <w:t xml:space="preserve"> hosted four public workshops </w:t>
      </w:r>
      <w:r w:rsidR="06E21226">
        <w:t xml:space="preserve">in July 2022 </w:t>
      </w:r>
      <w:r w:rsidR="4B640628">
        <w:t>to</w:t>
      </w:r>
      <w:r w:rsidR="1467876F">
        <w:t xml:space="preserve"> </w:t>
      </w:r>
      <w:del w:id="104" w:author="Author">
        <w:r w:rsidR="00356D9D" w:rsidRPr="00436785">
          <w:delText xml:space="preserve">present the </w:delText>
        </w:r>
      </w:del>
      <w:ins w:id="105" w:author="Author">
        <w:r w:rsidR="2E256FBB">
          <w:t>receive feedback</w:t>
        </w:r>
        <w:r w:rsidR="49AA7F1C">
          <w:t>.</w:t>
        </w:r>
        <w:r w:rsidR="1467876F">
          <w:t xml:space="preserve"> </w:t>
        </w:r>
        <w:r w:rsidR="28F489AB">
          <w:t xml:space="preserve">The </w:t>
        </w:r>
        <w:r w:rsidR="28F489AB" w:rsidRPr="3D07AEB9">
          <w:rPr>
            <w:rStyle w:val="Hyperlink"/>
            <w:color w:val="auto"/>
            <w:u w:val="none"/>
          </w:rPr>
          <w:t>September 2022</w:t>
        </w:r>
        <w:r w:rsidR="12EE93F5" w:rsidRPr="3D07AEB9">
          <w:rPr>
            <w:rStyle w:val="Hyperlink"/>
            <w:color w:val="auto"/>
            <w:u w:val="none"/>
          </w:rPr>
          <w:t xml:space="preserve"> </w:t>
        </w:r>
      </w:ins>
      <w:r w:rsidR="28F489AB">
        <w:t xml:space="preserve">draft </w:t>
      </w:r>
      <w:del w:id="106" w:author="Author">
        <w:r w:rsidR="00356D9D" w:rsidRPr="00436785">
          <w:delText>action ideas</w:delText>
        </w:r>
        <w:r w:rsidR="4B54AB48" w:rsidRPr="00436785">
          <w:delText>.</w:delText>
        </w:r>
      </w:del>
      <w:ins w:id="107" w:author="Author">
        <w:r w:rsidR="28F489AB">
          <w:t>Racial Equity Action Plan was posted online for public comment from September 23, 2022, through October 24, 2022. Verbal comments also</w:t>
        </w:r>
        <w:r w:rsidR="000D7BE3">
          <w:t xml:space="preserve"> were</w:t>
        </w:r>
        <w:r w:rsidR="28F489AB">
          <w:t xml:space="preserve"> gathered during a State Water Board workshop held on October 19, 2022.</w:t>
        </w:r>
      </w:ins>
      <w:r w:rsidR="189DB16A">
        <w:t xml:space="preserve"> The</w:t>
      </w:r>
      <w:r w:rsidR="2D5EF26B">
        <w:t xml:space="preserve"> Racial Equity </w:t>
      </w:r>
      <w:r w:rsidR="41926495">
        <w:t xml:space="preserve">Team </w:t>
      </w:r>
      <w:del w:id="108" w:author="Author">
        <w:r w:rsidR="4B54AB48" w:rsidRPr="00436785">
          <w:delText>collected public feedback</w:delText>
        </w:r>
      </w:del>
      <w:ins w:id="109" w:author="Author">
        <w:r w:rsidR="41926495">
          <w:t>partnered with the Office of Public Participation</w:t>
        </w:r>
        <w:r w:rsidR="2D5EF26B">
          <w:t xml:space="preserve"> to develop </w:t>
        </w:r>
        <w:r w:rsidR="63850B3A">
          <w:t xml:space="preserve">and implement </w:t>
        </w:r>
        <w:r w:rsidR="2D5EF26B">
          <w:t>the public engagement process described in the sections above</w:t>
        </w:r>
        <w:r w:rsidR="233B8CA2">
          <w:t xml:space="preserve">, including the July 2022 public </w:t>
        </w:r>
        <w:r w:rsidR="234ED2ED">
          <w:t>workshops</w:t>
        </w:r>
        <w:r w:rsidR="233B8CA2">
          <w:t xml:space="preserve"> and one-on-one meetings </w:t>
        </w:r>
        <w:r w:rsidR="2DE8B5B2">
          <w:t>between community members and the</w:t>
        </w:r>
        <w:r w:rsidR="233B8CA2">
          <w:t xml:space="preserve"> diversity, equity, and inclusion consultants,</w:t>
        </w:r>
      </w:ins>
      <w:r w:rsidR="49AA7F1C">
        <w:t xml:space="preserve"> to </w:t>
      </w:r>
      <w:r w:rsidR="1467876F">
        <w:t xml:space="preserve">ensure actions </w:t>
      </w:r>
      <w:r w:rsidR="2968DB9C">
        <w:t xml:space="preserve">in this plan </w:t>
      </w:r>
      <w:r w:rsidR="1467876F">
        <w:t>match the asset</w:t>
      </w:r>
      <w:r w:rsidR="2968DB9C">
        <w:t>s</w:t>
      </w:r>
      <w:r w:rsidR="1467876F">
        <w:t xml:space="preserve"> and opportunities in the communities </w:t>
      </w:r>
      <w:ins w:id="110" w:author="Author">
        <w:r w:rsidR="00A52E45">
          <w:t xml:space="preserve">that </w:t>
        </w:r>
      </w:ins>
      <w:r w:rsidR="6127F8C6">
        <w:t>the</w:t>
      </w:r>
      <w:r w:rsidR="0D2A9F36">
        <w:t xml:space="preserve"> Water Boards</w:t>
      </w:r>
      <w:r w:rsidR="1467876F">
        <w:t xml:space="preserve"> serve</w:t>
      </w:r>
      <w:r w:rsidR="247882CF">
        <w:t xml:space="preserve"> </w:t>
      </w:r>
      <w:r w:rsidR="34DB73DA">
        <w:t xml:space="preserve">and </w:t>
      </w:r>
      <w:ins w:id="111" w:author="Author">
        <w:r w:rsidR="00A52E45">
          <w:t xml:space="preserve">that we </w:t>
        </w:r>
      </w:ins>
      <w:r w:rsidR="2968DB9C">
        <w:t xml:space="preserve">have </w:t>
      </w:r>
      <w:r w:rsidR="17560533">
        <w:t xml:space="preserve">incorporated </w:t>
      </w:r>
      <w:r w:rsidR="34DB73DA">
        <w:t>feedback</w:t>
      </w:r>
      <w:ins w:id="112" w:author="Author">
        <w:r w:rsidR="34DB73DA">
          <w:t xml:space="preserve"> </w:t>
        </w:r>
        <w:r w:rsidR="1089A0EF">
          <w:t>collected through those efforts</w:t>
        </w:r>
      </w:ins>
      <w:r w:rsidR="1089A0EF">
        <w:t xml:space="preserve"> </w:t>
      </w:r>
      <w:r w:rsidR="17560533">
        <w:t xml:space="preserve">into this </w:t>
      </w:r>
      <w:r w:rsidR="12FA59E2">
        <w:t xml:space="preserve">document. </w:t>
      </w:r>
    </w:p>
    <w:p w14:paraId="225777DF" w14:textId="77777777" w:rsidR="0003230A" w:rsidRDefault="0003230A" w:rsidP="0465B4BD"/>
    <w:p w14:paraId="23559517" w14:textId="77777777" w:rsidR="0003230A" w:rsidRPr="00436785" w:rsidRDefault="0003230A" w:rsidP="0465B4BD"/>
    <w:p w14:paraId="7E7C35E3" w14:textId="524E2E6B" w:rsidR="2C410A7B" w:rsidRPr="00436785" w:rsidRDefault="5C1A4457" w:rsidP="00B66809">
      <w:pPr>
        <w:pStyle w:val="Heading2"/>
      </w:pPr>
      <w:bookmarkStart w:id="113" w:name="_Toc173484051"/>
      <w:bookmarkStart w:id="114" w:name="_Toc2076206667"/>
      <w:bookmarkStart w:id="115" w:name="_Toc46325320"/>
      <w:bookmarkStart w:id="116" w:name="_Toc899621073"/>
      <w:bookmarkStart w:id="117" w:name="_Toc2114187330"/>
      <w:bookmarkStart w:id="118" w:name="_Toc1788003949"/>
      <w:bookmarkStart w:id="119" w:name="_Toc114236412"/>
      <w:bookmarkStart w:id="120" w:name="_Toc114584527"/>
      <w:bookmarkStart w:id="121" w:name="_Toc122355007"/>
      <w:bookmarkStart w:id="122" w:name="_Toc114591290"/>
      <w:r>
        <w:t>Next Steps</w:t>
      </w:r>
      <w:bookmarkEnd w:id="113"/>
      <w:bookmarkEnd w:id="114"/>
      <w:bookmarkEnd w:id="115"/>
      <w:bookmarkEnd w:id="116"/>
      <w:bookmarkEnd w:id="117"/>
      <w:bookmarkEnd w:id="118"/>
      <w:bookmarkEnd w:id="119"/>
      <w:bookmarkEnd w:id="120"/>
      <w:bookmarkEnd w:id="121"/>
      <w:bookmarkEnd w:id="122"/>
    </w:p>
    <w:p w14:paraId="4D599E07" w14:textId="77777777" w:rsidR="002F7E1A" w:rsidRPr="00436785" w:rsidRDefault="002F7E1A" w:rsidP="002F7E1A"/>
    <w:p w14:paraId="3F510DC6" w14:textId="77777777" w:rsidR="0D36F065" w:rsidRPr="00436785" w:rsidRDefault="2CB621E9" w:rsidP="0D36F065">
      <w:pPr>
        <w:rPr>
          <w:del w:id="123" w:author="Author"/>
          <w:rFonts w:eastAsia="Calibri"/>
        </w:rPr>
      </w:pPr>
      <w:r>
        <w:t xml:space="preserve">The Racial Equity Team </w:t>
      </w:r>
      <w:del w:id="124" w:author="Author">
        <w:r w:rsidR="00F496C3" w:rsidRPr="00436785">
          <w:delText>aims</w:delText>
        </w:r>
        <w:r w:rsidR="0D36F065" w:rsidRPr="00436785">
          <w:delText xml:space="preserve"> to</w:delText>
        </w:r>
      </w:del>
      <w:ins w:id="125" w:author="Author">
        <w:r w:rsidR="00FD7BDA">
          <w:t>will</w:t>
        </w:r>
      </w:ins>
      <w:r w:rsidR="39EFFA24">
        <w:t xml:space="preserve"> bring </w:t>
      </w:r>
      <w:r w:rsidR="4AA963EA">
        <w:t xml:space="preserve">this </w:t>
      </w:r>
      <w:r w:rsidR="6B8EB284">
        <w:t>plan</w:t>
      </w:r>
      <w:r w:rsidR="39EFFA24">
        <w:t xml:space="preserve"> to the State Water Board as an informational </w:t>
      </w:r>
      <w:r w:rsidR="6999FE9D">
        <w:t>item</w:t>
      </w:r>
      <w:r w:rsidR="7420ADB7">
        <w:t xml:space="preserve"> in 2023</w:t>
      </w:r>
      <w:r w:rsidR="1334DE0F">
        <w:t>.</w:t>
      </w:r>
      <w:r w:rsidR="39EFFA24">
        <w:t xml:space="preserve"> </w:t>
      </w:r>
      <w:r w:rsidR="6971AD8C">
        <w:t xml:space="preserve">The </w:t>
      </w:r>
      <w:r w:rsidR="069A00FE">
        <w:t>B</w:t>
      </w:r>
      <w:r w:rsidR="6971AD8C">
        <w:t>oar</w:t>
      </w:r>
      <w:r w:rsidR="0CA27DB8">
        <w:t xml:space="preserve">d will not </w:t>
      </w:r>
      <w:ins w:id="126" w:author="Author">
        <w:r w:rsidR="3131E0D0">
          <w:t xml:space="preserve">take action to </w:t>
        </w:r>
      </w:ins>
      <w:r w:rsidR="0CA27DB8">
        <w:t xml:space="preserve">approve or deny the </w:t>
      </w:r>
      <w:del w:id="127" w:author="Author">
        <w:r w:rsidR="6F7DD120" w:rsidRPr="00436785">
          <w:delText>Racial Equity Action Plan. However, staff will update</w:delText>
        </w:r>
      </w:del>
      <w:ins w:id="128" w:author="Author">
        <w:r w:rsidR="2F356A73">
          <w:t>plan</w:t>
        </w:r>
        <w:r w:rsidR="50A1CF11">
          <w:t>, however,</w:t>
        </w:r>
      </w:ins>
      <w:r w:rsidR="50A1CF11">
        <w:t xml:space="preserve"> the </w:t>
      </w:r>
      <w:del w:id="129" w:author="Author">
        <w:r w:rsidR="590C7C19" w:rsidRPr="00436785">
          <w:delText>B</w:delText>
        </w:r>
        <w:r w:rsidR="6F7DD120" w:rsidRPr="00436785">
          <w:delText>oard on its implementation periodically.   </w:delText>
        </w:r>
      </w:del>
    </w:p>
    <w:p w14:paraId="238A36D4" w14:textId="77777777" w:rsidR="00886C5D" w:rsidRPr="00436785" w:rsidRDefault="00886C5D" w:rsidP="0D36F065">
      <w:pPr>
        <w:rPr>
          <w:del w:id="130" w:author="Author"/>
        </w:rPr>
      </w:pPr>
    </w:p>
    <w:p w14:paraId="382EF747" w14:textId="37F9A36B" w:rsidR="009E318F" w:rsidRDefault="0359E985" w:rsidP="3D07AEB9">
      <w:pPr>
        <w:rPr>
          <w:ins w:id="131" w:author="Author"/>
        </w:rPr>
      </w:pPr>
      <w:del w:id="132" w:author="Author">
        <w:r w:rsidRPr="00436785">
          <w:lastRenderedPageBreak/>
          <w:delText>The</w:delText>
        </w:r>
      </w:del>
      <w:ins w:id="133" w:author="Author">
        <w:r w:rsidR="50A1CF11">
          <w:t>actions outlined in this</w:t>
        </w:r>
      </w:ins>
      <w:r w:rsidR="50A1CF11">
        <w:t xml:space="preserve"> plan </w:t>
      </w:r>
      <w:del w:id="134" w:author="Author">
        <w:r w:rsidRPr="00436785">
          <w:delText>is</w:delText>
        </w:r>
        <w:r w:rsidR="00E53A5E" w:rsidRPr="00436785">
          <w:delText xml:space="preserve"> a living document</w:delText>
        </w:r>
        <w:r w:rsidR="00753021" w:rsidRPr="00436785">
          <w:delText xml:space="preserve"> intended</w:delText>
        </w:r>
      </w:del>
      <w:ins w:id="135" w:author="Author">
        <w:r w:rsidR="50A1CF11">
          <w:t>will be subject</w:t>
        </w:r>
      </w:ins>
      <w:r w:rsidR="50A1CF11">
        <w:t xml:space="preserve"> to </w:t>
      </w:r>
      <w:del w:id="136" w:author="Author">
        <w:r w:rsidR="00E53A5E" w:rsidRPr="00436785">
          <w:delText>be adjusted</w:delText>
        </w:r>
      </w:del>
      <w:ins w:id="137" w:author="Author">
        <w:r w:rsidR="50A1CF11">
          <w:t>the Board's standard decision-making</w:t>
        </w:r>
      </w:ins>
      <w:r w:rsidR="50A1CF11">
        <w:t xml:space="preserve"> and </w:t>
      </w:r>
      <w:del w:id="138" w:author="Author">
        <w:r w:rsidR="00E53A5E" w:rsidRPr="00436785">
          <w:delText xml:space="preserve">modified </w:delText>
        </w:r>
        <w:r w:rsidR="4A4E6554" w:rsidRPr="00436785">
          <w:delText>over time</w:delText>
        </w:r>
        <w:r w:rsidR="656B01CE" w:rsidRPr="00436785">
          <w:delText>.</w:delText>
        </w:r>
        <w:r w:rsidRPr="00436785">
          <w:delText xml:space="preserve"> </w:delText>
        </w:r>
      </w:del>
      <w:ins w:id="139" w:author="Author">
        <w:r w:rsidR="50A1CF11">
          <w:t>public engagement processes. This action plan does not modify any existing policy, plan, permit, or regulation duly adopted by the State Water Board. Any proposed changes to State Water Board policy will be subject to State Water Board approval.</w:t>
        </w:r>
        <w:r w:rsidR="2A270243">
          <w:t xml:space="preserve"> </w:t>
        </w:r>
      </w:ins>
    </w:p>
    <w:p w14:paraId="47C0DE54" w14:textId="77777777" w:rsidR="009E318F" w:rsidRDefault="009E318F" w:rsidP="3D07AEB9">
      <w:pPr>
        <w:rPr>
          <w:ins w:id="140" w:author="Author"/>
        </w:rPr>
      </w:pPr>
    </w:p>
    <w:p w14:paraId="706910A6" w14:textId="62C8ADD0" w:rsidR="0D36F065" w:rsidRDefault="2A270243" w:rsidP="3D07AEB9">
      <w:pPr>
        <w:rPr>
          <w:color w:val="000000" w:themeColor="text1"/>
        </w:rPr>
      </w:pPr>
      <w:r>
        <w:t>Although this is an action plan for the State Water Board,</w:t>
      </w:r>
      <w:ins w:id="141" w:author="Author">
        <w:r>
          <w:t xml:space="preserve"> </w:t>
        </w:r>
        <w:r w:rsidR="329AA505">
          <w:t xml:space="preserve">some actions will require coordination with </w:t>
        </w:r>
        <w:r>
          <w:t>the Regional Water Boards</w:t>
        </w:r>
        <w:r w:rsidR="44CE99CF">
          <w:t>.</w:t>
        </w:r>
      </w:ins>
      <w:r w:rsidR="44CE99CF">
        <w:t xml:space="preserve"> The Regional Water Boards</w:t>
      </w:r>
      <w:r>
        <w:t xml:space="preserve"> have strongly supported the State Water Board’s racial equity efforts and will leverage this plan</w:t>
      </w:r>
      <w:r w:rsidRPr="50E9C0BE">
        <w:rPr>
          <w:color w:val="000000" w:themeColor="text1"/>
        </w:rPr>
        <w:t xml:space="preserve"> to inform their own racial equity work, as they have the State Water Board’s Racial Equity Resolution. </w:t>
      </w:r>
    </w:p>
    <w:p w14:paraId="1B5CBF9E" w14:textId="71EDF882" w:rsidR="0D36F065" w:rsidRDefault="0D36F065" w:rsidP="3D07AEB9"/>
    <w:p w14:paraId="1476AA21" w14:textId="2D17F4D7" w:rsidR="0D36F065" w:rsidRDefault="1254C9E2" w:rsidP="50E9C0BE">
      <w:pPr>
        <w:rPr>
          <w:ins w:id="142" w:author="Author"/>
        </w:rPr>
      </w:pPr>
      <w:ins w:id="143" w:author="Author">
        <w:r>
          <w:t>Some actions i</w:t>
        </w:r>
        <w:r w:rsidR="7F84DF5E">
          <w:t xml:space="preserve">n this plan can be completed within a year and </w:t>
        </w:r>
        <w:r w:rsidR="04554ED2">
          <w:t>some</w:t>
        </w:r>
        <w:r w:rsidR="7F84DF5E">
          <w:t xml:space="preserve"> will require multi-year processes.</w:t>
        </w:r>
        <w:r w:rsidR="25C810A2">
          <w:t xml:space="preserve"> </w:t>
        </w:r>
        <w:r w:rsidR="1E661D18">
          <w:t>Annually</w:t>
        </w:r>
        <w:r w:rsidR="7F84DF5E">
          <w:t>,</w:t>
        </w:r>
        <w:r w:rsidR="28815FE2">
          <w:t xml:space="preserve"> State Water Board staff will present </w:t>
        </w:r>
        <w:r w:rsidR="6E26A2E6">
          <w:t xml:space="preserve">to the Board </w:t>
        </w:r>
        <w:r w:rsidR="31989B73">
          <w:t xml:space="preserve">on </w:t>
        </w:r>
        <w:r w:rsidR="28815FE2">
          <w:t>progress made in their respective divisions and offices</w:t>
        </w:r>
        <w:r w:rsidR="56DA450F">
          <w:t xml:space="preserve"> </w:t>
        </w:r>
        <w:r w:rsidR="06459CC8">
          <w:t>via an</w:t>
        </w:r>
        <w:r w:rsidR="56DA450F">
          <w:t xml:space="preserve"> informational item. </w:t>
        </w:r>
        <w:r w:rsidR="00AB4132">
          <w:t xml:space="preserve">During this Board item, </w:t>
        </w:r>
        <w:r w:rsidR="001C3E35">
          <w:t xml:space="preserve">as with other Board items, </w:t>
        </w:r>
        <w:r w:rsidR="00AB4132">
          <w:t>interested parties can provide feedback on our progress</w:t>
        </w:r>
        <w:r w:rsidR="16FE07A7">
          <w:t xml:space="preserve">. </w:t>
        </w:r>
        <w:r w:rsidR="56DA450F">
          <w:t>Prior to the Board informational item, staff</w:t>
        </w:r>
        <w:r w:rsidR="28815FE2">
          <w:t xml:space="preserve"> </w:t>
        </w:r>
        <w:r w:rsidR="2B93D6FC">
          <w:t xml:space="preserve">will </w:t>
        </w:r>
        <w:r w:rsidR="0661F8F6">
          <w:t xml:space="preserve">post a </w:t>
        </w:r>
        <w:r w:rsidR="2B93D6FC">
          <w:t>written update</w:t>
        </w:r>
        <w:r w:rsidR="0DB92C5C">
          <w:t xml:space="preserve"> online</w:t>
        </w:r>
        <w:r w:rsidR="005B5193">
          <w:t>, which</w:t>
        </w:r>
        <w:r w:rsidR="0DB92C5C">
          <w:t xml:space="preserve"> </w:t>
        </w:r>
        <w:r w:rsidR="148A4B03">
          <w:t>may</w:t>
        </w:r>
        <w:r w:rsidR="28815FE2">
          <w:t xml:space="preserve"> include information such as:</w:t>
        </w:r>
        <w:r w:rsidR="005B5193">
          <w:br/>
        </w:r>
      </w:ins>
    </w:p>
    <w:p w14:paraId="41BBB71E" w14:textId="189BAE46" w:rsidR="0D36F065" w:rsidRDefault="00CF1E27" w:rsidP="50E9C0BE">
      <w:pPr>
        <w:pStyle w:val="ListParagraph"/>
        <w:numPr>
          <w:ilvl w:val="0"/>
          <w:numId w:val="3"/>
        </w:numPr>
        <w:rPr>
          <w:ins w:id="144" w:author="Author"/>
        </w:rPr>
      </w:pPr>
      <w:ins w:id="145" w:author="Author">
        <w:r>
          <w:t>Actions that have been completed</w:t>
        </w:r>
      </w:ins>
    </w:p>
    <w:p w14:paraId="7D2D3200" w14:textId="2E238A24" w:rsidR="0D36F065" w:rsidRDefault="006900DA" w:rsidP="50E9C0BE">
      <w:pPr>
        <w:pStyle w:val="ListParagraph"/>
        <w:numPr>
          <w:ilvl w:val="0"/>
          <w:numId w:val="3"/>
        </w:numPr>
        <w:rPr>
          <w:ins w:id="146" w:author="Author"/>
        </w:rPr>
      </w:pPr>
      <w:ins w:id="147" w:author="Author">
        <w:r>
          <w:t>For incomplete actions</w:t>
        </w:r>
        <w:r w:rsidR="28815FE2">
          <w:t>, an update on milestones or progress</w:t>
        </w:r>
      </w:ins>
    </w:p>
    <w:p w14:paraId="03433CBC" w14:textId="394AECA0" w:rsidR="0D36F065" w:rsidRDefault="01D7ACE2" w:rsidP="50E9C0BE">
      <w:pPr>
        <w:pStyle w:val="ListParagraph"/>
        <w:numPr>
          <w:ilvl w:val="0"/>
          <w:numId w:val="3"/>
        </w:numPr>
        <w:rPr>
          <w:ins w:id="148" w:author="Author"/>
        </w:rPr>
      </w:pPr>
      <w:ins w:id="149" w:author="Author">
        <w:r>
          <w:t xml:space="preserve">Barriers </w:t>
        </w:r>
        <w:r w:rsidR="00834A80">
          <w:t>to</w:t>
        </w:r>
        <w:r>
          <w:t xml:space="preserve"> progress </w:t>
        </w:r>
      </w:ins>
    </w:p>
    <w:p w14:paraId="55E57C26" w14:textId="5AB3E372" w:rsidR="0D36F065" w:rsidRDefault="008774A9" w:rsidP="50E9C0BE">
      <w:pPr>
        <w:pStyle w:val="ListParagraph"/>
        <w:numPr>
          <w:ilvl w:val="0"/>
          <w:numId w:val="3"/>
        </w:numPr>
        <w:rPr>
          <w:ins w:id="150" w:author="Author"/>
        </w:rPr>
      </w:pPr>
      <w:ins w:id="151" w:author="Author">
        <w:r>
          <w:t xml:space="preserve">Changes in priorities, including </w:t>
        </w:r>
        <w:r w:rsidR="005B6B01">
          <w:t>moving up timelines for future actions.</w:t>
        </w:r>
      </w:ins>
    </w:p>
    <w:p w14:paraId="569C41D4" w14:textId="787D2E92" w:rsidR="0D36F065" w:rsidRDefault="00E422E5" w:rsidP="50E9C0BE">
      <w:pPr>
        <w:pStyle w:val="ListParagraph"/>
        <w:numPr>
          <w:ilvl w:val="0"/>
          <w:numId w:val="3"/>
        </w:numPr>
        <w:rPr>
          <w:ins w:id="152" w:author="Author"/>
        </w:rPr>
      </w:pPr>
      <w:ins w:id="153" w:author="Author">
        <w:r>
          <w:t>Any new actions that were added</w:t>
        </w:r>
      </w:ins>
    </w:p>
    <w:p w14:paraId="65844A0D" w14:textId="5B025187" w:rsidR="0D36F065" w:rsidRDefault="0D36F065" w:rsidP="3D07AEB9">
      <w:pPr>
        <w:rPr>
          <w:ins w:id="154" w:author="Author"/>
        </w:rPr>
      </w:pPr>
    </w:p>
    <w:p w14:paraId="5ABAEC99" w14:textId="6080989B" w:rsidR="0D36F065" w:rsidRDefault="0FC565A0" w:rsidP="3D07AEB9">
      <w:pPr>
        <w:rPr>
          <w:ins w:id="155" w:author="Author"/>
        </w:rPr>
      </w:pPr>
      <w:ins w:id="156" w:author="Author">
        <w:r>
          <w:t xml:space="preserve">After two years of </w:t>
        </w:r>
        <w:r w:rsidR="565FCF38">
          <w:t>implementing</w:t>
        </w:r>
        <w:r>
          <w:t xml:space="preserve"> this </w:t>
        </w:r>
        <w:r w:rsidR="0E46F8DF">
          <w:t xml:space="preserve">Racial Equity </w:t>
        </w:r>
        <w:r>
          <w:t xml:space="preserve">Action Plan, the State Water Board will reinitiate </w:t>
        </w:r>
        <w:r w:rsidR="28A42225">
          <w:t>a public</w:t>
        </w:r>
        <w:r>
          <w:t xml:space="preserve"> engagement process</w:t>
        </w:r>
        <w:r w:rsidR="006D547E">
          <w:t xml:space="preserve"> that will include </w:t>
        </w:r>
        <w:r w:rsidR="35D39A40">
          <w:t>reengag</w:t>
        </w:r>
        <w:r w:rsidR="5653C524">
          <w:t>ing</w:t>
        </w:r>
        <w:r w:rsidR="35D39A40">
          <w:t xml:space="preserve"> the public and tribes to </w:t>
        </w:r>
        <w:r w:rsidR="008C5246">
          <w:t xml:space="preserve">reflect on </w:t>
        </w:r>
        <w:r w:rsidR="35D39A40">
          <w:t xml:space="preserve">accomplishments, </w:t>
        </w:r>
        <w:r w:rsidR="00702C85">
          <w:t xml:space="preserve">hear </w:t>
        </w:r>
        <w:r w:rsidR="35D39A40">
          <w:t xml:space="preserve">feedback on emerging priorities, and develop actions for the next three years. In 2026, after the public engagement process is completed, staff aims to present a second iteration of this plan to the State Water Board as an informational item. The following is an </w:t>
        </w:r>
        <w:r w:rsidR="00014B22">
          <w:t>estimated timeline for this revision</w:t>
        </w:r>
        <w:r w:rsidR="00D2BA37">
          <w:t xml:space="preserve">: </w:t>
        </w:r>
      </w:ins>
    </w:p>
    <w:p w14:paraId="1477F1B8" w14:textId="2E549F82" w:rsidR="0D36F065" w:rsidRDefault="0D36F065" w:rsidP="3D07AEB9">
      <w:pPr>
        <w:rPr>
          <w:ins w:id="157" w:author="Author"/>
        </w:rPr>
      </w:pPr>
    </w:p>
    <w:p w14:paraId="3DE69BE8" w14:textId="54BC8B35" w:rsidR="0D36F065" w:rsidRDefault="1254C9E2" w:rsidP="50E9C0BE">
      <w:pPr>
        <w:pStyle w:val="ListParagraph"/>
        <w:numPr>
          <w:ilvl w:val="0"/>
          <w:numId w:val="1"/>
        </w:numPr>
        <w:rPr>
          <w:ins w:id="158" w:author="Author"/>
        </w:rPr>
      </w:pPr>
      <w:ins w:id="159" w:author="Author">
        <w:r>
          <w:t>January 2023</w:t>
        </w:r>
        <w:r w:rsidR="6CE3876E">
          <w:t xml:space="preserve">: </w:t>
        </w:r>
        <w:r>
          <w:t>Action Plan presented to the State Water Board</w:t>
        </w:r>
      </w:ins>
    </w:p>
    <w:p w14:paraId="07F6514E" w14:textId="446B9629" w:rsidR="0D36F065" w:rsidRDefault="1254C9E2" w:rsidP="50E9C0BE">
      <w:pPr>
        <w:pStyle w:val="ListParagraph"/>
        <w:numPr>
          <w:ilvl w:val="0"/>
          <w:numId w:val="1"/>
        </w:numPr>
        <w:rPr>
          <w:ins w:id="160" w:author="Author"/>
        </w:rPr>
      </w:pPr>
      <w:ins w:id="161" w:author="Author">
        <w:r>
          <w:t>January 2024</w:t>
        </w:r>
        <w:r w:rsidR="457539EA">
          <w:t xml:space="preserve">: </w:t>
        </w:r>
        <w:r>
          <w:t>Action Plan updates presented to the State Water Board</w:t>
        </w:r>
        <w:r w:rsidR="207C021C">
          <w:t xml:space="preserve"> as an informational item</w:t>
        </w:r>
      </w:ins>
    </w:p>
    <w:p w14:paraId="3ED20299" w14:textId="498AB60E" w:rsidR="0D36F065" w:rsidRDefault="1254C9E2" w:rsidP="50E9C0BE">
      <w:pPr>
        <w:pStyle w:val="ListParagraph"/>
        <w:numPr>
          <w:ilvl w:val="0"/>
          <w:numId w:val="1"/>
        </w:numPr>
        <w:rPr>
          <w:ins w:id="162" w:author="Author"/>
        </w:rPr>
      </w:pPr>
      <w:ins w:id="163" w:author="Author">
        <w:r>
          <w:t>January 2025</w:t>
        </w:r>
        <w:r w:rsidR="26CED50E">
          <w:t xml:space="preserve">: </w:t>
        </w:r>
        <w:r>
          <w:t>Action Plan updates presented to the State Water Board</w:t>
        </w:r>
        <w:r w:rsidR="132A2B97">
          <w:t xml:space="preserve"> as an informational item</w:t>
        </w:r>
      </w:ins>
    </w:p>
    <w:p w14:paraId="5F113F58" w14:textId="5C466731" w:rsidR="0D36F065" w:rsidRDefault="62F0652A" w:rsidP="50E9C0BE">
      <w:pPr>
        <w:pStyle w:val="ListParagraph"/>
        <w:numPr>
          <w:ilvl w:val="0"/>
          <w:numId w:val="1"/>
        </w:numPr>
        <w:rPr>
          <w:ins w:id="164" w:author="Author"/>
        </w:rPr>
      </w:pPr>
      <w:ins w:id="165" w:author="Author">
        <w:r>
          <w:t xml:space="preserve">Throughout </w:t>
        </w:r>
        <w:r w:rsidR="1254C9E2">
          <w:t>2025</w:t>
        </w:r>
        <w:r w:rsidR="5B0C35DD">
          <w:t>:</w:t>
        </w:r>
        <w:r w:rsidR="1254C9E2">
          <w:t xml:space="preserve"> </w:t>
        </w:r>
        <w:r w:rsidR="49C49B71">
          <w:t>R</w:t>
        </w:r>
        <w:r w:rsidR="1254C9E2">
          <w:t xml:space="preserve">e-engage the public and tribes to </w:t>
        </w:r>
        <w:r w:rsidR="008C5246">
          <w:t>reflect on accomplishments</w:t>
        </w:r>
        <w:r w:rsidR="1254C9E2">
          <w:t xml:space="preserve">, </w:t>
        </w:r>
        <w:r w:rsidR="00DE6969">
          <w:t xml:space="preserve">hear </w:t>
        </w:r>
        <w:r w:rsidR="1254C9E2">
          <w:t>feedback on emerging priorities, and prioritize actions for the next three years</w:t>
        </w:r>
      </w:ins>
    </w:p>
    <w:p w14:paraId="2C172E30" w14:textId="26FC9FCE" w:rsidR="0D36F065" w:rsidRDefault="7BCE078F" w:rsidP="50E9C0BE">
      <w:pPr>
        <w:pStyle w:val="ListParagraph"/>
        <w:numPr>
          <w:ilvl w:val="0"/>
          <w:numId w:val="1"/>
        </w:numPr>
        <w:rPr>
          <w:ins w:id="166" w:author="Author"/>
        </w:rPr>
      </w:pPr>
      <w:ins w:id="167" w:author="Author">
        <w:r>
          <w:t xml:space="preserve">January </w:t>
        </w:r>
        <w:r w:rsidR="1254C9E2">
          <w:t>2026</w:t>
        </w:r>
        <w:r w:rsidR="52A38FB6">
          <w:t xml:space="preserve">: </w:t>
        </w:r>
        <w:r w:rsidR="5F437E0E">
          <w:t xml:space="preserve">Revised </w:t>
        </w:r>
        <w:r w:rsidR="046F3751">
          <w:t>r</w:t>
        </w:r>
        <w:r w:rsidR="1254C9E2">
          <w:t xml:space="preserve">acial Equity Action Plan </w:t>
        </w:r>
        <w:r w:rsidR="4FEB44B0">
          <w:t xml:space="preserve">presented </w:t>
        </w:r>
        <w:r w:rsidR="69415306">
          <w:t>to the State Water Board</w:t>
        </w:r>
        <w:r w:rsidR="0EEBA7EE">
          <w:t xml:space="preserve"> as informational item</w:t>
        </w:r>
      </w:ins>
    </w:p>
    <w:p w14:paraId="080AFC05" w14:textId="668947FF" w:rsidR="0D36F065" w:rsidRPr="00436785" w:rsidRDefault="0D36F065" w:rsidP="0D36F065">
      <w:pPr>
        <w:rPr>
          <w:ins w:id="168" w:author="Author"/>
        </w:rPr>
      </w:pPr>
    </w:p>
    <w:p w14:paraId="26124D46" w14:textId="77777777" w:rsidR="00241EFD" w:rsidRDefault="335520EC" w:rsidP="0D36F065">
      <w:pPr>
        <w:rPr>
          <w:ins w:id="169" w:author="Author"/>
        </w:rPr>
      </w:pPr>
      <w:ins w:id="170" w:author="Author">
        <w:r>
          <w:t>Like this initial version of the action plan,</w:t>
        </w:r>
        <w:r w:rsidR="3EABDF38">
          <w:t xml:space="preserve"> </w:t>
        </w:r>
        <w:r>
          <w:t>f</w:t>
        </w:r>
        <w:r w:rsidR="4601B8D7">
          <w:t>uture</w:t>
        </w:r>
        <w:r w:rsidR="55568007">
          <w:t xml:space="preserve"> iterations will be developed in collaboration with communities </w:t>
        </w:r>
        <w:r w:rsidR="57B7CB86">
          <w:t>impacted</w:t>
        </w:r>
        <w:r w:rsidR="0AA048F9">
          <w:t xml:space="preserve"> by </w:t>
        </w:r>
        <w:r w:rsidR="57B7CB86">
          <w:t>racial injustices.</w:t>
        </w:r>
        <w:r w:rsidR="39E89188">
          <w:t xml:space="preserve"> </w:t>
        </w:r>
        <w:r w:rsidR="2C66564F">
          <w:t xml:space="preserve">Although the consultation period for this </w:t>
        </w:r>
        <w:r w:rsidR="000E62DA">
          <w:t xml:space="preserve">action plan </w:t>
        </w:r>
        <w:r w:rsidR="2C66564F">
          <w:t xml:space="preserve">has </w:t>
        </w:r>
        <w:r w:rsidR="2C66564F">
          <w:lastRenderedPageBreak/>
          <w:t xml:space="preserve">closed, </w:t>
        </w:r>
        <w:r w:rsidR="035F1279">
          <w:t>California Native American tribes can continue to request government-to-government consultations on</w:t>
        </w:r>
        <w:r w:rsidR="00560E97">
          <w:t xml:space="preserve"> Water Boards’ topics on</w:t>
        </w:r>
        <w:r w:rsidR="035F1279">
          <w:t xml:space="preserve"> an ongoing basis</w:t>
        </w:r>
        <w:r w:rsidR="7C439F9C">
          <w:t>, consistent with our Tribal Consultation Policy</w:t>
        </w:r>
        <w:r w:rsidR="035F1279">
          <w:t xml:space="preserve">. </w:t>
        </w:r>
      </w:ins>
    </w:p>
    <w:p w14:paraId="1E3D68B5" w14:textId="77777777" w:rsidR="00241EFD" w:rsidRDefault="00241EFD" w:rsidP="0D36F065">
      <w:pPr>
        <w:rPr>
          <w:ins w:id="171" w:author="Author"/>
        </w:rPr>
      </w:pPr>
    </w:p>
    <w:p w14:paraId="24FB2F66" w14:textId="07FAC8E9" w:rsidR="0D36F065" w:rsidRPr="00436785" w:rsidRDefault="008C5758" w:rsidP="0D36F065">
      <w:pPr>
        <w:rPr>
          <w:ins w:id="172" w:author="Author"/>
        </w:rPr>
      </w:pPr>
      <w:ins w:id="173" w:author="Author">
        <w:r>
          <w:t>G</w:t>
        </w:r>
        <w:r w:rsidR="3F31EF3F">
          <w:t>eneral</w:t>
        </w:r>
        <w:r w:rsidR="729E42BF">
          <w:t xml:space="preserve"> comments</w:t>
        </w:r>
        <w:r w:rsidR="2D86F5E7">
          <w:t xml:space="preserve"> about the Water Boards</w:t>
        </w:r>
        <w:r w:rsidR="00794545">
          <w:t>’</w:t>
        </w:r>
        <w:r w:rsidR="2D86F5E7">
          <w:t xml:space="preserve"> racial equity work </w:t>
        </w:r>
        <w:r w:rsidR="00241EFD">
          <w:t>can still be shared by emailing</w:t>
        </w:r>
        <w:r w:rsidR="33B020D2">
          <w:t xml:space="preserve"> </w:t>
        </w:r>
      </w:ins>
      <w:hyperlink r:id="rId8">
        <w:r w:rsidR="27AA5635" w:rsidRPr="3D07AEB9">
          <w:rPr>
            <w:rStyle w:val="Hyperlink"/>
          </w:rPr>
          <w:t>racialequity@waterboards.ca.gov</w:t>
        </w:r>
      </w:hyperlink>
      <w:ins w:id="174" w:author="Author">
        <w:r w:rsidR="63F40ABF">
          <w:t>.</w:t>
        </w:r>
        <w:r w:rsidR="1A4CAA72">
          <w:t xml:space="preserve"> </w:t>
        </w:r>
        <w:r w:rsidR="59184A2C">
          <w:t xml:space="preserve"> </w:t>
        </w:r>
        <w:r w:rsidR="3C951C0B">
          <w:t>   </w:t>
        </w:r>
        <w:r w:rsidR="0FA47EB7">
          <w:t xml:space="preserve"> </w:t>
        </w:r>
      </w:ins>
    </w:p>
    <w:p w14:paraId="06B5C5D0" w14:textId="77777777" w:rsidR="00886C5D" w:rsidRDefault="00886C5D" w:rsidP="0D36F065">
      <w:pPr>
        <w:rPr>
          <w:ins w:id="175" w:author="Author"/>
        </w:rPr>
      </w:pPr>
    </w:p>
    <w:p w14:paraId="39E4483F" w14:textId="77777777" w:rsidR="00FC79E9" w:rsidRPr="00436785" w:rsidRDefault="00FC79E9" w:rsidP="0D36F065">
      <w:pPr>
        <w:rPr>
          <w:ins w:id="176" w:author="Author"/>
        </w:rPr>
      </w:pPr>
    </w:p>
    <w:p w14:paraId="1CB3096B" w14:textId="3220DC55" w:rsidR="007D01B0" w:rsidRPr="00436785" w:rsidRDefault="00621273" w:rsidP="00B66809">
      <w:pPr>
        <w:pStyle w:val="Heading2"/>
      </w:pPr>
      <w:bookmarkStart w:id="177" w:name="_Toc242289508"/>
      <w:bookmarkStart w:id="178" w:name="_Toc506002440"/>
      <w:bookmarkStart w:id="179" w:name="_Toc1677451416"/>
      <w:bookmarkStart w:id="180" w:name="_Toc1594640893"/>
      <w:bookmarkStart w:id="181" w:name="_Toc355724773"/>
      <w:bookmarkStart w:id="182" w:name="_Toc1214433620"/>
      <w:bookmarkStart w:id="183" w:name="_Toc114236413"/>
      <w:bookmarkStart w:id="184" w:name="_Toc114584528"/>
      <w:bookmarkStart w:id="185" w:name="_Toc122355008"/>
      <w:bookmarkStart w:id="186" w:name="_Toc114591291"/>
      <w:r w:rsidRPr="00436785">
        <w:t>How This Document Is Structured</w:t>
      </w:r>
      <w:bookmarkEnd w:id="177"/>
      <w:bookmarkEnd w:id="178"/>
      <w:bookmarkEnd w:id="179"/>
      <w:bookmarkEnd w:id="180"/>
      <w:bookmarkEnd w:id="181"/>
      <w:bookmarkEnd w:id="182"/>
      <w:bookmarkEnd w:id="183"/>
      <w:bookmarkEnd w:id="184"/>
      <w:bookmarkEnd w:id="185"/>
      <w:bookmarkEnd w:id="186"/>
    </w:p>
    <w:p w14:paraId="47F5AA43" w14:textId="3D747A49" w:rsidR="002F7E1A" w:rsidRPr="00436785" w:rsidRDefault="002F7E1A" w:rsidP="002F7E1A"/>
    <w:p w14:paraId="68C229DB" w14:textId="74BE6063" w:rsidR="19953B82" w:rsidRDefault="678BD428" w:rsidP="71D999CC">
      <w:pPr>
        <w:rPr>
          <w:color w:val="000000" w:themeColor="text1"/>
        </w:rPr>
      </w:pPr>
      <w:r w:rsidRPr="71D999CC">
        <w:rPr>
          <w:b/>
          <w:bCs/>
          <w:color w:val="000000" w:themeColor="text1"/>
        </w:rPr>
        <w:t>Strategic Directions</w:t>
      </w:r>
      <w:r w:rsidRPr="71D999CC">
        <w:rPr>
          <w:color w:val="000000" w:themeColor="text1"/>
        </w:rPr>
        <w:t xml:space="preserve"> = How to approach the work of advancing racial equity. </w:t>
      </w:r>
    </w:p>
    <w:p w14:paraId="7E56A5C2" w14:textId="31EB8EAB" w:rsidR="19953B82" w:rsidRDefault="678BD428" w:rsidP="71D999CC">
      <w:pPr>
        <w:rPr>
          <w:color w:val="000000" w:themeColor="text1"/>
        </w:rPr>
      </w:pPr>
      <w:r w:rsidRPr="71D999CC">
        <w:rPr>
          <w:b/>
          <w:bCs/>
          <w:color w:val="000000" w:themeColor="text1"/>
        </w:rPr>
        <w:t>Goals</w:t>
      </w:r>
      <w:r w:rsidRPr="71D999CC">
        <w:rPr>
          <w:color w:val="000000" w:themeColor="text1"/>
        </w:rPr>
        <w:t xml:space="preserve"> = Results the Water Boards aim to achieve.</w:t>
      </w:r>
    </w:p>
    <w:p w14:paraId="0480F68C" w14:textId="4E2F4E58" w:rsidR="19953B82" w:rsidRDefault="678BD428" w:rsidP="71D999CC">
      <w:pPr>
        <w:rPr>
          <w:color w:val="000000" w:themeColor="text1"/>
        </w:rPr>
      </w:pPr>
      <w:r w:rsidRPr="71D999CC">
        <w:rPr>
          <w:b/>
          <w:bCs/>
          <w:color w:val="000000" w:themeColor="text1"/>
        </w:rPr>
        <w:t>Challenges</w:t>
      </w:r>
      <w:r w:rsidRPr="71D999CC">
        <w:rPr>
          <w:color w:val="000000" w:themeColor="text1"/>
        </w:rPr>
        <w:t xml:space="preserve">= Existing barriers that need to be addressed. </w:t>
      </w:r>
    </w:p>
    <w:p w14:paraId="39B8C808" w14:textId="7EFF094C" w:rsidR="19953B82" w:rsidRDefault="3AC1F179" w:rsidP="71D999CC">
      <w:pPr>
        <w:rPr>
          <w:color w:val="000000" w:themeColor="text1"/>
        </w:rPr>
      </w:pPr>
      <w:r w:rsidRPr="0752AA34">
        <w:rPr>
          <w:b/>
          <w:bCs/>
          <w:color w:val="000000" w:themeColor="text1"/>
        </w:rPr>
        <w:t>Actions</w:t>
      </w:r>
      <w:r w:rsidRPr="0752AA34">
        <w:rPr>
          <w:color w:val="000000" w:themeColor="text1"/>
        </w:rPr>
        <w:t xml:space="preserve"> = Actions to </w:t>
      </w:r>
      <w:ins w:id="187" w:author="Author">
        <w:r w:rsidRPr="0752AA34">
          <w:rPr>
            <w:color w:val="000000" w:themeColor="text1"/>
          </w:rPr>
          <w:t xml:space="preserve">overcome existing barriers and </w:t>
        </w:r>
      </w:ins>
      <w:r w:rsidRPr="0752AA34">
        <w:rPr>
          <w:color w:val="000000" w:themeColor="text1"/>
        </w:rPr>
        <w:t>achieve goals</w:t>
      </w:r>
      <w:del w:id="188" w:author="Author">
        <w:r w:rsidR="007D01B0" w:rsidRPr="00436785">
          <w:delText xml:space="preserve"> and overcome challenges.</w:delText>
        </w:r>
      </w:del>
      <w:ins w:id="189" w:author="Author">
        <w:r w:rsidRPr="0752AA34">
          <w:rPr>
            <w:color w:val="000000" w:themeColor="text1"/>
          </w:rPr>
          <w:t xml:space="preserve">. </w:t>
        </w:r>
        <w:r w:rsidR="24A2D61E" w:rsidRPr="0752AA34">
          <w:rPr>
            <w:color w:val="000000" w:themeColor="text1"/>
          </w:rPr>
          <w:t xml:space="preserve">Actions were developed though an engagement process with employees, the public, and tribes. </w:t>
        </w:r>
      </w:ins>
    </w:p>
    <w:p w14:paraId="79965633" w14:textId="78324BD2" w:rsidR="19953B82" w:rsidRDefault="678BD428" w:rsidP="71D999CC">
      <w:pPr>
        <w:rPr>
          <w:color w:val="000000" w:themeColor="text1"/>
        </w:rPr>
      </w:pPr>
      <w:r w:rsidRPr="71D999CC">
        <w:rPr>
          <w:b/>
          <w:bCs/>
          <w:color w:val="000000" w:themeColor="text1"/>
        </w:rPr>
        <w:t>Lead Role</w:t>
      </w:r>
      <w:r w:rsidRPr="71D999CC">
        <w:rPr>
          <w:color w:val="000000" w:themeColor="text1"/>
        </w:rPr>
        <w:t xml:space="preserve"> = Division or Office responsible for action implementation. </w:t>
      </w:r>
    </w:p>
    <w:p w14:paraId="73D211ED" w14:textId="1914A91D" w:rsidR="19953B82" w:rsidRDefault="0465B4BD" w:rsidP="71D999CC">
      <w:pPr>
        <w:rPr>
          <w:color w:val="000000" w:themeColor="text1"/>
        </w:rPr>
      </w:pPr>
      <w:del w:id="190" w:author="Author">
        <w:r w:rsidRPr="00436785">
          <w:rPr>
            <w:b/>
            <w:bCs/>
          </w:rPr>
          <w:delText>Supporting</w:delText>
        </w:r>
      </w:del>
      <w:ins w:id="191" w:author="Author">
        <w:r w:rsidR="19C498C1" w:rsidRPr="263A13D1">
          <w:rPr>
            <w:b/>
            <w:bCs/>
            <w:color w:val="000000" w:themeColor="text1"/>
          </w:rPr>
          <w:t>Support</w:t>
        </w:r>
      </w:ins>
      <w:r w:rsidR="678BD428" w:rsidRPr="71D999CC">
        <w:rPr>
          <w:b/>
          <w:bCs/>
          <w:color w:val="000000" w:themeColor="text1"/>
        </w:rPr>
        <w:t xml:space="preserve"> Role</w:t>
      </w:r>
      <w:r w:rsidR="678BD428" w:rsidRPr="71D999CC">
        <w:rPr>
          <w:color w:val="000000" w:themeColor="text1"/>
        </w:rPr>
        <w:t xml:space="preserve"> = Divisions or Offices to support action implementation. </w:t>
      </w:r>
    </w:p>
    <w:p w14:paraId="48A884CB" w14:textId="77777777" w:rsidR="0465B4BD" w:rsidRPr="00436785" w:rsidRDefault="15FA4463" w:rsidP="00ED52F5">
      <w:pPr>
        <w:rPr>
          <w:del w:id="192" w:author="Author"/>
        </w:rPr>
      </w:pPr>
      <w:del w:id="193" w:author="Author">
        <w:r w:rsidRPr="00436785">
          <w:rPr>
            <w:b/>
            <w:bCs/>
          </w:rPr>
          <w:delText>Type</w:delText>
        </w:r>
        <w:r w:rsidRPr="00436785">
          <w:delText xml:space="preserve"> </w:delText>
        </w:r>
        <w:r w:rsidR="1CC0EC9E" w:rsidRPr="00436785">
          <w:delText xml:space="preserve">= </w:delText>
        </w:r>
        <w:r w:rsidR="55841100" w:rsidRPr="00436785">
          <w:delText>Each a</w:delText>
        </w:r>
        <w:r w:rsidR="2B9ACF50" w:rsidRPr="00436785">
          <w:delText xml:space="preserve">ction is assigned a </w:delText>
        </w:r>
        <w:r w:rsidR="6631B2E4" w:rsidRPr="00436785">
          <w:delText xml:space="preserve">baseline </w:delText>
        </w:r>
        <w:r w:rsidRPr="00436785">
          <w:delText>type</w:delText>
        </w:r>
        <w:r w:rsidR="1CF3254F" w:rsidRPr="00436785">
          <w:delText xml:space="preserve"> as of the end of 2022</w:delText>
        </w:r>
        <w:r w:rsidR="6972B0A9" w:rsidRPr="00436785">
          <w:delText>. Types</w:delText>
        </w:r>
        <w:r w:rsidR="78362E9E" w:rsidRPr="00436785">
          <w:delText xml:space="preserve"> indi</w:delText>
        </w:r>
        <w:r w:rsidR="3C8738D0" w:rsidRPr="00436785">
          <w:delText>cat</w:delText>
        </w:r>
        <w:r w:rsidR="39E6B6E3" w:rsidRPr="00436785">
          <w:delText>e</w:delText>
        </w:r>
        <w:r w:rsidR="2DE457C3" w:rsidRPr="00436785">
          <w:delText xml:space="preserve"> </w:delText>
        </w:r>
        <w:r w:rsidR="6028D856" w:rsidRPr="00436785">
          <w:delText xml:space="preserve">if </w:delText>
        </w:r>
        <w:r w:rsidR="276F06D2" w:rsidRPr="00436785">
          <w:delText>an</w:delText>
        </w:r>
        <w:r w:rsidR="6028D856" w:rsidRPr="00436785">
          <w:delText xml:space="preserve"> action </w:delText>
        </w:r>
        <w:r w:rsidR="2CF1D87E" w:rsidRPr="00436785">
          <w:delText xml:space="preserve">already </w:delText>
        </w:r>
        <w:r w:rsidR="1DA215BB" w:rsidRPr="00436785">
          <w:delText>exists</w:delText>
        </w:r>
        <w:r w:rsidR="740184BC" w:rsidRPr="00436785">
          <w:delText xml:space="preserve">, </w:delText>
        </w:r>
        <w:r w:rsidR="1817885D" w:rsidRPr="00436785">
          <w:delText xml:space="preserve">is </w:delText>
        </w:r>
        <w:r w:rsidR="6E2D0FB0" w:rsidRPr="00436785">
          <w:delText>new,</w:delText>
        </w:r>
        <w:r w:rsidR="2A5ED734" w:rsidRPr="00436785">
          <w:delText xml:space="preserve"> and</w:delText>
        </w:r>
        <w:r w:rsidR="6E2D0FB0" w:rsidRPr="00436785">
          <w:delText xml:space="preserve"> if</w:delText>
        </w:r>
        <w:r w:rsidR="196653B8" w:rsidRPr="00436785">
          <w:delText xml:space="preserve"> </w:delText>
        </w:r>
        <w:r w:rsidR="6C482ACD" w:rsidRPr="00436785">
          <w:delText xml:space="preserve">resources </w:delText>
        </w:r>
        <w:r w:rsidR="196653B8" w:rsidRPr="00436785">
          <w:delText xml:space="preserve">already </w:delText>
        </w:r>
        <w:r w:rsidR="6E2D0FB0" w:rsidRPr="00436785">
          <w:delText>exist, or</w:delText>
        </w:r>
        <w:r w:rsidR="196653B8" w:rsidRPr="00436785">
          <w:delText xml:space="preserve"> are </w:delText>
        </w:r>
        <w:r w:rsidR="2025C595" w:rsidRPr="00436785">
          <w:delText>required</w:delText>
        </w:r>
        <w:r w:rsidR="2B9ACF50" w:rsidRPr="00436785">
          <w:delText>.</w:delText>
        </w:r>
        <w:r w:rsidR="08459656" w:rsidRPr="00436785">
          <w:delText xml:space="preserve"> These types can help </w:delText>
        </w:r>
        <w:r w:rsidR="10F6BF06" w:rsidRPr="00436785">
          <w:delText>staff prioritize actions.</w:delText>
        </w:r>
      </w:del>
    </w:p>
    <w:p w14:paraId="03FB2FA0" w14:textId="77777777" w:rsidR="009212A9" w:rsidRPr="00436785" w:rsidRDefault="00067BB9" w:rsidP="00ED52F5">
      <w:pPr>
        <w:pStyle w:val="ListParagraph"/>
        <w:numPr>
          <w:ilvl w:val="0"/>
          <w:numId w:val="11"/>
        </w:numPr>
        <w:rPr>
          <w:del w:id="194" w:author="Author"/>
        </w:rPr>
      </w:pPr>
      <w:del w:id="195" w:author="Author">
        <w:r w:rsidRPr="00436785">
          <w:delText>Type A</w:delText>
        </w:r>
        <w:r w:rsidR="5BA89D98" w:rsidRPr="00436785">
          <w:delText xml:space="preserve"> Actions</w:delText>
        </w:r>
        <w:r w:rsidR="00143E6C" w:rsidRPr="00436785">
          <w:delText>:</w:delText>
        </w:r>
        <w:r w:rsidR="00B169E4" w:rsidRPr="00436785">
          <w:delText xml:space="preserve"> </w:delText>
        </w:r>
        <w:r w:rsidR="00B169E4" w:rsidRPr="00436785">
          <w:rPr>
            <w:i/>
            <w:iCs/>
          </w:rPr>
          <w:delText>Exi</w:delText>
        </w:r>
        <w:r w:rsidR="00364832" w:rsidRPr="00436785">
          <w:rPr>
            <w:i/>
            <w:iCs/>
          </w:rPr>
          <w:delText>sting</w:delText>
        </w:r>
        <w:r w:rsidR="00B169E4" w:rsidRPr="00436785">
          <w:delText xml:space="preserve"> programs</w:delText>
        </w:r>
        <w:r w:rsidR="00364832" w:rsidRPr="00436785">
          <w:delText>, policies, or practices</w:delText>
        </w:r>
        <w:r w:rsidR="001F69A7" w:rsidRPr="00436785">
          <w:delText xml:space="preserve"> that can be </w:delText>
        </w:r>
        <w:r w:rsidR="009B5802" w:rsidRPr="00436785">
          <w:delText xml:space="preserve">implemented or </w:delText>
        </w:r>
        <w:r w:rsidR="00834EE8" w:rsidRPr="00436785">
          <w:delText>expanded</w:delText>
        </w:r>
        <w:r w:rsidR="007D76C5" w:rsidRPr="00436785">
          <w:delText xml:space="preserve"> with </w:delText>
        </w:r>
        <w:r w:rsidR="007C17A2" w:rsidRPr="00436785">
          <w:rPr>
            <w:i/>
            <w:iCs/>
          </w:rPr>
          <w:delText>existing</w:delText>
        </w:r>
        <w:r w:rsidR="007D76C5" w:rsidRPr="00436785">
          <w:delText xml:space="preserve"> resources </w:delText>
        </w:r>
        <w:r w:rsidR="00674EC8" w:rsidRPr="00436785">
          <w:delText xml:space="preserve">and staff </w:delText>
        </w:r>
        <w:r w:rsidR="007D76C5" w:rsidRPr="00436785">
          <w:delText xml:space="preserve">to </w:delText>
        </w:r>
        <w:r w:rsidR="00D47D36" w:rsidRPr="00436785">
          <w:delText>complete this action.</w:delText>
        </w:r>
      </w:del>
    </w:p>
    <w:p w14:paraId="565EB25D" w14:textId="77777777" w:rsidR="00B57776" w:rsidRPr="00436785" w:rsidRDefault="7792AD9A" w:rsidP="00ED52F5">
      <w:pPr>
        <w:pStyle w:val="ListParagraph"/>
        <w:numPr>
          <w:ilvl w:val="0"/>
          <w:numId w:val="11"/>
        </w:numPr>
        <w:rPr>
          <w:del w:id="196" w:author="Author"/>
        </w:rPr>
      </w:pPr>
      <w:del w:id="197" w:author="Author">
        <w:r w:rsidRPr="00436785">
          <w:delText>Type B</w:delText>
        </w:r>
        <w:r w:rsidR="31257F5F" w:rsidRPr="00436785">
          <w:delText xml:space="preserve"> Actions</w:delText>
        </w:r>
        <w:r w:rsidR="1ED1D3B9" w:rsidRPr="00436785">
          <w:delText xml:space="preserve">: </w:delText>
        </w:r>
        <w:r w:rsidR="72B1F8D6" w:rsidRPr="00436785">
          <w:rPr>
            <w:i/>
            <w:iCs/>
          </w:rPr>
          <w:delText>N</w:delText>
        </w:r>
        <w:r w:rsidR="10A4CBB0" w:rsidRPr="00436785">
          <w:rPr>
            <w:i/>
            <w:iCs/>
          </w:rPr>
          <w:delText>ew</w:delText>
        </w:r>
        <w:r w:rsidR="355102D4" w:rsidRPr="00436785">
          <w:delText xml:space="preserve"> programs, policies, or practices</w:delText>
        </w:r>
        <w:r w:rsidR="11609505" w:rsidRPr="00436785">
          <w:delText xml:space="preserve"> </w:delText>
        </w:r>
        <w:r w:rsidR="14629DF2" w:rsidRPr="00436785">
          <w:delText xml:space="preserve">that </w:delText>
        </w:r>
        <w:r w:rsidR="67DC9AF1" w:rsidRPr="00436785">
          <w:delText>can</w:delText>
        </w:r>
        <w:r w:rsidR="6832DAAE" w:rsidRPr="00436785">
          <w:delText xml:space="preserve"> be </w:delText>
        </w:r>
        <w:r w:rsidR="00E88F91" w:rsidRPr="00436785">
          <w:delText xml:space="preserve">implemented </w:delText>
        </w:r>
        <w:r w:rsidR="6832DAAE" w:rsidRPr="00436785">
          <w:delText xml:space="preserve">with </w:delText>
        </w:r>
        <w:r w:rsidR="751ED831" w:rsidRPr="00436785">
          <w:rPr>
            <w:i/>
            <w:iCs/>
          </w:rPr>
          <w:delText>existing</w:delText>
        </w:r>
        <w:r w:rsidR="751ED831" w:rsidRPr="00436785">
          <w:delText xml:space="preserve"> </w:delText>
        </w:r>
        <w:r w:rsidR="23235AF1" w:rsidRPr="00436785">
          <w:delText>resources</w:delText>
        </w:r>
        <w:r w:rsidR="2E604D2B" w:rsidRPr="00436785">
          <w:delText xml:space="preserve"> and staff</w:delText>
        </w:r>
        <w:r w:rsidR="04DA1550" w:rsidRPr="00436785">
          <w:delText xml:space="preserve"> to complete this action.</w:delText>
        </w:r>
        <w:r w:rsidR="61AFB3A9" w:rsidRPr="00436785">
          <w:delText xml:space="preserve"> New staff and resources would not be required.</w:delText>
        </w:r>
      </w:del>
    </w:p>
    <w:p w14:paraId="3F312745" w14:textId="09ED7E31" w:rsidR="19953B82" w:rsidRDefault="3CE00037" w:rsidP="71D999CC">
      <w:pPr>
        <w:rPr>
          <w:ins w:id="198" w:author="Author"/>
          <w:color w:val="000000" w:themeColor="text1"/>
        </w:rPr>
      </w:pPr>
      <w:del w:id="199" w:author="Author">
        <w:r w:rsidRPr="00436785">
          <w:delText>Type C</w:delText>
        </w:r>
        <w:r w:rsidR="3707E3A1" w:rsidRPr="00436785">
          <w:delText xml:space="preserve"> Actions</w:delText>
        </w:r>
        <w:r w:rsidR="496B8E73" w:rsidRPr="00436785">
          <w:delText xml:space="preserve">: </w:delText>
        </w:r>
        <w:r w:rsidR="1AF69944" w:rsidRPr="00436785">
          <w:rPr>
            <w:i/>
            <w:iCs/>
          </w:rPr>
          <w:delText>N</w:delText>
        </w:r>
        <w:r w:rsidR="496B8E73" w:rsidRPr="00436785">
          <w:rPr>
            <w:i/>
            <w:iCs/>
          </w:rPr>
          <w:delText>ew</w:delText>
        </w:r>
        <w:r w:rsidR="496B8E73" w:rsidRPr="00436785">
          <w:rPr>
            <w:i/>
          </w:rPr>
          <w:delText xml:space="preserve"> </w:delText>
        </w:r>
        <w:r w:rsidR="21272B76" w:rsidRPr="00436785">
          <w:rPr>
            <w:i/>
            <w:iCs/>
          </w:rPr>
          <w:delText>or existing</w:delText>
        </w:r>
        <w:r w:rsidR="1518DF01" w:rsidRPr="00436785">
          <w:delText xml:space="preserve"> </w:delText>
        </w:r>
        <w:r w:rsidR="75CB5A26" w:rsidRPr="00436785">
          <w:delText xml:space="preserve">programs, policies, or practices </w:delText>
        </w:r>
        <w:r w:rsidR="49EA5A40" w:rsidRPr="00436785">
          <w:delText>that</w:delText>
        </w:r>
        <w:r w:rsidR="76983F28" w:rsidRPr="00436785">
          <w:delText xml:space="preserve"> require </w:delText>
        </w:r>
        <w:r w:rsidR="76983F28" w:rsidRPr="00436785">
          <w:rPr>
            <w:i/>
            <w:iCs/>
          </w:rPr>
          <w:delText>new</w:delText>
        </w:r>
        <w:r w:rsidR="76983F28" w:rsidRPr="00436785">
          <w:delText xml:space="preserve"> resources</w:delText>
        </w:r>
        <w:r w:rsidR="2E604D2B" w:rsidRPr="00436785">
          <w:delText xml:space="preserve"> and/or staff</w:delText>
        </w:r>
        <w:r w:rsidR="7475BB03" w:rsidRPr="00436785">
          <w:delText xml:space="preserve"> to complete this action.</w:delText>
        </w:r>
      </w:del>
      <w:ins w:id="200" w:author="Author">
        <w:r w:rsidR="7BB0F3DF" w:rsidRPr="17E272FC">
          <w:rPr>
            <w:b/>
            <w:bCs/>
            <w:color w:val="000000" w:themeColor="text1"/>
          </w:rPr>
          <w:t>Type</w:t>
        </w:r>
        <w:r w:rsidR="7BB0F3DF" w:rsidRPr="17E272FC">
          <w:rPr>
            <w:color w:val="000000" w:themeColor="text1"/>
          </w:rPr>
          <w:t xml:space="preserve"> =</w:t>
        </w:r>
        <w:r w:rsidR="1F676B76" w:rsidRPr="17E272FC">
          <w:rPr>
            <w:color w:val="000000" w:themeColor="text1"/>
          </w:rPr>
          <w:t xml:space="preserve"> </w:t>
        </w:r>
        <w:r w:rsidR="7A244091" w:rsidRPr="17E272FC">
          <w:rPr>
            <w:color w:val="000000" w:themeColor="text1"/>
          </w:rPr>
          <w:t>This document represents a repository of actions the State Water Board is committed to work</w:t>
        </w:r>
        <w:r w:rsidR="393916ED" w:rsidRPr="17E272FC">
          <w:rPr>
            <w:color w:val="000000" w:themeColor="text1"/>
          </w:rPr>
          <w:t>ing</w:t>
        </w:r>
        <w:r w:rsidR="7A244091" w:rsidRPr="17E272FC">
          <w:rPr>
            <w:color w:val="000000" w:themeColor="text1"/>
          </w:rPr>
          <w:t xml:space="preserve"> on</w:t>
        </w:r>
        <w:r w:rsidR="00FF4717">
          <w:rPr>
            <w:color w:val="000000" w:themeColor="text1"/>
          </w:rPr>
          <w:t>.</w:t>
        </w:r>
        <w:r w:rsidR="7A244091" w:rsidRPr="17E272FC">
          <w:rPr>
            <w:color w:val="000000" w:themeColor="text1"/>
          </w:rPr>
          <w:t xml:space="preserve"> </w:t>
        </w:r>
        <w:r w:rsidR="00FF4717">
          <w:rPr>
            <w:color w:val="000000" w:themeColor="text1"/>
          </w:rPr>
          <w:t>A</w:t>
        </w:r>
        <w:r w:rsidR="7A244091" w:rsidRPr="17E272FC">
          <w:rPr>
            <w:color w:val="000000" w:themeColor="text1"/>
          </w:rPr>
          <w:t>ction type indicates when an action will start, continue, or be completed.</w:t>
        </w:r>
        <w:r w:rsidR="472D052F" w:rsidRPr="17E272FC">
          <w:rPr>
            <w:color w:val="000000" w:themeColor="text1"/>
          </w:rPr>
          <w:t xml:space="preserve"> </w:t>
        </w:r>
      </w:ins>
    </w:p>
    <w:p w14:paraId="222E90BA" w14:textId="4104560B" w:rsidR="19953B82" w:rsidRDefault="490F5CCE" w:rsidP="4E9C5509">
      <w:pPr>
        <w:pStyle w:val="ListParagraph"/>
        <w:numPr>
          <w:ilvl w:val="0"/>
          <w:numId w:val="19"/>
        </w:numPr>
        <w:rPr>
          <w:ins w:id="201" w:author="Author"/>
          <w:color w:val="000000" w:themeColor="text1"/>
        </w:rPr>
      </w:pPr>
      <w:ins w:id="202" w:author="Author">
        <w:r w:rsidRPr="3D07AEB9">
          <w:rPr>
            <w:color w:val="000000" w:themeColor="text1"/>
          </w:rPr>
          <w:t xml:space="preserve">Actions for 2023: actions that </w:t>
        </w:r>
        <w:r w:rsidR="3F8392C2" w:rsidRPr="3D07AEB9">
          <w:rPr>
            <w:color w:val="000000" w:themeColor="text1"/>
          </w:rPr>
          <w:t>will start, continue, or be completed in 2023.</w:t>
        </w:r>
        <w:r w:rsidRPr="3D07AEB9">
          <w:rPr>
            <w:color w:val="000000" w:themeColor="text1"/>
          </w:rPr>
          <w:t xml:space="preserve"> </w:t>
        </w:r>
        <w:r w:rsidR="63B25C44" w:rsidRPr="3D07AEB9">
          <w:rPr>
            <w:color w:val="000000" w:themeColor="text1"/>
          </w:rPr>
          <w:t>Performance indicators</w:t>
        </w:r>
        <w:r w:rsidRPr="3D07AEB9">
          <w:rPr>
            <w:color w:val="000000" w:themeColor="text1"/>
          </w:rPr>
          <w:t xml:space="preserve"> have been developed for these actions </w:t>
        </w:r>
        <w:r w:rsidR="177D0E1A" w:rsidRPr="3D07AEB9">
          <w:rPr>
            <w:color w:val="000000" w:themeColor="text1"/>
          </w:rPr>
          <w:t xml:space="preserve">and progress will be assessed during the annual board update. </w:t>
        </w:r>
      </w:ins>
    </w:p>
    <w:p w14:paraId="652D7B8E" w14:textId="203C907F" w:rsidR="19953B82" w:rsidRDefault="4FC30B16" w:rsidP="4E9C5509">
      <w:pPr>
        <w:pStyle w:val="ListParagraph"/>
        <w:numPr>
          <w:ilvl w:val="0"/>
          <w:numId w:val="18"/>
        </w:numPr>
        <w:rPr>
          <w:color w:val="000000" w:themeColor="text1"/>
        </w:rPr>
      </w:pPr>
      <w:ins w:id="203" w:author="Author">
        <w:r w:rsidRPr="050C2BC9">
          <w:rPr>
            <w:color w:val="000000" w:themeColor="text1"/>
          </w:rPr>
          <w:t xml:space="preserve">Future Actions: actions that </w:t>
        </w:r>
        <w:r w:rsidR="611CE62C" w:rsidRPr="050C2BC9">
          <w:rPr>
            <w:b/>
            <w:bCs/>
            <w:color w:val="000000" w:themeColor="text1"/>
          </w:rPr>
          <w:t xml:space="preserve">will not </w:t>
        </w:r>
        <w:r w:rsidR="611CE62C" w:rsidRPr="050C2BC9">
          <w:rPr>
            <w:color w:val="000000" w:themeColor="text1"/>
          </w:rPr>
          <w:t xml:space="preserve">start, continue, or be completed in 2023. These actions will be assessed during the annual board update and </w:t>
        </w:r>
        <w:r w:rsidR="7076D11A" w:rsidRPr="050C2BC9">
          <w:rPr>
            <w:color w:val="000000" w:themeColor="text1"/>
          </w:rPr>
          <w:t>their</w:t>
        </w:r>
        <w:r w:rsidR="611CE62C" w:rsidRPr="050C2BC9">
          <w:rPr>
            <w:color w:val="000000" w:themeColor="text1"/>
          </w:rPr>
          <w:t xml:space="preserve"> priority </w:t>
        </w:r>
        <w:r w:rsidR="7076D11A" w:rsidRPr="050C2BC9">
          <w:rPr>
            <w:color w:val="000000" w:themeColor="text1"/>
          </w:rPr>
          <w:t xml:space="preserve">may be modified </w:t>
        </w:r>
        <w:r w:rsidR="611CE62C" w:rsidRPr="050C2BC9">
          <w:rPr>
            <w:color w:val="000000" w:themeColor="text1"/>
          </w:rPr>
          <w:t xml:space="preserve">as </w:t>
        </w:r>
        <w:r w:rsidR="61142408" w:rsidRPr="050C2BC9">
          <w:rPr>
            <w:color w:val="000000" w:themeColor="text1"/>
          </w:rPr>
          <w:t>other actions are completed.</w:t>
        </w:r>
      </w:ins>
      <w:r w:rsidR="61142408" w:rsidRPr="050C2BC9">
        <w:rPr>
          <w:color w:val="000000" w:themeColor="text1"/>
        </w:rPr>
        <w:t xml:space="preserve"> </w:t>
      </w:r>
    </w:p>
    <w:p w14:paraId="06259081" w14:textId="1E0DAA03" w:rsidR="19953B82" w:rsidRDefault="678BD428" w:rsidP="2F502D19">
      <w:pPr>
        <w:rPr>
          <w:color w:val="000000" w:themeColor="text1"/>
        </w:rPr>
      </w:pPr>
      <w:r w:rsidRPr="71D999CC">
        <w:rPr>
          <w:b/>
          <w:bCs/>
          <w:color w:val="000000" w:themeColor="text1"/>
        </w:rPr>
        <w:t>Stages</w:t>
      </w:r>
      <w:r w:rsidRPr="71D999CC">
        <w:rPr>
          <w:color w:val="000000" w:themeColor="text1"/>
        </w:rPr>
        <w:t xml:space="preserve"> = The progress of each action is measured by project stages as of the end of 2022. Stages will be used to evaluate and monitor progress in the future.</w:t>
      </w:r>
    </w:p>
    <w:p w14:paraId="36D62E27" w14:textId="77777777" w:rsidR="38065A98" w:rsidRPr="00436785" w:rsidRDefault="38065A98" w:rsidP="00ED52F5">
      <w:pPr>
        <w:pStyle w:val="ListParagraph"/>
        <w:numPr>
          <w:ilvl w:val="0"/>
          <w:numId w:val="10"/>
        </w:numPr>
        <w:rPr>
          <w:del w:id="204" w:author="Author"/>
        </w:rPr>
      </w:pPr>
      <w:del w:id="205" w:author="Author">
        <w:r w:rsidRPr="00436785">
          <w:delText xml:space="preserve">Stage </w:delText>
        </w:r>
        <w:r w:rsidR="6B64B018" w:rsidRPr="00436785">
          <w:delText>Zero</w:delText>
        </w:r>
        <w:r w:rsidRPr="00436785">
          <w:delText>: Not yet started preparation or scoping</w:delText>
        </w:r>
      </w:del>
    </w:p>
    <w:p w14:paraId="6F9CD137" w14:textId="7D50667F" w:rsidR="19953B82" w:rsidRDefault="678BD428" w:rsidP="07F828FB">
      <w:pPr>
        <w:pStyle w:val="ListParagraph"/>
        <w:numPr>
          <w:ilvl w:val="0"/>
          <w:numId w:val="17"/>
        </w:numPr>
        <w:rPr>
          <w:ins w:id="206" w:author="Author"/>
          <w:color w:val="000000" w:themeColor="text1"/>
        </w:rPr>
      </w:pPr>
      <w:r w:rsidRPr="71D999CC">
        <w:rPr>
          <w:color w:val="000000" w:themeColor="text1"/>
        </w:rPr>
        <w:t>Stage 1: Preparation</w:t>
      </w:r>
      <w:ins w:id="207" w:author="Author">
        <w:r w:rsidRPr="71D999CC">
          <w:rPr>
            <w:color w:val="000000" w:themeColor="text1"/>
          </w:rPr>
          <w:t xml:space="preserve"> or scoping not yet started</w:t>
        </w:r>
      </w:ins>
    </w:p>
    <w:p w14:paraId="2A3F0E03" w14:textId="77777777" w:rsidR="00524635" w:rsidRPr="00436785" w:rsidRDefault="078CAB1F" w:rsidP="00ED52F5">
      <w:pPr>
        <w:pStyle w:val="ListParagraph"/>
        <w:numPr>
          <w:ilvl w:val="0"/>
          <w:numId w:val="10"/>
        </w:numPr>
        <w:rPr>
          <w:del w:id="208" w:author="Author"/>
        </w:rPr>
      </w:pPr>
      <w:ins w:id="209" w:author="Author">
        <w:r w:rsidRPr="4ECAD0F2">
          <w:rPr>
            <w:color w:val="000000" w:themeColor="text1"/>
          </w:rPr>
          <w:t>Stage 2: Preparation</w:t>
        </w:r>
      </w:ins>
      <w:r w:rsidRPr="4ECAD0F2">
        <w:rPr>
          <w:color w:val="000000" w:themeColor="text1"/>
        </w:rPr>
        <w:t xml:space="preserve">, scoping, </w:t>
      </w:r>
      <w:del w:id="210" w:author="Author">
        <w:r w:rsidR="000566CA" w:rsidRPr="00436785">
          <w:delText xml:space="preserve">and </w:delText>
        </w:r>
      </w:del>
      <w:r w:rsidRPr="4ECAD0F2">
        <w:rPr>
          <w:color w:val="000000" w:themeColor="text1"/>
        </w:rPr>
        <w:t>data collection</w:t>
      </w:r>
      <w:del w:id="211" w:author="Author">
        <w:r w:rsidR="000566CA" w:rsidRPr="00436785">
          <w:delText xml:space="preserve"> </w:delText>
        </w:r>
      </w:del>
    </w:p>
    <w:p w14:paraId="416B6E13" w14:textId="4E9BB043" w:rsidR="19953B82" w:rsidRDefault="00647399" w:rsidP="07F828FB">
      <w:pPr>
        <w:pStyle w:val="ListParagraph"/>
        <w:numPr>
          <w:ilvl w:val="0"/>
          <w:numId w:val="17"/>
        </w:numPr>
        <w:rPr>
          <w:color w:val="000000" w:themeColor="text1"/>
        </w:rPr>
      </w:pPr>
      <w:del w:id="212" w:author="Author">
        <w:r w:rsidRPr="00436785">
          <w:delText>Stage 2:</w:delText>
        </w:r>
      </w:del>
      <w:ins w:id="213" w:author="Author">
        <w:r w:rsidR="078CAB1F" w:rsidRPr="4ECAD0F2">
          <w:rPr>
            <w:color w:val="000000" w:themeColor="text1"/>
          </w:rPr>
          <w:t>,</w:t>
        </w:r>
      </w:ins>
      <w:r w:rsidR="078CAB1F" w:rsidRPr="4ECAD0F2">
        <w:rPr>
          <w:color w:val="000000" w:themeColor="text1"/>
        </w:rPr>
        <w:t xml:space="preserve"> securing funding</w:t>
      </w:r>
      <w:del w:id="214" w:author="Author">
        <w:r w:rsidR="00E61638" w:rsidRPr="00436785">
          <w:delText>, staff</w:delText>
        </w:r>
        <w:r w:rsidR="00BE2969" w:rsidRPr="00436785">
          <w:delText>,</w:delText>
        </w:r>
      </w:del>
      <w:r w:rsidR="078CAB1F" w:rsidRPr="4ECAD0F2">
        <w:rPr>
          <w:color w:val="000000" w:themeColor="text1"/>
        </w:rPr>
        <w:t xml:space="preserve"> and </w:t>
      </w:r>
      <w:del w:id="215" w:author="Author">
        <w:r w:rsidR="00BE2969" w:rsidRPr="00436785">
          <w:delText xml:space="preserve">other </w:delText>
        </w:r>
      </w:del>
      <w:r w:rsidR="078CAB1F" w:rsidRPr="4ECAD0F2">
        <w:rPr>
          <w:color w:val="000000" w:themeColor="text1"/>
        </w:rPr>
        <w:t>resources</w:t>
      </w:r>
      <w:del w:id="216" w:author="Author">
        <w:r w:rsidR="00D209D3" w:rsidRPr="00436785">
          <w:delText xml:space="preserve"> for action</w:delText>
        </w:r>
        <w:r w:rsidR="005072E4" w:rsidRPr="00436785">
          <w:delText xml:space="preserve">; </w:delText>
        </w:r>
        <w:r w:rsidR="00436EEE" w:rsidRPr="00436785">
          <w:delText xml:space="preserve">groundbreaking, beginning </w:delText>
        </w:r>
        <w:r w:rsidR="008712E8" w:rsidRPr="00436785">
          <w:delText>work</w:delText>
        </w:r>
        <w:r w:rsidR="008D6D12" w:rsidRPr="00436785">
          <w:delText xml:space="preserve"> for action</w:delText>
        </w:r>
      </w:del>
    </w:p>
    <w:p w14:paraId="78C6A57C" w14:textId="322BC509" w:rsidR="19953B82" w:rsidRDefault="678BD428" w:rsidP="07F828FB">
      <w:pPr>
        <w:pStyle w:val="ListParagraph"/>
        <w:numPr>
          <w:ilvl w:val="0"/>
          <w:numId w:val="17"/>
        </w:numPr>
        <w:rPr>
          <w:color w:val="000000" w:themeColor="text1"/>
        </w:rPr>
      </w:pPr>
      <w:r w:rsidRPr="71D999CC">
        <w:rPr>
          <w:color w:val="000000" w:themeColor="text1"/>
        </w:rPr>
        <w:t xml:space="preserve">Stage 3: Work in progress </w:t>
      </w:r>
    </w:p>
    <w:p w14:paraId="0FDD0BFB" w14:textId="45C5CC03" w:rsidR="19953B82" w:rsidRDefault="678BD428" w:rsidP="07F828FB">
      <w:pPr>
        <w:pStyle w:val="ListParagraph"/>
        <w:numPr>
          <w:ilvl w:val="0"/>
          <w:numId w:val="17"/>
        </w:numPr>
        <w:rPr>
          <w:color w:val="000000" w:themeColor="text1"/>
        </w:rPr>
      </w:pPr>
      <w:r w:rsidRPr="71D999CC">
        <w:rPr>
          <w:color w:val="000000" w:themeColor="text1"/>
        </w:rPr>
        <w:lastRenderedPageBreak/>
        <w:t xml:space="preserve">Stage 4: Action complete and/or at least one cycle of </w:t>
      </w:r>
      <w:del w:id="217" w:author="Author">
        <w:r w:rsidR="0075213D" w:rsidRPr="00436785">
          <w:delText>continuous</w:delText>
        </w:r>
      </w:del>
      <w:ins w:id="218" w:author="Author">
        <w:r w:rsidRPr="71D999CC">
          <w:rPr>
            <w:color w:val="000000" w:themeColor="text1"/>
          </w:rPr>
          <w:t>continual</w:t>
        </w:r>
      </w:ins>
      <w:r w:rsidRPr="71D999CC">
        <w:rPr>
          <w:color w:val="000000" w:themeColor="text1"/>
        </w:rPr>
        <w:t xml:space="preserve"> action complete; monitoring and evaluation of action is complete or ongoing</w:t>
      </w:r>
    </w:p>
    <w:p w14:paraId="34A356C6" w14:textId="77777777" w:rsidR="19953B82" w:rsidRDefault="678BD428" w:rsidP="07F828FB">
      <w:pPr>
        <w:pStyle w:val="ListParagraph"/>
        <w:numPr>
          <w:ilvl w:val="0"/>
          <w:numId w:val="17"/>
        </w:numPr>
        <w:rPr>
          <w:ins w:id="219" w:author="Author"/>
          <w:color w:val="000000" w:themeColor="text1"/>
        </w:rPr>
      </w:pPr>
      <w:ins w:id="220" w:author="Author">
        <w:r w:rsidRPr="71D999CC">
          <w:rPr>
            <w:color w:val="000000" w:themeColor="text1"/>
          </w:rPr>
          <w:t>(R): Needs new personnel or new resources to start or complete action</w:t>
        </w:r>
      </w:ins>
    </w:p>
    <w:p w14:paraId="57867D4A" w14:textId="6C0C2951" w:rsidR="3B4F8577" w:rsidRDefault="1ECDF4C3" w:rsidP="2E876056">
      <w:pPr>
        <w:rPr>
          <w:ins w:id="221" w:author="Author"/>
          <w:color w:val="000000" w:themeColor="text1"/>
        </w:rPr>
      </w:pPr>
      <w:ins w:id="222" w:author="Author">
        <w:r w:rsidRPr="3D07AEB9">
          <w:rPr>
            <w:b/>
            <w:bCs/>
            <w:color w:val="000000" w:themeColor="text1"/>
          </w:rPr>
          <w:t>Performance Indicator</w:t>
        </w:r>
        <w:r w:rsidR="4DA12CE2" w:rsidRPr="3D07AEB9">
          <w:rPr>
            <w:b/>
            <w:bCs/>
            <w:color w:val="000000" w:themeColor="text1"/>
          </w:rPr>
          <w:t>s</w:t>
        </w:r>
        <w:r w:rsidR="6BFEE7D0" w:rsidRPr="3D07AEB9">
          <w:rPr>
            <w:color w:val="000000" w:themeColor="text1"/>
          </w:rPr>
          <w:t xml:space="preserve"> </w:t>
        </w:r>
        <w:r w:rsidR="477F409E" w:rsidRPr="3D07AEB9">
          <w:rPr>
            <w:color w:val="000000" w:themeColor="text1"/>
          </w:rPr>
          <w:t>=</w:t>
        </w:r>
        <w:r w:rsidR="5DE8D7B3" w:rsidRPr="3D07AEB9">
          <w:rPr>
            <w:color w:val="000000" w:themeColor="text1"/>
          </w:rPr>
          <w:t xml:space="preserve"> Quantitative performance measures and qualitative targets to assess progress and evaluate each action’s success. Due to the diversity of actions included in this plan, measurements of success include metrics, milestones, data, and other indicators that can be used to indicate successful completion of actions or to track progress toward actions over time. For “Actions for 2023</w:t>
        </w:r>
        <w:r w:rsidR="00A82503">
          <w:rPr>
            <w:color w:val="000000" w:themeColor="text1"/>
          </w:rPr>
          <w:t>,</w:t>
        </w:r>
        <w:r w:rsidR="5DE8D7B3" w:rsidRPr="3D07AEB9">
          <w:rPr>
            <w:color w:val="000000" w:themeColor="text1"/>
          </w:rPr>
          <w:t>” indicators have been included that can be measured or achieved within the first year of action plan implementation. Many “Actions for 2023” will require the collection of data over time to inform future development of meaningful performance targets. For those actions, quantifiable measurements (e.g.</w:t>
        </w:r>
        <w:r w:rsidR="002B24AA">
          <w:rPr>
            <w:color w:val="000000" w:themeColor="text1"/>
          </w:rPr>
          <w:t>,</w:t>
        </w:r>
        <w:r w:rsidR="5DE8D7B3" w:rsidRPr="3D07AEB9">
          <w:rPr>
            <w:color w:val="000000" w:themeColor="text1"/>
          </w:rPr>
          <w:t xml:space="preserve"> number of permits, percent of staff) have been included to establish a baseline measure from which to evaluate the action’s success in future years. To ensure their utility, metrics may be added or changed over time. Knowledge gained from tracking these performance indicators may result in the development of additional indicators and inform future iterations of the action plan.</w:t>
        </w:r>
        <w:r w:rsidR="5EC69FF6" w:rsidRPr="3D07AEB9">
          <w:rPr>
            <w:color w:val="000000" w:themeColor="text1"/>
          </w:rPr>
          <w:t xml:space="preserve"> </w:t>
        </w:r>
        <w:r w:rsidR="0753B005" w:rsidRPr="3D07AEB9">
          <w:rPr>
            <w:color w:val="000000" w:themeColor="text1"/>
          </w:rPr>
          <w:t xml:space="preserve"> </w:t>
        </w:r>
      </w:ins>
    </w:p>
    <w:p w14:paraId="07A3B42D" w14:textId="2C2FF2EC" w:rsidR="19953B82" w:rsidRDefault="19953B82" w:rsidP="5D32DD59">
      <w:pPr>
        <w:rPr>
          <w:ins w:id="223" w:author="Author"/>
        </w:rPr>
      </w:pPr>
    </w:p>
    <w:p w14:paraId="441945B9" w14:textId="28328145" w:rsidR="00243C20" w:rsidRDefault="00243C20" w:rsidP="5D32DD59">
      <w:pPr>
        <w:rPr>
          <w:ins w:id="224" w:author="Author"/>
        </w:rPr>
      </w:pPr>
    </w:p>
    <w:p w14:paraId="34960E35" w14:textId="7BABCE6F" w:rsidR="00FA5D79" w:rsidRDefault="00FA5D79" w:rsidP="5D32DD59">
      <w:pPr>
        <w:rPr>
          <w:ins w:id="225" w:author="Author"/>
        </w:rPr>
      </w:pPr>
    </w:p>
    <w:p w14:paraId="091B6799" w14:textId="77777777" w:rsidR="00FA5D79" w:rsidRDefault="00FA5D79" w:rsidP="5D32DD59">
      <w:pPr>
        <w:rPr>
          <w:ins w:id="226" w:author="Author"/>
        </w:rPr>
      </w:pPr>
    </w:p>
    <w:p w14:paraId="7BF5DFC0" w14:textId="77777777" w:rsidR="00611E36" w:rsidRDefault="00621273" w:rsidP="5D32DD59">
      <w:pPr>
        <w:pStyle w:val="Heading2"/>
        <w:spacing w:after="120"/>
        <w:rPr>
          <w:color w:val="000000" w:themeColor="text1"/>
        </w:rPr>
      </w:pPr>
      <w:bookmarkStart w:id="227" w:name="_Toc114236414"/>
      <w:bookmarkStart w:id="228" w:name="_Toc114584529"/>
      <w:bookmarkStart w:id="229" w:name="_Toc122355009"/>
      <w:bookmarkStart w:id="230" w:name="_Toc114591292"/>
      <w:r>
        <w:t>List of Acronyms and Abbreviations</w:t>
      </w:r>
      <w:bookmarkEnd w:id="227"/>
      <w:bookmarkEnd w:id="228"/>
      <w:bookmarkEnd w:id="229"/>
      <w:bookmarkEnd w:id="230"/>
      <w:r w:rsidR="00E15DAB" w:rsidRPr="5D32DD59">
        <w:rPr>
          <w:color w:val="000000" w:themeColor="text1"/>
        </w:rPr>
        <w:t>  </w:t>
      </w:r>
    </w:p>
    <w:p w14:paraId="685EFDF8" w14:textId="77777777" w:rsidR="00243C20" w:rsidRDefault="00243C20" w:rsidP="00243C20"/>
    <w:p w14:paraId="480F561E" w14:textId="2295D026" w:rsidR="00243C20" w:rsidRPr="00243C20" w:rsidRDefault="00243C20" w:rsidP="00243C20">
      <w:pPr>
        <w:sectPr w:rsidR="00243C20" w:rsidRPr="00243C20">
          <w:headerReference w:type="even" r:id="rId9"/>
          <w:headerReference w:type="default" r:id="rId10"/>
          <w:footerReference w:type="default" r:id="rId11"/>
          <w:headerReference w:type="first" r:id="rId12"/>
          <w:pgSz w:w="12240" w:h="15840"/>
          <w:pgMar w:top="720" w:right="720" w:bottom="720" w:left="720" w:header="720" w:footer="720" w:gutter="0"/>
          <w:cols w:space="720"/>
        </w:sectPr>
      </w:pPr>
    </w:p>
    <w:p w14:paraId="5030687B" w14:textId="77777777" w:rsidR="00E15DAB" w:rsidRPr="00436785" w:rsidRDefault="00E15DAB" w:rsidP="00E15DAB">
      <w:pPr>
        <w:textAlignment w:val="baseline"/>
        <w:rPr>
          <w:del w:id="231" w:author="Author"/>
          <w:sz w:val="18"/>
          <w:szCs w:val="18"/>
        </w:rPr>
      </w:pPr>
      <w:del w:id="232" w:author="Author">
        <w:r w:rsidRPr="00436785">
          <w:rPr>
            <w:color w:val="000000"/>
          </w:rPr>
          <w:lastRenderedPageBreak/>
          <w:delText>  </w:delText>
        </w:r>
      </w:del>
    </w:p>
    <w:p w14:paraId="6C2504E8" w14:textId="77777777" w:rsidR="00611E36" w:rsidRDefault="00611E36" w:rsidP="00567DEF">
      <w:pPr>
        <w:spacing w:after="120"/>
        <w:rPr>
          <w:del w:id="233" w:author="Author"/>
          <w:b/>
          <w:bCs/>
          <w:color w:val="000000"/>
        </w:rPr>
        <w:sectPr w:rsidR="00611E36">
          <w:pgSz w:w="12240" w:h="15840"/>
          <w:pgMar w:top="720" w:right="720" w:bottom="720" w:left="720" w:header="720" w:footer="720" w:gutter="0"/>
          <w:cols w:space="720"/>
        </w:sectPr>
      </w:pPr>
    </w:p>
    <w:p w14:paraId="633A2A65" w14:textId="77777777" w:rsidR="00E15DAB" w:rsidRPr="00436785" w:rsidRDefault="00E15DAB" w:rsidP="001974AC">
      <w:pPr>
        <w:tabs>
          <w:tab w:val="left" w:pos="360"/>
        </w:tabs>
        <w:spacing w:after="120" w:line="240" w:lineRule="auto"/>
        <w:ind w:left="360" w:hanging="360"/>
        <w:rPr>
          <w:del w:id="234" w:author="Author"/>
          <w:sz w:val="18"/>
          <w:szCs w:val="18"/>
        </w:rPr>
      </w:pPr>
      <w:del w:id="235" w:author="Author">
        <w:r w:rsidRPr="00436785">
          <w:rPr>
            <w:b/>
            <w:bCs/>
            <w:color w:val="000000"/>
          </w:rPr>
          <w:delText xml:space="preserve">AB </w:delText>
        </w:r>
        <w:r w:rsidRPr="00436785">
          <w:rPr>
            <w:color w:val="000000"/>
          </w:rPr>
          <w:delText xml:space="preserve">= </w:delText>
        </w:r>
        <w:r w:rsidRPr="00436785">
          <w:rPr>
            <w:color w:val="000000"/>
            <w:u w:val="single"/>
          </w:rPr>
          <w:delText>A</w:delText>
        </w:r>
        <w:r w:rsidRPr="00436785">
          <w:rPr>
            <w:color w:val="000000"/>
          </w:rPr>
          <w:delText xml:space="preserve">ssembly </w:delText>
        </w:r>
        <w:r w:rsidRPr="00436785">
          <w:rPr>
            <w:color w:val="000000"/>
            <w:u w:val="single"/>
          </w:rPr>
          <w:delText>B</w:delText>
        </w:r>
        <w:r w:rsidRPr="00436785">
          <w:rPr>
            <w:color w:val="000000"/>
          </w:rPr>
          <w:delText>ill  </w:delText>
        </w:r>
      </w:del>
    </w:p>
    <w:p w14:paraId="4979571B" w14:textId="77777777" w:rsidR="00E15DAB" w:rsidRPr="00436785" w:rsidRDefault="00E15DAB" w:rsidP="001974AC">
      <w:pPr>
        <w:tabs>
          <w:tab w:val="left" w:pos="360"/>
        </w:tabs>
        <w:spacing w:after="120" w:line="240" w:lineRule="auto"/>
        <w:ind w:left="360" w:hanging="360"/>
        <w:rPr>
          <w:del w:id="236" w:author="Author"/>
          <w:sz w:val="18"/>
          <w:szCs w:val="18"/>
        </w:rPr>
      </w:pPr>
      <w:del w:id="237" w:author="Author">
        <w:r w:rsidRPr="00436785">
          <w:rPr>
            <w:b/>
            <w:bCs/>
            <w:color w:val="000000"/>
          </w:rPr>
          <w:delText>ACS</w:delText>
        </w:r>
        <w:r w:rsidRPr="00436785">
          <w:rPr>
            <w:color w:val="000000"/>
          </w:rPr>
          <w:delText xml:space="preserve"> = </w:delText>
        </w:r>
        <w:r w:rsidRPr="00436785">
          <w:rPr>
            <w:color w:val="000000"/>
            <w:u w:val="single"/>
          </w:rPr>
          <w:delText>A</w:delText>
        </w:r>
        <w:r w:rsidRPr="00436785">
          <w:rPr>
            <w:color w:val="000000"/>
          </w:rPr>
          <w:delText xml:space="preserve">merican </w:delText>
        </w:r>
        <w:r w:rsidRPr="00436785">
          <w:rPr>
            <w:color w:val="000000"/>
            <w:u w:val="single"/>
          </w:rPr>
          <w:delText>C</w:delText>
        </w:r>
        <w:r w:rsidRPr="00436785">
          <w:rPr>
            <w:color w:val="000000"/>
          </w:rPr>
          <w:delText xml:space="preserve">ommunity </w:delText>
        </w:r>
        <w:r w:rsidRPr="00436785">
          <w:rPr>
            <w:color w:val="000000"/>
            <w:u w:val="single"/>
          </w:rPr>
          <w:delText>S</w:delText>
        </w:r>
        <w:r w:rsidRPr="00436785">
          <w:rPr>
            <w:color w:val="000000"/>
          </w:rPr>
          <w:delText>urvey  </w:delText>
        </w:r>
      </w:del>
    </w:p>
    <w:p w14:paraId="6DED3C79" w14:textId="22E0B9CB" w:rsidR="00E15DAB" w:rsidRPr="00436785" w:rsidRDefault="43A1D34B" w:rsidP="5D32DD59">
      <w:pPr>
        <w:tabs>
          <w:tab w:val="left" w:pos="360"/>
        </w:tabs>
        <w:spacing w:after="120" w:line="240" w:lineRule="auto"/>
        <w:rPr>
          <w:sz w:val="18"/>
          <w:szCs w:val="18"/>
        </w:rPr>
      </w:pPr>
      <w:r w:rsidRPr="1C0EA36C">
        <w:rPr>
          <w:b/>
          <w:bCs/>
          <w:color w:val="000000" w:themeColor="text1"/>
        </w:rPr>
        <w:t>ALL</w:t>
      </w:r>
      <w:r w:rsidRPr="1C0EA36C">
        <w:rPr>
          <w:color w:val="000000" w:themeColor="text1"/>
        </w:rPr>
        <w:t xml:space="preserve"> = </w:t>
      </w:r>
      <w:r w:rsidRPr="1C0EA36C">
        <w:rPr>
          <w:color w:val="000000" w:themeColor="text1"/>
          <w:u w:val="single"/>
        </w:rPr>
        <w:t>All</w:t>
      </w:r>
      <w:r w:rsidRPr="1C0EA36C">
        <w:rPr>
          <w:color w:val="000000" w:themeColor="text1"/>
        </w:rPr>
        <w:t xml:space="preserve"> </w:t>
      </w:r>
      <w:ins w:id="238" w:author="Author">
        <w:r w:rsidR="414C89C0" w:rsidRPr="1C0EA36C">
          <w:rPr>
            <w:color w:val="000000" w:themeColor="text1"/>
          </w:rPr>
          <w:t xml:space="preserve">State </w:t>
        </w:r>
      </w:ins>
      <w:r w:rsidRPr="1C0EA36C">
        <w:rPr>
          <w:color w:val="000000" w:themeColor="text1"/>
        </w:rPr>
        <w:t xml:space="preserve">Water </w:t>
      </w:r>
      <w:del w:id="239" w:author="Author">
        <w:r w:rsidR="00E15DAB" w:rsidRPr="00436785">
          <w:rPr>
            <w:color w:val="000000"/>
          </w:rPr>
          <w:delText>Boards</w:delText>
        </w:r>
      </w:del>
      <w:ins w:id="240" w:author="Author">
        <w:r w:rsidRPr="1C0EA36C">
          <w:rPr>
            <w:color w:val="000000" w:themeColor="text1"/>
          </w:rPr>
          <w:t>Board</w:t>
        </w:r>
      </w:ins>
      <w:r w:rsidRPr="1C0EA36C">
        <w:rPr>
          <w:color w:val="000000" w:themeColor="text1"/>
        </w:rPr>
        <w:t xml:space="preserve"> Divisions</w:t>
      </w:r>
      <w:r w:rsidR="414C89C0" w:rsidRPr="1C0EA36C">
        <w:rPr>
          <w:color w:val="000000" w:themeColor="text1"/>
        </w:rPr>
        <w:t xml:space="preserve"> and</w:t>
      </w:r>
      <w:r w:rsidR="7ED3EC52" w:rsidRPr="1C0EA36C">
        <w:rPr>
          <w:color w:val="000000" w:themeColor="text1"/>
        </w:rPr>
        <w:t xml:space="preserve"> </w:t>
      </w:r>
      <w:del w:id="241" w:author="Author">
        <w:r w:rsidR="00E15DAB" w:rsidRPr="00436785">
          <w:rPr>
            <w:color w:val="000000"/>
          </w:rPr>
          <w:delText>Offices  </w:delText>
        </w:r>
      </w:del>
      <w:ins w:id="242" w:author="Author">
        <w:r w:rsidRPr="1C0EA36C">
          <w:rPr>
            <w:color w:val="000000" w:themeColor="text1"/>
          </w:rPr>
          <w:t>Offices</w:t>
        </w:r>
        <w:r w:rsidR="282B3500" w:rsidRPr="1C0EA36C">
          <w:rPr>
            <w:color w:val="000000" w:themeColor="text1"/>
          </w:rPr>
          <w:t xml:space="preserve">, and </w:t>
        </w:r>
        <w:r w:rsidR="414C89C0" w:rsidRPr="1C0EA36C">
          <w:rPr>
            <w:color w:val="000000" w:themeColor="text1"/>
          </w:rPr>
          <w:t xml:space="preserve">all </w:t>
        </w:r>
        <w:r w:rsidR="282B3500" w:rsidRPr="1C0EA36C">
          <w:rPr>
            <w:color w:val="000000" w:themeColor="text1"/>
          </w:rPr>
          <w:t>Region</w:t>
        </w:r>
        <w:r w:rsidR="414C89C0" w:rsidRPr="1C0EA36C">
          <w:rPr>
            <w:color w:val="000000" w:themeColor="text1"/>
          </w:rPr>
          <w:t>al Water Boards</w:t>
        </w:r>
      </w:ins>
      <w:r w:rsidRPr="1C0EA36C">
        <w:rPr>
          <w:color w:val="000000" w:themeColor="text1"/>
        </w:rPr>
        <w:t> </w:t>
      </w:r>
    </w:p>
    <w:p w14:paraId="4135E3AB" w14:textId="224476C4" w:rsidR="00E15DAB" w:rsidRPr="00436785" w:rsidRDefault="00E15DAB" w:rsidP="001974AC">
      <w:pPr>
        <w:tabs>
          <w:tab w:val="left" w:pos="360"/>
        </w:tabs>
        <w:spacing w:after="120" w:line="240" w:lineRule="auto"/>
        <w:ind w:left="360" w:hanging="360"/>
        <w:rPr>
          <w:sz w:val="18"/>
          <w:szCs w:val="18"/>
        </w:rPr>
      </w:pPr>
      <w:r w:rsidRPr="5D32DD59">
        <w:rPr>
          <w:b/>
          <w:bCs/>
          <w:color w:val="000000" w:themeColor="text1"/>
        </w:rPr>
        <w:t>BIPOC</w:t>
      </w:r>
      <w:r w:rsidRPr="5D32DD59">
        <w:rPr>
          <w:color w:val="000000" w:themeColor="text1"/>
        </w:rPr>
        <w:t xml:space="preserve"> = </w:t>
      </w:r>
      <w:r w:rsidRPr="5D32DD59">
        <w:rPr>
          <w:color w:val="000000" w:themeColor="text1"/>
          <w:u w:val="single"/>
        </w:rPr>
        <w:t>B</w:t>
      </w:r>
      <w:r w:rsidRPr="5D32DD59">
        <w:rPr>
          <w:color w:val="000000" w:themeColor="text1"/>
        </w:rPr>
        <w:t xml:space="preserve">lack, </w:t>
      </w:r>
      <w:r w:rsidRPr="5D32DD59">
        <w:rPr>
          <w:color w:val="000000" w:themeColor="text1"/>
          <w:u w:val="single"/>
        </w:rPr>
        <w:t>I</w:t>
      </w:r>
      <w:r w:rsidRPr="5D32DD59">
        <w:rPr>
          <w:color w:val="000000" w:themeColor="text1"/>
        </w:rPr>
        <w:t xml:space="preserve">ndigenous, and </w:t>
      </w:r>
      <w:r w:rsidRPr="5D32DD59">
        <w:rPr>
          <w:color w:val="000000" w:themeColor="text1"/>
          <w:u w:val="single"/>
        </w:rPr>
        <w:t>P</w:t>
      </w:r>
      <w:r w:rsidRPr="5D32DD59">
        <w:rPr>
          <w:color w:val="000000" w:themeColor="text1"/>
        </w:rPr>
        <w:t xml:space="preserve">eople </w:t>
      </w:r>
      <w:r w:rsidRPr="5D32DD59">
        <w:rPr>
          <w:color w:val="000000" w:themeColor="text1"/>
          <w:u w:val="single"/>
        </w:rPr>
        <w:t>O</w:t>
      </w:r>
      <w:r w:rsidRPr="5D32DD59">
        <w:rPr>
          <w:color w:val="000000" w:themeColor="text1"/>
        </w:rPr>
        <w:t xml:space="preserve">f </w:t>
      </w:r>
      <w:del w:id="243" w:author="Author">
        <w:r w:rsidRPr="00436785">
          <w:rPr>
            <w:color w:val="000000"/>
            <w:u w:val="single"/>
          </w:rPr>
          <w:delText>C</w:delText>
        </w:r>
        <w:r w:rsidRPr="00436785">
          <w:rPr>
            <w:color w:val="000000"/>
          </w:rPr>
          <w:delText>olor  </w:delText>
        </w:r>
      </w:del>
      <w:ins w:id="244" w:author="Author">
        <w:r w:rsidRPr="5D32DD59">
          <w:rPr>
            <w:color w:val="000000" w:themeColor="text1"/>
            <w:u w:val="single"/>
          </w:rPr>
          <w:t>C</w:t>
        </w:r>
        <w:r w:rsidRPr="5D32DD59">
          <w:rPr>
            <w:color w:val="000000" w:themeColor="text1"/>
          </w:rPr>
          <w:t>olor  </w:t>
        </w:r>
      </w:ins>
      <w:r w:rsidRPr="5D32DD59">
        <w:rPr>
          <w:color w:val="000000" w:themeColor="text1"/>
        </w:rPr>
        <w:t> </w:t>
      </w:r>
    </w:p>
    <w:p w14:paraId="4B6BFEBF"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CalEnviroScreen</w:t>
      </w:r>
      <w:r w:rsidRPr="00436785">
        <w:rPr>
          <w:color w:val="000000"/>
        </w:rPr>
        <w:t xml:space="preserve"> = </w:t>
      </w:r>
      <w:r w:rsidRPr="00436785">
        <w:rPr>
          <w:color w:val="000000"/>
          <w:u w:val="single"/>
        </w:rPr>
        <w:t>Cal</w:t>
      </w:r>
      <w:r w:rsidRPr="00436785">
        <w:rPr>
          <w:color w:val="000000"/>
        </w:rPr>
        <w:t xml:space="preserve">ifornia Communities </w:t>
      </w:r>
      <w:r w:rsidRPr="00436785">
        <w:rPr>
          <w:color w:val="000000"/>
          <w:u w:val="single"/>
        </w:rPr>
        <w:t>Enviro</w:t>
      </w:r>
      <w:r w:rsidRPr="00436785">
        <w:rPr>
          <w:color w:val="000000"/>
        </w:rPr>
        <w:t xml:space="preserve">nmental Health </w:t>
      </w:r>
      <w:r w:rsidRPr="00436785">
        <w:rPr>
          <w:color w:val="000000"/>
          <w:u w:val="single"/>
        </w:rPr>
        <w:t>Screen</w:t>
      </w:r>
      <w:r w:rsidRPr="00436785">
        <w:rPr>
          <w:color w:val="000000"/>
        </w:rPr>
        <w:t>ing Tool  </w:t>
      </w:r>
    </w:p>
    <w:p w14:paraId="0918C73F" w14:textId="378D04C3" w:rsidR="00E15DAB" w:rsidRDefault="43A1D34B" w:rsidP="001974AC">
      <w:pPr>
        <w:tabs>
          <w:tab w:val="left" w:pos="360"/>
        </w:tabs>
        <w:spacing w:after="120" w:line="240" w:lineRule="auto"/>
        <w:ind w:left="360" w:hanging="360"/>
        <w:rPr>
          <w:color w:val="000000"/>
        </w:rPr>
      </w:pPr>
      <w:r w:rsidRPr="1C0EA36C">
        <w:rPr>
          <w:b/>
          <w:bCs/>
          <w:color w:val="000000" w:themeColor="text1"/>
        </w:rPr>
        <w:t>CalEPA</w:t>
      </w:r>
      <w:r w:rsidRPr="1C0EA36C">
        <w:rPr>
          <w:color w:val="000000" w:themeColor="text1"/>
        </w:rPr>
        <w:t xml:space="preserve"> = </w:t>
      </w:r>
      <w:r w:rsidRPr="1C0EA36C">
        <w:rPr>
          <w:color w:val="000000" w:themeColor="text1"/>
          <w:u w:val="single"/>
        </w:rPr>
        <w:t>Cal</w:t>
      </w:r>
      <w:r w:rsidRPr="1C0EA36C">
        <w:rPr>
          <w:color w:val="000000" w:themeColor="text1"/>
        </w:rPr>
        <w:t xml:space="preserve">ifornia </w:t>
      </w:r>
      <w:r w:rsidRPr="1C0EA36C">
        <w:rPr>
          <w:color w:val="000000" w:themeColor="text1"/>
          <w:u w:val="single"/>
        </w:rPr>
        <w:t>E</w:t>
      </w:r>
      <w:r w:rsidRPr="1C0EA36C">
        <w:rPr>
          <w:color w:val="000000" w:themeColor="text1"/>
        </w:rPr>
        <w:t xml:space="preserve">nvironmental </w:t>
      </w:r>
      <w:r w:rsidRPr="1C0EA36C">
        <w:rPr>
          <w:color w:val="000000" w:themeColor="text1"/>
          <w:u w:val="single"/>
        </w:rPr>
        <w:t>P</w:t>
      </w:r>
      <w:r w:rsidRPr="1C0EA36C">
        <w:rPr>
          <w:color w:val="000000" w:themeColor="text1"/>
        </w:rPr>
        <w:t xml:space="preserve">rotection </w:t>
      </w:r>
      <w:del w:id="245" w:author="Author">
        <w:r w:rsidR="00E15DAB" w:rsidRPr="00436785">
          <w:rPr>
            <w:color w:val="000000"/>
            <w:u w:val="single"/>
          </w:rPr>
          <w:delText>A</w:delText>
        </w:r>
        <w:r w:rsidR="00E15DAB" w:rsidRPr="00436785">
          <w:rPr>
            <w:color w:val="000000"/>
          </w:rPr>
          <w:delText>gency </w:delText>
        </w:r>
      </w:del>
      <w:ins w:id="246" w:author="Author">
        <w:r w:rsidRPr="1C0EA36C">
          <w:rPr>
            <w:color w:val="000000" w:themeColor="text1"/>
            <w:u w:val="single"/>
          </w:rPr>
          <w:t>A</w:t>
        </w:r>
        <w:r w:rsidRPr="1C0EA36C">
          <w:rPr>
            <w:color w:val="000000" w:themeColor="text1"/>
          </w:rPr>
          <w:t>gency </w:t>
        </w:r>
      </w:ins>
      <w:r w:rsidRPr="1C0EA36C">
        <w:rPr>
          <w:color w:val="000000" w:themeColor="text1"/>
        </w:rPr>
        <w:t> </w:t>
      </w:r>
    </w:p>
    <w:p w14:paraId="2E370EE7" w14:textId="45D46932" w:rsidR="00615D59" w:rsidRPr="00F169F6" w:rsidRDefault="50CDA168" w:rsidP="001974AC">
      <w:pPr>
        <w:tabs>
          <w:tab w:val="left" w:pos="360"/>
        </w:tabs>
        <w:spacing w:after="120" w:line="240" w:lineRule="auto"/>
        <w:ind w:left="360" w:hanging="360"/>
        <w:rPr>
          <w:ins w:id="247" w:author="Author"/>
          <w:sz w:val="18"/>
          <w:szCs w:val="18"/>
        </w:rPr>
      </w:pPr>
      <w:ins w:id="248" w:author="Author">
        <w:r w:rsidRPr="1C0EA36C">
          <w:rPr>
            <w:b/>
            <w:bCs/>
            <w:color w:val="000000" w:themeColor="text1"/>
          </w:rPr>
          <w:t>CalHR</w:t>
        </w:r>
        <w:r w:rsidR="5BD830F5" w:rsidRPr="1C0EA36C">
          <w:rPr>
            <w:b/>
            <w:bCs/>
            <w:color w:val="000000" w:themeColor="text1"/>
          </w:rPr>
          <w:t xml:space="preserve"> </w:t>
        </w:r>
        <w:r w:rsidR="5BD830F5" w:rsidRPr="1C0EA36C">
          <w:rPr>
            <w:color w:val="000000" w:themeColor="text1"/>
          </w:rPr>
          <w:t xml:space="preserve">= </w:t>
        </w:r>
        <w:r w:rsidR="0C369F34" w:rsidRPr="1C0EA36C">
          <w:rPr>
            <w:color w:val="000000" w:themeColor="text1"/>
            <w:u w:val="single"/>
          </w:rPr>
          <w:t>Cal</w:t>
        </w:r>
        <w:r w:rsidR="0C369F34" w:rsidRPr="1C0EA36C">
          <w:rPr>
            <w:color w:val="000000" w:themeColor="text1"/>
          </w:rPr>
          <w:t xml:space="preserve">ifornia Department of </w:t>
        </w:r>
        <w:r w:rsidR="0C369F34" w:rsidRPr="1C0EA36C">
          <w:rPr>
            <w:color w:val="000000" w:themeColor="text1"/>
            <w:u w:val="single"/>
          </w:rPr>
          <w:t>H</w:t>
        </w:r>
        <w:r w:rsidR="0C369F34" w:rsidRPr="1C0EA36C">
          <w:rPr>
            <w:color w:val="000000" w:themeColor="text1"/>
          </w:rPr>
          <w:t xml:space="preserve">uman </w:t>
        </w:r>
        <w:r w:rsidR="0C369F34" w:rsidRPr="1C0EA36C">
          <w:rPr>
            <w:color w:val="000000" w:themeColor="text1"/>
            <w:u w:val="single"/>
          </w:rPr>
          <w:t>R</w:t>
        </w:r>
        <w:r w:rsidR="0C369F34" w:rsidRPr="1C0EA36C">
          <w:rPr>
            <w:color w:val="000000" w:themeColor="text1"/>
          </w:rPr>
          <w:t>esources</w:t>
        </w:r>
      </w:ins>
    </w:p>
    <w:p w14:paraId="6AB6D630" w14:textId="77777777" w:rsidR="00E15DAB" w:rsidRPr="00436785" w:rsidRDefault="00E15DAB" w:rsidP="001974AC">
      <w:pPr>
        <w:tabs>
          <w:tab w:val="left" w:pos="360"/>
        </w:tabs>
        <w:spacing w:after="120" w:line="240" w:lineRule="auto"/>
        <w:ind w:left="360" w:hanging="360"/>
        <w:rPr>
          <w:del w:id="249" w:author="Author"/>
          <w:sz w:val="18"/>
          <w:szCs w:val="18"/>
        </w:rPr>
      </w:pPr>
      <w:r w:rsidRPr="5D32DD59">
        <w:rPr>
          <w:b/>
          <w:bCs/>
          <w:color w:val="000000" w:themeColor="text1"/>
        </w:rPr>
        <w:t>Comms</w:t>
      </w:r>
      <w:r w:rsidRPr="5D32DD59">
        <w:rPr>
          <w:color w:val="000000" w:themeColor="text1"/>
        </w:rPr>
        <w:t xml:space="preserve"> = </w:t>
      </w:r>
      <w:del w:id="250" w:author="Author">
        <w:r w:rsidRPr="00436785">
          <w:rPr>
            <w:color w:val="000000"/>
          </w:rPr>
          <w:delText xml:space="preserve">Water Boards </w:delText>
        </w:r>
      </w:del>
      <w:r w:rsidRPr="5D32DD59">
        <w:rPr>
          <w:color w:val="000000" w:themeColor="text1"/>
          <w:u w:val="single"/>
        </w:rPr>
        <w:t>Comm</w:t>
      </w:r>
      <w:r w:rsidRPr="5D32DD59">
        <w:rPr>
          <w:color w:val="000000" w:themeColor="text1"/>
        </w:rPr>
        <w:t>unication</w:t>
      </w:r>
      <w:r w:rsidRPr="5D32DD59">
        <w:rPr>
          <w:color w:val="000000" w:themeColor="text1"/>
          <w:u w:val="single"/>
        </w:rPr>
        <w:t>s</w:t>
      </w:r>
      <w:r w:rsidRPr="5D32DD59">
        <w:rPr>
          <w:color w:val="000000" w:themeColor="text1"/>
        </w:rPr>
        <w:t xml:space="preserve"> </w:t>
      </w:r>
      <w:del w:id="251" w:author="Author">
        <w:r w:rsidRPr="00436785">
          <w:rPr>
            <w:color w:val="000000"/>
          </w:rPr>
          <w:delText>Office  </w:delText>
        </w:r>
      </w:del>
    </w:p>
    <w:p w14:paraId="0343D558" w14:textId="77777777" w:rsidR="00E15DAB" w:rsidRPr="00436785" w:rsidRDefault="00E15DAB" w:rsidP="001974AC">
      <w:pPr>
        <w:tabs>
          <w:tab w:val="left" w:pos="360"/>
        </w:tabs>
        <w:spacing w:after="120" w:line="240" w:lineRule="auto"/>
        <w:ind w:left="360" w:hanging="360"/>
        <w:rPr>
          <w:del w:id="252" w:author="Author"/>
          <w:sz w:val="18"/>
          <w:szCs w:val="18"/>
        </w:rPr>
      </w:pPr>
      <w:del w:id="253" w:author="Author">
        <w:r w:rsidRPr="00436785">
          <w:rPr>
            <w:b/>
            <w:bCs/>
            <w:color w:val="000000"/>
          </w:rPr>
          <w:delText>CRM</w:delText>
        </w:r>
        <w:r w:rsidRPr="00436785">
          <w:rPr>
            <w:color w:val="000000"/>
          </w:rPr>
          <w:delText xml:space="preserve"> = </w:delText>
        </w:r>
        <w:r w:rsidRPr="00436785">
          <w:rPr>
            <w:color w:val="000000"/>
            <w:u w:val="single"/>
          </w:rPr>
          <w:delText>C</w:delText>
        </w:r>
        <w:r w:rsidRPr="00436785">
          <w:rPr>
            <w:color w:val="000000"/>
          </w:rPr>
          <w:delText xml:space="preserve">onstituent </w:delText>
        </w:r>
        <w:r w:rsidRPr="00436785">
          <w:rPr>
            <w:color w:val="000000"/>
            <w:u w:val="single"/>
          </w:rPr>
          <w:delText>R</w:delText>
        </w:r>
        <w:r w:rsidRPr="00436785">
          <w:rPr>
            <w:color w:val="000000"/>
          </w:rPr>
          <w:delText xml:space="preserve">elationship </w:delText>
        </w:r>
        <w:r w:rsidRPr="00436785">
          <w:rPr>
            <w:color w:val="000000"/>
            <w:u w:val="single"/>
          </w:rPr>
          <w:delText>M</w:delText>
        </w:r>
        <w:r w:rsidRPr="00436785">
          <w:rPr>
            <w:color w:val="000000"/>
          </w:rPr>
          <w:delText>anagement Software  </w:delText>
        </w:r>
      </w:del>
    </w:p>
    <w:p w14:paraId="16A077E8" w14:textId="5C5C45A4" w:rsidR="00E15DAB" w:rsidRPr="00436785" w:rsidRDefault="00E15DAB" w:rsidP="001974AC">
      <w:pPr>
        <w:tabs>
          <w:tab w:val="left" w:pos="360"/>
        </w:tabs>
        <w:spacing w:after="120" w:line="240" w:lineRule="auto"/>
        <w:ind w:left="360" w:hanging="360"/>
        <w:rPr>
          <w:sz w:val="18"/>
          <w:szCs w:val="18"/>
        </w:rPr>
      </w:pPr>
      <w:del w:id="254" w:author="Author">
        <w:r w:rsidRPr="00436785">
          <w:rPr>
            <w:b/>
            <w:bCs/>
            <w:color w:val="000000"/>
          </w:rPr>
          <w:delText>DAC</w:delText>
        </w:r>
        <w:r w:rsidRPr="00436785">
          <w:rPr>
            <w:color w:val="000000"/>
          </w:rPr>
          <w:delText xml:space="preserve"> = </w:delText>
        </w:r>
        <w:r w:rsidRPr="00436785">
          <w:rPr>
            <w:color w:val="000000"/>
            <w:u w:val="single"/>
          </w:rPr>
          <w:delText>D</w:delText>
        </w:r>
        <w:r w:rsidRPr="00436785">
          <w:rPr>
            <w:color w:val="000000"/>
          </w:rPr>
          <w:delText>is</w:delText>
        </w:r>
        <w:r w:rsidRPr="00436785">
          <w:rPr>
            <w:color w:val="000000"/>
            <w:u w:val="single"/>
          </w:rPr>
          <w:delText>a</w:delText>
        </w:r>
        <w:r w:rsidRPr="00436785">
          <w:rPr>
            <w:color w:val="000000"/>
          </w:rPr>
          <w:delText xml:space="preserve">dvantaged </w:delText>
        </w:r>
        <w:r w:rsidRPr="00436785">
          <w:rPr>
            <w:color w:val="000000"/>
            <w:u w:val="single"/>
          </w:rPr>
          <w:delText>C</w:delText>
        </w:r>
        <w:r w:rsidRPr="00436785">
          <w:rPr>
            <w:color w:val="000000"/>
          </w:rPr>
          <w:delText>ommunity </w:delText>
        </w:r>
      </w:del>
      <w:ins w:id="255" w:author="Author">
        <w:r w:rsidRPr="5D32DD59">
          <w:rPr>
            <w:color w:val="000000" w:themeColor="text1"/>
          </w:rPr>
          <w:t>Office </w:t>
        </w:r>
      </w:ins>
      <w:r w:rsidRPr="5D32DD59">
        <w:rPr>
          <w:color w:val="000000" w:themeColor="text1"/>
        </w:rPr>
        <w:t> </w:t>
      </w:r>
    </w:p>
    <w:p w14:paraId="3BF2C788" w14:textId="5AE89905" w:rsidR="00E15DAB" w:rsidRPr="00436785" w:rsidRDefault="00E15DAB" w:rsidP="5D32DD59">
      <w:pPr>
        <w:tabs>
          <w:tab w:val="left" w:pos="360"/>
        </w:tabs>
        <w:spacing w:after="120" w:line="240" w:lineRule="auto"/>
        <w:ind w:left="360" w:hanging="360"/>
        <w:rPr>
          <w:sz w:val="18"/>
          <w:szCs w:val="18"/>
        </w:rPr>
      </w:pPr>
      <w:r w:rsidRPr="5D32DD59">
        <w:rPr>
          <w:b/>
          <w:bCs/>
          <w:color w:val="000000" w:themeColor="text1"/>
        </w:rPr>
        <w:t>DAS</w:t>
      </w:r>
      <w:r w:rsidRPr="5D32DD59">
        <w:rPr>
          <w:color w:val="000000" w:themeColor="text1"/>
        </w:rPr>
        <w:t xml:space="preserve"> = </w:t>
      </w:r>
      <w:r w:rsidRPr="5D32DD59">
        <w:rPr>
          <w:color w:val="000000" w:themeColor="text1"/>
          <w:u w:val="single"/>
        </w:rPr>
        <w:t>D</w:t>
      </w:r>
      <w:r w:rsidRPr="5D32DD59">
        <w:rPr>
          <w:color w:val="000000" w:themeColor="text1"/>
        </w:rPr>
        <w:t xml:space="preserve">ivision of </w:t>
      </w:r>
      <w:r w:rsidRPr="5D32DD59">
        <w:rPr>
          <w:color w:val="000000" w:themeColor="text1"/>
          <w:u w:val="single"/>
        </w:rPr>
        <w:t>A</w:t>
      </w:r>
      <w:r w:rsidRPr="5D32DD59">
        <w:rPr>
          <w:color w:val="000000" w:themeColor="text1"/>
        </w:rPr>
        <w:t xml:space="preserve">dministrative </w:t>
      </w:r>
      <w:del w:id="256" w:author="Author">
        <w:r w:rsidRPr="00436785">
          <w:rPr>
            <w:color w:val="000000"/>
            <w:u w:val="single"/>
          </w:rPr>
          <w:delText>S</w:delText>
        </w:r>
        <w:r w:rsidRPr="00436785">
          <w:rPr>
            <w:color w:val="000000"/>
          </w:rPr>
          <w:delText>ervices </w:delText>
        </w:r>
      </w:del>
      <w:ins w:id="257" w:author="Author">
        <w:r w:rsidRPr="5D32DD59">
          <w:rPr>
            <w:color w:val="000000" w:themeColor="text1"/>
            <w:u w:val="single"/>
          </w:rPr>
          <w:t>S</w:t>
        </w:r>
        <w:r w:rsidRPr="5D32DD59">
          <w:rPr>
            <w:color w:val="000000" w:themeColor="text1"/>
          </w:rPr>
          <w:t>ervices </w:t>
        </w:r>
      </w:ins>
      <w:r w:rsidRPr="5D32DD59">
        <w:rPr>
          <w:color w:val="000000" w:themeColor="text1"/>
        </w:rPr>
        <w:t> </w:t>
      </w:r>
    </w:p>
    <w:p w14:paraId="6BDD8CB0"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DDW</w:t>
      </w:r>
      <w:r w:rsidRPr="00436785">
        <w:rPr>
          <w:color w:val="000000"/>
        </w:rPr>
        <w:t xml:space="preserve"> = </w:t>
      </w:r>
      <w:r w:rsidRPr="00436785">
        <w:rPr>
          <w:color w:val="000000"/>
          <w:u w:val="single"/>
        </w:rPr>
        <w:t>D</w:t>
      </w:r>
      <w:r w:rsidRPr="00436785">
        <w:rPr>
          <w:color w:val="000000"/>
        </w:rPr>
        <w:t xml:space="preserve">ivision of </w:t>
      </w:r>
      <w:r w:rsidRPr="00436785">
        <w:rPr>
          <w:color w:val="000000"/>
          <w:u w:val="single"/>
        </w:rPr>
        <w:t>D</w:t>
      </w:r>
      <w:r w:rsidRPr="00436785">
        <w:rPr>
          <w:color w:val="000000"/>
        </w:rPr>
        <w:t xml:space="preserve">rinking </w:t>
      </w:r>
      <w:r w:rsidRPr="00436785">
        <w:rPr>
          <w:color w:val="000000"/>
          <w:u w:val="single"/>
        </w:rPr>
        <w:t>W</w:t>
      </w:r>
      <w:r w:rsidRPr="00436785">
        <w:rPr>
          <w:color w:val="000000"/>
        </w:rPr>
        <w:t>ater  </w:t>
      </w:r>
    </w:p>
    <w:p w14:paraId="284329A3" w14:textId="77777777" w:rsidR="00E15DAB" w:rsidRPr="00436785" w:rsidRDefault="00E15DAB" w:rsidP="001974AC">
      <w:pPr>
        <w:tabs>
          <w:tab w:val="left" w:pos="360"/>
        </w:tabs>
        <w:spacing w:after="120" w:line="240" w:lineRule="auto"/>
        <w:ind w:left="360" w:hanging="360"/>
        <w:rPr>
          <w:del w:id="258" w:author="Author"/>
          <w:sz w:val="18"/>
          <w:szCs w:val="18"/>
        </w:rPr>
      </w:pPr>
      <w:del w:id="259" w:author="Author">
        <w:r w:rsidRPr="00436785">
          <w:rPr>
            <w:b/>
            <w:bCs/>
            <w:color w:val="000000"/>
          </w:rPr>
          <w:delText>DEI</w:delText>
        </w:r>
        <w:r w:rsidRPr="00436785">
          <w:rPr>
            <w:color w:val="000000"/>
          </w:rPr>
          <w:delText xml:space="preserve"> = </w:delText>
        </w:r>
        <w:r w:rsidRPr="00436785">
          <w:rPr>
            <w:color w:val="000000"/>
            <w:u w:val="single"/>
          </w:rPr>
          <w:delText>D</w:delText>
        </w:r>
        <w:r w:rsidRPr="00436785">
          <w:rPr>
            <w:color w:val="000000"/>
          </w:rPr>
          <w:delText xml:space="preserve">iversity, </w:delText>
        </w:r>
        <w:r w:rsidRPr="00436785">
          <w:rPr>
            <w:color w:val="000000"/>
            <w:u w:val="single"/>
          </w:rPr>
          <w:delText>E</w:delText>
        </w:r>
        <w:r w:rsidRPr="00436785">
          <w:rPr>
            <w:color w:val="000000"/>
          </w:rPr>
          <w:delText xml:space="preserve">quity, and </w:delText>
        </w:r>
        <w:r w:rsidRPr="00436785">
          <w:rPr>
            <w:color w:val="000000"/>
            <w:u w:val="single"/>
          </w:rPr>
          <w:delText>I</w:delText>
        </w:r>
        <w:r w:rsidRPr="00436785">
          <w:rPr>
            <w:color w:val="000000"/>
          </w:rPr>
          <w:delText>nclusion  </w:delText>
        </w:r>
      </w:del>
    </w:p>
    <w:p w14:paraId="028809F1" w14:textId="33A11D5E" w:rsidR="00E15DAB" w:rsidRPr="00436785" w:rsidRDefault="00E15DAB" w:rsidP="5D32DD59">
      <w:pPr>
        <w:tabs>
          <w:tab w:val="left" w:pos="360"/>
        </w:tabs>
        <w:spacing w:after="120" w:line="240" w:lineRule="auto"/>
        <w:ind w:left="360" w:hanging="360"/>
        <w:rPr>
          <w:sz w:val="18"/>
          <w:szCs w:val="18"/>
        </w:rPr>
      </w:pPr>
      <w:r w:rsidRPr="5D32DD59">
        <w:rPr>
          <w:b/>
          <w:bCs/>
          <w:color w:val="000000" w:themeColor="text1"/>
        </w:rPr>
        <w:t>DFA</w:t>
      </w:r>
      <w:r w:rsidRPr="5D32DD59">
        <w:rPr>
          <w:color w:val="000000" w:themeColor="text1"/>
        </w:rPr>
        <w:t xml:space="preserve"> = </w:t>
      </w:r>
      <w:r w:rsidRPr="5D32DD59">
        <w:rPr>
          <w:color w:val="000000" w:themeColor="text1"/>
          <w:u w:val="single"/>
        </w:rPr>
        <w:t>D</w:t>
      </w:r>
      <w:r w:rsidRPr="5D32DD59">
        <w:rPr>
          <w:color w:val="000000" w:themeColor="text1"/>
        </w:rPr>
        <w:t xml:space="preserve">ivision of </w:t>
      </w:r>
      <w:r w:rsidRPr="5D32DD59">
        <w:rPr>
          <w:color w:val="000000" w:themeColor="text1"/>
          <w:u w:val="single"/>
        </w:rPr>
        <w:t>F</w:t>
      </w:r>
      <w:r w:rsidRPr="5D32DD59">
        <w:rPr>
          <w:color w:val="000000" w:themeColor="text1"/>
        </w:rPr>
        <w:t xml:space="preserve">inancial </w:t>
      </w:r>
      <w:del w:id="260" w:author="Author">
        <w:r w:rsidRPr="00436785">
          <w:rPr>
            <w:color w:val="000000"/>
            <w:u w:val="single"/>
          </w:rPr>
          <w:delText>A</w:delText>
        </w:r>
        <w:r w:rsidRPr="00436785">
          <w:rPr>
            <w:color w:val="000000"/>
          </w:rPr>
          <w:delText>ssistance </w:delText>
        </w:r>
      </w:del>
      <w:ins w:id="261" w:author="Author">
        <w:r w:rsidRPr="5D32DD59">
          <w:rPr>
            <w:color w:val="000000" w:themeColor="text1"/>
            <w:u w:val="single"/>
          </w:rPr>
          <w:t>A</w:t>
        </w:r>
        <w:r w:rsidRPr="5D32DD59">
          <w:rPr>
            <w:color w:val="000000" w:themeColor="text1"/>
          </w:rPr>
          <w:t>ssistance </w:t>
        </w:r>
      </w:ins>
      <w:r w:rsidRPr="5D32DD59">
        <w:rPr>
          <w:color w:val="000000" w:themeColor="text1"/>
        </w:rPr>
        <w:t> </w:t>
      </w:r>
    </w:p>
    <w:p w14:paraId="37F20445"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DIT</w:t>
      </w:r>
      <w:r w:rsidRPr="00436785">
        <w:rPr>
          <w:color w:val="000000"/>
        </w:rPr>
        <w:t xml:space="preserve"> = </w:t>
      </w:r>
      <w:r w:rsidRPr="00436785">
        <w:rPr>
          <w:color w:val="000000"/>
          <w:u w:val="single"/>
        </w:rPr>
        <w:t>D</w:t>
      </w:r>
      <w:r w:rsidRPr="00436785">
        <w:rPr>
          <w:color w:val="000000"/>
        </w:rPr>
        <w:t xml:space="preserve">ivision of </w:t>
      </w:r>
      <w:r w:rsidRPr="00436785">
        <w:rPr>
          <w:color w:val="000000"/>
          <w:u w:val="single"/>
        </w:rPr>
        <w:t>I</w:t>
      </w:r>
      <w:r w:rsidRPr="00436785">
        <w:rPr>
          <w:color w:val="000000"/>
        </w:rPr>
        <w:t xml:space="preserve">nformation </w:t>
      </w:r>
      <w:r w:rsidRPr="00436785">
        <w:rPr>
          <w:color w:val="000000"/>
          <w:u w:val="single"/>
        </w:rPr>
        <w:t>T</w:t>
      </w:r>
      <w:r w:rsidRPr="00436785">
        <w:rPr>
          <w:color w:val="000000"/>
        </w:rPr>
        <w:t>echnology  </w:t>
      </w:r>
    </w:p>
    <w:p w14:paraId="5A9A9ADE"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DWQ</w:t>
      </w:r>
      <w:r w:rsidRPr="00436785">
        <w:rPr>
          <w:color w:val="000000"/>
        </w:rPr>
        <w:t xml:space="preserve"> = </w:t>
      </w:r>
      <w:r w:rsidRPr="00436785">
        <w:rPr>
          <w:color w:val="000000"/>
          <w:u w:val="single"/>
        </w:rPr>
        <w:t>D</w:t>
      </w:r>
      <w:r w:rsidRPr="00436785">
        <w:rPr>
          <w:color w:val="000000"/>
        </w:rPr>
        <w:t xml:space="preserve">ivision of </w:t>
      </w:r>
      <w:r w:rsidRPr="00436785">
        <w:rPr>
          <w:color w:val="000000"/>
          <w:u w:val="single"/>
        </w:rPr>
        <w:t>W</w:t>
      </w:r>
      <w:r w:rsidRPr="00436785">
        <w:rPr>
          <w:color w:val="000000"/>
        </w:rPr>
        <w:t xml:space="preserve">ater </w:t>
      </w:r>
      <w:r w:rsidRPr="00436785">
        <w:rPr>
          <w:color w:val="000000"/>
          <w:u w:val="single"/>
        </w:rPr>
        <w:t>Q</w:t>
      </w:r>
      <w:r w:rsidRPr="00436785">
        <w:rPr>
          <w:color w:val="000000"/>
        </w:rPr>
        <w:t>uality  </w:t>
      </w:r>
    </w:p>
    <w:p w14:paraId="46F0801B" w14:textId="77777777" w:rsidR="00E15DAB" w:rsidRPr="00436785" w:rsidRDefault="00E15DAB" w:rsidP="001974AC">
      <w:pPr>
        <w:tabs>
          <w:tab w:val="left" w:pos="360"/>
        </w:tabs>
        <w:spacing w:after="120" w:line="240" w:lineRule="auto"/>
        <w:ind w:left="360" w:hanging="360"/>
        <w:rPr>
          <w:del w:id="262" w:author="Author"/>
          <w:sz w:val="18"/>
          <w:szCs w:val="18"/>
        </w:rPr>
      </w:pPr>
      <w:del w:id="263" w:author="Author">
        <w:r w:rsidRPr="00436785">
          <w:rPr>
            <w:b/>
            <w:bCs/>
            <w:color w:val="000000"/>
          </w:rPr>
          <w:delText>DWR</w:delText>
        </w:r>
        <w:r w:rsidRPr="00436785">
          <w:rPr>
            <w:color w:val="000000"/>
          </w:rPr>
          <w:delText xml:space="preserve"> = </w:delText>
        </w:r>
        <w:r w:rsidR="00EB3869" w:rsidRPr="00436785">
          <w:rPr>
            <w:color w:val="000000"/>
            <w:u w:val="single"/>
          </w:rPr>
          <w:delText>D</w:delText>
        </w:r>
        <w:r w:rsidR="00EB3869" w:rsidRPr="00436785">
          <w:rPr>
            <w:color w:val="000000"/>
          </w:rPr>
          <w:delText xml:space="preserve">ivision of </w:delText>
        </w:r>
        <w:r w:rsidR="00EB3869" w:rsidRPr="00436785">
          <w:rPr>
            <w:color w:val="000000"/>
            <w:u w:val="single"/>
          </w:rPr>
          <w:delText>W</w:delText>
        </w:r>
        <w:r w:rsidR="00EB3869" w:rsidRPr="00436785">
          <w:rPr>
            <w:color w:val="000000"/>
          </w:rPr>
          <w:delText xml:space="preserve">ater </w:delText>
        </w:r>
        <w:r w:rsidR="00EB3869" w:rsidRPr="00436785">
          <w:rPr>
            <w:color w:val="000000"/>
            <w:u w:val="single"/>
          </w:rPr>
          <w:delText>R</w:delText>
        </w:r>
        <w:r w:rsidR="00EB3869" w:rsidRPr="00436785">
          <w:rPr>
            <w:color w:val="000000"/>
          </w:rPr>
          <w:delText>ights</w:delText>
        </w:r>
      </w:del>
    </w:p>
    <w:p w14:paraId="00AE59FB" w14:textId="136F674D" w:rsidR="00E15DAB" w:rsidRPr="00436785" w:rsidRDefault="00E15DAB" w:rsidP="5D32DD59">
      <w:pPr>
        <w:tabs>
          <w:tab w:val="left" w:pos="360"/>
        </w:tabs>
        <w:spacing w:after="120" w:line="240" w:lineRule="auto"/>
        <w:ind w:left="360" w:hanging="360"/>
        <w:rPr>
          <w:sz w:val="18"/>
          <w:szCs w:val="18"/>
        </w:rPr>
      </w:pPr>
      <w:r w:rsidRPr="5D32DD59">
        <w:rPr>
          <w:b/>
          <w:bCs/>
          <w:color w:val="000000" w:themeColor="text1"/>
        </w:rPr>
        <w:t>EEO</w:t>
      </w:r>
      <w:r w:rsidRPr="5D32DD59">
        <w:rPr>
          <w:color w:val="000000" w:themeColor="text1"/>
        </w:rPr>
        <w:t xml:space="preserve"> = </w:t>
      </w:r>
      <w:r w:rsidRPr="5D32DD59">
        <w:rPr>
          <w:color w:val="000000" w:themeColor="text1"/>
          <w:u w:val="single"/>
        </w:rPr>
        <w:t>E</w:t>
      </w:r>
      <w:r w:rsidRPr="5D32DD59">
        <w:rPr>
          <w:color w:val="000000" w:themeColor="text1"/>
        </w:rPr>
        <w:t xml:space="preserve">qual </w:t>
      </w:r>
      <w:r w:rsidRPr="5D32DD59">
        <w:rPr>
          <w:color w:val="000000" w:themeColor="text1"/>
          <w:u w:val="single"/>
        </w:rPr>
        <w:t>E</w:t>
      </w:r>
      <w:r w:rsidRPr="5D32DD59">
        <w:rPr>
          <w:color w:val="000000" w:themeColor="text1"/>
        </w:rPr>
        <w:t xml:space="preserve">mployment </w:t>
      </w:r>
      <w:r w:rsidRPr="5D32DD59">
        <w:rPr>
          <w:color w:val="000000" w:themeColor="text1"/>
          <w:u w:val="single"/>
        </w:rPr>
        <w:t>O</w:t>
      </w:r>
      <w:r w:rsidRPr="5D32DD59">
        <w:rPr>
          <w:color w:val="000000" w:themeColor="text1"/>
        </w:rPr>
        <w:t xml:space="preserve">pportunity </w:t>
      </w:r>
      <w:del w:id="264" w:author="Author">
        <w:r w:rsidRPr="00436785">
          <w:rPr>
            <w:color w:val="000000"/>
          </w:rPr>
          <w:delText>Office </w:delText>
        </w:r>
      </w:del>
      <w:ins w:id="265" w:author="Author">
        <w:r w:rsidRPr="5D32DD59">
          <w:rPr>
            <w:color w:val="000000" w:themeColor="text1"/>
          </w:rPr>
          <w:t>Office </w:t>
        </w:r>
      </w:ins>
      <w:r w:rsidRPr="5D32DD59">
        <w:rPr>
          <w:color w:val="000000" w:themeColor="text1"/>
        </w:rPr>
        <w:t> </w:t>
      </w:r>
    </w:p>
    <w:p w14:paraId="3BBEB58B"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EJ</w:t>
      </w:r>
      <w:r w:rsidRPr="00436785">
        <w:rPr>
          <w:color w:val="000000"/>
        </w:rPr>
        <w:t xml:space="preserve"> = </w:t>
      </w:r>
      <w:r w:rsidRPr="00436785">
        <w:rPr>
          <w:color w:val="000000"/>
          <w:u w:val="single"/>
        </w:rPr>
        <w:t>E</w:t>
      </w:r>
      <w:r w:rsidRPr="00436785">
        <w:rPr>
          <w:color w:val="000000"/>
        </w:rPr>
        <w:t xml:space="preserve">nvironmental </w:t>
      </w:r>
      <w:r w:rsidRPr="00436785">
        <w:rPr>
          <w:color w:val="000000"/>
          <w:u w:val="single"/>
        </w:rPr>
        <w:t>J</w:t>
      </w:r>
      <w:r w:rsidRPr="00436785">
        <w:rPr>
          <w:color w:val="000000"/>
        </w:rPr>
        <w:t>ustice  </w:t>
      </w:r>
    </w:p>
    <w:p w14:paraId="2587B71A" w14:textId="653E03CD" w:rsidR="00E15DAB" w:rsidRPr="00436785" w:rsidRDefault="00E15DAB" w:rsidP="001974AC">
      <w:pPr>
        <w:tabs>
          <w:tab w:val="left" w:pos="360"/>
        </w:tabs>
        <w:spacing w:after="120" w:line="240" w:lineRule="auto"/>
        <w:ind w:left="360" w:hanging="360"/>
        <w:rPr>
          <w:sz w:val="18"/>
          <w:szCs w:val="18"/>
        </w:rPr>
      </w:pPr>
      <w:r w:rsidRPr="5D32DD59">
        <w:rPr>
          <w:b/>
          <w:bCs/>
          <w:color w:val="000000" w:themeColor="text1"/>
        </w:rPr>
        <w:t>EXEC</w:t>
      </w:r>
      <w:r w:rsidRPr="5D32DD59">
        <w:rPr>
          <w:color w:val="000000" w:themeColor="text1"/>
        </w:rPr>
        <w:t xml:space="preserve"> = </w:t>
      </w:r>
      <w:ins w:id="266" w:author="Author">
        <w:r w:rsidR="58D9B798" w:rsidRPr="5D32DD59">
          <w:rPr>
            <w:color w:val="000000" w:themeColor="text1"/>
          </w:rPr>
          <w:t xml:space="preserve">State </w:t>
        </w:r>
      </w:ins>
      <w:r w:rsidR="58D9B798" w:rsidRPr="5D32DD59">
        <w:rPr>
          <w:color w:val="000000" w:themeColor="text1"/>
        </w:rPr>
        <w:t xml:space="preserve">Water </w:t>
      </w:r>
      <w:del w:id="267" w:author="Author">
        <w:r w:rsidRPr="00436785">
          <w:rPr>
            <w:color w:val="000000"/>
          </w:rPr>
          <w:delText>Boards</w:delText>
        </w:r>
      </w:del>
      <w:ins w:id="268" w:author="Author">
        <w:r w:rsidR="58D9B798" w:rsidRPr="5D32DD59">
          <w:rPr>
            <w:color w:val="000000" w:themeColor="text1"/>
          </w:rPr>
          <w:t>Board</w:t>
        </w:r>
      </w:ins>
      <w:r w:rsidRPr="5D32DD59">
        <w:rPr>
          <w:color w:val="000000" w:themeColor="text1"/>
        </w:rPr>
        <w:t xml:space="preserve"> </w:t>
      </w:r>
      <w:r w:rsidRPr="5D32DD59">
        <w:rPr>
          <w:color w:val="000000" w:themeColor="text1"/>
          <w:u w:val="single"/>
        </w:rPr>
        <w:t>Exec</w:t>
      </w:r>
      <w:r w:rsidRPr="5D32DD59">
        <w:rPr>
          <w:color w:val="000000" w:themeColor="text1"/>
        </w:rPr>
        <w:t xml:space="preserve">utive </w:t>
      </w:r>
      <w:del w:id="269" w:author="Author">
        <w:r w:rsidRPr="00436785">
          <w:rPr>
            <w:color w:val="000000"/>
          </w:rPr>
          <w:delText>Office  </w:delText>
        </w:r>
      </w:del>
      <w:ins w:id="270" w:author="Author">
        <w:r w:rsidR="4B2F890E" w:rsidRPr="5D32DD59">
          <w:rPr>
            <w:color w:val="000000" w:themeColor="text1"/>
          </w:rPr>
          <w:t>Team</w:t>
        </w:r>
      </w:ins>
    </w:p>
    <w:p w14:paraId="1724CC4E" w14:textId="77777777" w:rsidR="00E15DAB" w:rsidRPr="00436785" w:rsidRDefault="00E15DAB" w:rsidP="001974AC">
      <w:pPr>
        <w:tabs>
          <w:tab w:val="left" w:pos="360"/>
        </w:tabs>
        <w:spacing w:after="120" w:line="240" w:lineRule="auto"/>
        <w:ind w:left="360" w:hanging="360"/>
        <w:rPr>
          <w:del w:id="271" w:author="Author"/>
          <w:sz w:val="18"/>
          <w:szCs w:val="18"/>
        </w:rPr>
      </w:pPr>
      <w:del w:id="272" w:author="Author">
        <w:r w:rsidRPr="00436785">
          <w:rPr>
            <w:b/>
            <w:bCs/>
            <w:color w:val="000000"/>
          </w:rPr>
          <w:delText>GARE</w:delText>
        </w:r>
        <w:r w:rsidRPr="00436785">
          <w:rPr>
            <w:color w:val="000000"/>
          </w:rPr>
          <w:delText xml:space="preserve"> = The </w:delText>
        </w:r>
        <w:r w:rsidRPr="00436785">
          <w:rPr>
            <w:color w:val="000000"/>
            <w:u w:val="single"/>
          </w:rPr>
          <w:delText>G</w:delText>
        </w:r>
        <w:r w:rsidRPr="00436785">
          <w:rPr>
            <w:color w:val="000000"/>
          </w:rPr>
          <w:delText xml:space="preserve">overnment </w:delText>
        </w:r>
        <w:r w:rsidRPr="00436785">
          <w:rPr>
            <w:color w:val="000000"/>
            <w:u w:val="single"/>
          </w:rPr>
          <w:delText>A</w:delText>
        </w:r>
        <w:r w:rsidRPr="00436785">
          <w:rPr>
            <w:color w:val="000000"/>
          </w:rPr>
          <w:delText xml:space="preserve">lliance on </w:delText>
        </w:r>
        <w:r w:rsidRPr="00436785">
          <w:rPr>
            <w:color w:val="000000"/>
            <w:u w:val="single"/>
          </w:rPr>
          <w:delText>R</w:delText>
        </w:r>
        <w:r w:rsidRPr="00436785">
          <w:rPr>
            <w:color w:val="000000"/>
          </w:rPr>
          <w:delText xml:space="preserve">ace and </w:delText>
        </w:r>
        <w:r w:rsidRPr="00436785">
          <w:rPr>
            <w:color w:val="000000"/>
            <w:u w:val="single"/>
          </w:rPr>
          <w:delText>E</w:delText>
        </w:r>
        <w:r w:rsidRPr="00436785">
          <w:rPr>
            <w:color w:val="000000"/>
          </w:rPr>
          <w:delText>quity  </w:delText>
        </w:r>
      </w:del>
    </w:p>
    <w:p w14:paraId="79BE9756" w14:textId="77777777" w:rsidR="00E15DAB" w:rsidRPr="00436785" w:rsidRDefault="00E15DAB" w:rsidP="001974AC">
      <w:pPr>
        <w:tabs>
          <w:tab w:val="left" w:pos="360"/>
        </w:tabs>
        <w:spacing w:after="120" w:line="240" w:lineRule="auto"/>
        <w:ind w:left="360" w:hanging="360"/>
        <w:rPr>
          <w:del w:id="273" w:author="Author"/>
          <w:sz w:val="18"/>
          <w:szCs w:val="18"/>
        </w:rPr>
      </w:pPr>
      <w:del w:id="274" w:author="Author">
        <w:r w:rsidRPr="00436785">
          <w:rPr>
            <w:b/>
            <w:bCs/>
            <w:color w:val="000000"/>
          </w:rPr>
          <w:delText>GO</w:delText>
        </w:r>
        <w:r w:rsidRPr="00436785">
          <w:rPr>
            <w:color w:val="000000"/>
          </w:rPr>
          <w:delText xml:space="preserve"> = </w:delText>
        </w:r>
        <w:r w:rsidRPr="00436785">
          <w:rPr>
            <w:color w:val="000000"/>
            <w:u w:val="single"/>
          </w:rPr>
          <w:delText>G</w:delText>
        </w:r>
        <w:r w:rsidRPr="00436785">
          <w:rPr>
            <w:color w:val="000000"/>
          </w:rPr>
          <w:delText xml:space="preserve">overnor’s </w:delText>
        </w:r>
        <w:r w:rsidRPr="00436785">
          <w:rPr>
            <w:color w:val="000000"/>
            <w:u w:val="single"/>
          </w:rPr>
          <w:delText>O</w:delText>
        </w:r>
        <w:r w:rsidRPr="00436785">
          <w:rPr>
            <w:color w:val="000000"/>
          </w:rPr>
          <w:delText>ffice  </w:delText>
        </w:r>
      </w:del>
    </w:p>
    <w:p w14:paraId="1FC0B7A1" w14:textId="77777777" w:rsidR="00E15DAB" w:rsidRPr="00436785" w:rsidRDefault="00E15DAB" w:rsidP="001974AC">
      <w:pPr>
        <w:tabs>
          <w:tab w:val="left" w:pos="360"/>
        </w:tabs>
        <w:spacing w:after="120" w:line="240" w:lineRule="auto"/>
        <w:ind w:left="360" w:hanging="360"/>
        <w:rPr>
          <w:del w:id="275" w:author="Author"/>
          <w:sz w:val="18"/>
          <w:szCs w:val="18"/>
        </w:rPr>
      </w:pPr>
      <w:del w:id="276" w:author="Author">
        <w:r w:rsidRPr="00436785">
          <w:rPr>
            <w:b/>
            <w:bCs/>
            <w:color w:val="000000"/>
          </w:rPr>
          <w:delText>HR</w:delText>
        </w:r>
        <w:r w:rsidRPr="00436785">
          <w:rPr>
            <w:color w:val="000000"/>
          </w:rPr>
          <w:delText xml:space="preserve"> = </w:delText>
        </w:r>
        <w:r w:rsidRPr="00436785">
          <w:rPr>
            <w:color w:val="000000"/>
            <w:u w:val="single"/>
          </w:rPr>
          <w:delText>H</w:delText>
        </w:r>
        <w:r w:rsidRPr="00436785">
          <w:rPr>
            <w:color w:val="000000"/>
          </w:rPr>
          <w:delText xml:space="preserve">uman </w:delText>
        </w:r>
        <w:r w:rsidRPr="00436785">
          <w:rPr>
            <w:color w:val="000000"/>
            <w:u w:val="single"/>
          </w:rPr>
          <w:delText>R</w:delText>
        </w:r>
        <w:r w:rsidRPr="00436785">
          <w:rPr>
            <w:color w:val="000000"/>
          </w:rPr>
          <w:delText>esources  </w:delText>
        </w:r>
      </w:del>
    </w:p>
    <w:p w14:paraId="3F5158DB" w14:textId="77777777" w:rsidR="00E15DAB" w:rsidRPr="00436785" w:rsidRDefault="00E15DAB" w:rsidP="001974AC">
      <w:pPr>
        <w:tabs>
          <w:tab w:val="left" w:pos="360"/>
        </w:tabs>
        <w:spacing w:after="120" w:line="240" w:lineRule="auto"/>
        <w:ind w:left="360" w:hanging="360"/>
        <w:rPr>
          <w:del w:id="277" w:author="Author"/>
          <w:sz w:val="18"/>
          <w:szCs w:val="18"/>
        </w:rPr>
      </w:pPr>
      <w:del w:id="278" w:author="Author">
        <w:r w:rsidRPr="00436785">
          <w:rPr>
            <w:b/>
            <w:bCs/>
            <w:color w:val="000000"/>
          </w:rPr>
          <w:delText>IT</w:delText>
        </w:r>
        <w:r w:rsidRPr="00436785">
          <w:rPr>
            <w:color w:val="000000"/>
          </w:rPr>
          <w:delText xml:space="preserve"> = </w:delText>
        </w:r>
        <w:r w:rsidRPr="00436785">
          <w:rPr>
            <w:color w:val="000000"/>
            <w:u w:val="single"/>
          </w:rPr>
          <w:delText>I</w:delText>
        </w:r>
        <w:r w:rsidRPr="00436785">
          <w:rPr>
            <w:color w:val="000000"/>
          </w:rPr>
          <w:delText xml:space="preserve">nformation </w:delText>
        </w:r>
        <w:r w:rsidRPr="00436785">
          <w:rPr>
            <w:color w:val="000000"/>
            <w:u w:val="single"/>
          </w:rPr>
          <w:delText>T</w:delText>
        </w:r>
        <w:r w:rsidRPr="00436785">
          <w:rPr>
            <w:color w:val="000000"/>
          </w:rPr>
          <w:delText>echnology  </w:delText>
        </w:r>
      </w:del>
    </w:p>
    <w:p w14:paraId="2ECA9A55" w14:textId="77777777" w:rsidR="00E15DAB" w:rsidRPr="00436785" w:rsidRDefault="00E15DAB" w:rsidP="001974AC">
      <w:pPr>
        <w:tabs>
          <w:tab w:val="left" w:pos="360"/>
        </w:tabs>
        <w:spacing w:after="120" w:line="240" w:lineRule="auto"/>
        <w:ind w:left="360" w:hanging="360"/>
        <w:rPr>
          <w:del w:id="279" w:author="Author"/>
          <w:sz w:val="18"/>
          <w:szCs w:val="18"/>
        </w:rPr>
      </w:pPr>
      <w:del w:id="280" w:author="Author">
        <w:r w:rsidRPr="00436785">
          <w:rPr>
            <w:b/>
            <w:bCs/>
            <w:color w:val="000000"/>
          </w:rPr>
          <w:delText>IVAN</w:delText>
        </w:r>
        <w:r w:rsidRPr="00436785">
          <w:rPr>
            <w:color w:val="000000"/>
          </w:rPr>
          <w:delText xml:space="preserve"> = </w:delText>
        </w:r>
        <w:r w:rsidRPr="00436785">
          <w:rPr>
            <w:color w:val="000000"/>
            <w:u w:val="single"/>
          </w:rPr>
          <w:delText>I</w:delText>
        </w:r>
        <w:r w:rsidRPr="00436785">
          <w:rPr>
            <w:color w:val="000000"/>
          </w:rPr>
          <w:delText xml:space="preserve">dentifying </w:delText>
        </w:r>
        <w:r w:rsidRPr="00436785">
          <w:rPr>
            <w:color w:val="000000"/>
            <w:u w:val="single"/>
          </w:rPr>
          <w:delText>V</w:delText>
        </w:r>
        <w:r w:rsidRPr="00436785">
          <w:rPr>
            <w:color w:val="000000"/>
          </w:rPr>
          <w:delText xml:space="preserve">iolations </w:delText>
        </w:r>
        <w:r w:rsidRPr="00436785">
          <w:rPr>
            <w:color w:val="000000"/>
            <w:u w:val="single"/>
          </w:rPr>
          <w:delText>A</w:delText>
        </w:r>
        <w:r w:rsidRPr="00436785">
          <w:rPr>
            <w:color w:val="000000"/>
          </w:rPr>
          <w:delText xml:space="preserve">ffecting </w:delText>
        </w:r>
        <w:r w:rsidRPr="00436785">
          <w:rPr>
            <w:color w:val="000000"/>
            <w:u w:val="single"/>
          </w:rPr>
          <w:delText>N</w:delText>
        </w:r>
        <w:r w:rsidRPr="00436785">
          <w:rPr>
            <w:color w:val="000000"/>
          </w:rPr>
          <w:delText>eighborhoods  </w:delText>
        </w:r>
      </w:del>
    </w:p>
    <w:p w14:paraId="2D8F8160" w14:textId="77777777" w:rsidR="00E15DAB" w:rsidRPr="00436785" w:rsidRDefault="00E15DAB" w:rsidP="001974AC">
      <w:pPr>
        <w:tabs>
          <w:tab w:val="left" w:pos="360"/>
        </w:tabs>
        <w:spacing w:after="120" w:line="240" w:lineRule="auto"/>
        <w:ind w:left="360" w:hanging="360"/>
        <w:rPr>
          <w:del w:id="281" w:author="Author"/>
          <w:sz w:val="18"/>
          <w:szCs w:val="18"/>
        </w:rPr>
      </w:pPr>
      <w:del w:id="282" w:author="Author">
        <w:r w:rsidRPr="00436785">
          <w:rPr>
            <w:b/>
            <w:bCs/>
            <w:color w:val="000000"/>
          </w:rPr>
          <w:delText>KPI</w:delText>
        </w:r>
        <w:r w:rsidRPr="00436785">
          <w:rPr>
            <w:color w:val="000000"/>
          </w:rPr>
          <w:delText xml:space="preserve"> = </w:delText>
        </w:r>
        <w:r w:rsidRPr="00436785">
          <w:rPr>
            <w:color w:val="000000"/>
            <w:u w:val="single"/>
          </w:rPr>
          <w:delText>K</w:delText>
        </w:r>
        <w:r w:rsidRPr="00436785">
          <w:rPr>
            <w:color w:val="000000"/>
          </w:rPr>
          <w:delText xml:space="preserve">ey </w:delText>
        </w:r>
        <w:r w:rsidRPr="00436785">
          <w:rPr>
            <w:color w:val="000000"/>
            <w:u w:val="single"/>
          </w:rPr>
          <w:delText>P</w:delText>
        </w:r>
        <w:r w:rsidRPr="00436785">
          <w:rPr>
            <w:color w:val="000000"/>
          </w:rPr>
          <w:delText xml:space="preserve">erformance </w:delText>
        </w:r>
        <w:r w:rsidRPr="00436785">
          <w:rPr>
            <w:color w:val="000000"/>
            <w:u w:val="single"/>
          </w:rPr>
          <w:delText>I</w:delText>
        </w:r>
        <w:r w:rsidRPr="00436785">
          <w:rPr>
            <w:color w:val="000000"/>
          </w:rPr>
          <w:delText>ndicator  </w:delText>
        </w:r>
      </w:del>
    </w:p>
    <w:p w14:paraId="75631930" w14:textId="77777777" w:rsidR="00E15DAB" w:rsidRPr="00436785" w:rsidRDefault="00E15DAB" w:rsidP="001974AC">
      <w:pPr>
        <w:tabs>
          <w:tab w:val="left" w:pos="360"/>
        </w:tabs>
        <w:spacing w:after="120" w:line="240" w:lineRule="auto"/>
        <w:ind w:left="360" w:hanging="360"/>
        <w:rPr>
          <w:del w:id="283" w:author="Author"/>
          <w:sz w:val="18"/>
          <w:szCs w:val="18"/>
        </w:rPr>
      </w:pPr>
      <w:del w:id="284" w:author="Author">
        <w:r w:rsidRPr="00436785">
          <w:rPr>
            <w:b/>
            <w:bCs/>
            <w:color w:val="000000"/>
          </w:rPr>
          <w:delText>NGO</w:delText>
        </w:r>
        <w:r w:rsidRPr="00436785">
          <w:rPr>
            <w:color w:val="000000"/>
          </w:rPr>
          <w:delText xml:space="preserve"> = </w:delText>
        </w:r>
        <w:r w:rsidRPr="00436785">
          <w:rPr>
            <w:color w:val="000000"/>
            <w:u w:val="single"/>
          </w:rPr>
          <w:delText>N</w:delText>
        </w:r>
        <w:r w:rsidRPr="00436785">
          <w:rPr>
            <w:color w:val="000000"/>
          </w:rPr>
          <w:delText>on-</w:delText>
        </w:r>
        <w:r w:rsidRPr="00436785">
          <w:rPr>
            <w:color w:val="000000"/>
            <w:u w:val="single"/>
          </w:rPr>
          <w:delText>G</w:delText>
        </w:r>
        <w:r w:rsidRPr="00436785">
          <w:rPr>
            <w:color w:val="000000"/>
          </w:rPr>
          <w:delText xml:space="preserve">overnmental </w:delText>
        </w:r>
        <w:r w:rsidRPr="00436785">
          <w:rPr>
            <w:color w:val="000000"/>
            <w:u w:val="single"/>
          </w:rPr>
          <w:delText>O</w:delText>
        </w:r>
        <w:r w:rsidRPr="00436785">
          <w:rPr>
            <w:color w:val="000000"/>
          </w:rPr>
          <w:delText>rganization  </w:delText>
        </w:r>
      </w:del>
    </w:p>
    <w:p w14:paraId="18F83E38" w14:textId="75CA340E" w:rsidR="00E15DAB" w:rsidRPr="00436785" w:rsidRDefault="00E15DAB" w:rsidP="5D32DD59">
      <w:pPr>
        <w:tabs>
          <w:tab w:val="left" w:pos="360"/>
        </w:tabs>
        <w:spacing w:after="120" w:line="240" w:lineRule="auto"/>
        <w:ind w:left="360" w:hanging="360"/>
        <w:rPr>
          <w:sz w:val="18"/>
          <w:szCs w:val="18"/>
        </w:rPr>
      </w:pPr>
      <w:r w:rsidRPr="5D32DD59">
        <w:rPr>
          <w:b/>
          <w:bCs/>
          <w:color w:val="000000" w:themeColor="text1"/>
        </w:rPr>
        <w:t>OCC</w:t>
      </w:r>
      <w:r w:rsidRPr="5D32DD59">
        <w:rPr>
          <w:color w:val="000000" w:themeColor="text1"/>
        </w:rPr>
        <w:t xml:space="preserve"> = </w:t>
      </w:r>
      <w:r w:rsidRPr="5D32DD59">
        <w:rPr>
          <w:color w:val="000000" w:themeColor="text1"/>
          <w:u w:val="single"/>
        </w:rPr>
        <w:t>O</w:t>
      </w:r>
      <w:r w:rsidRPr="5D32DD59">
        <w:rPr>
          <w:color w:val="000000" w:themeColor="text1"/>
        </w:rPr>
        <w:t xml:space="preserve">ffice of </w:t>
      </w:r>
      <w:r w:rsidRPr="5D32DD59">
        <w:rPr>
          <w:color w:val="000000" w:themeColor="text1"/>
          <w:u w:val="single"/>
        </w:rPr>
        <w:t>C</w:t>
      </w:r>
      <w:r w:rsidRPr="5D32DD59">
        <w:rPr>
          <w:color w:val="000000" w:themeColor="text1"/>
        </w:rPr>
        <w:t xml:space="preserve">hief </w:t>
      </w:r>
      <w:del w:id="285" w:author="Author">
        <w:r w:rsidRPr="00436785">
          <w:rPr>
            <w:color w:val="000000"/>
            <w:u w:val="single"/>
          </w:rPr>
          <w:delText>C</w:delText>
        </w:r>
        <w:r w:rsidRPr="00436785">
          <w:rPr>
            <w:color w:val="000000"/>
          </w:rPr>
          <w:delText>ouncil </w:delText>
        </w:r>
      </w:del>
      <w:ins w:id="286" w:author="Author">
        <w:r w:rsidRPr="5D32DD59">
          <w:rPr>
            <w:color w:val="000000" w:themeColor="text1"/>
            <w:u w:val="single"/>
          </w:rPr>
          <w:t>C</w:t>
        </w:r>
        <w:r w:rsidRPr="5D32DD59">
          <w:rPr>
            <w:color w:val="000000" w:themeColor="text1"/>
          </w:rPr>
          <w:t>oun</w:t>
        </w:r>
        <w:r w:rsidR="01A88643" w:rsidRPr="5D32DD59">
          <w:rPr>
            <w:color w:val="000000" w:themeColor="text1"/>
          </w:rPr>
          <w:t>se</w:t>
        </w:r>
        <w:r w:rsidRPr="5D32DD59">
          <w:rPr>
            <w:color w:val="000000" w:themeColor="text1"/>
          </w:rPr>
          <w:t>l </w:t>
        </w:r>
      </w:ins>
      <w:r w:rsidRPr="5D32DD59">
        <w:rPr>
          <w:color w:val="000000" w:themeColor="text1"/>
        </w:rPr>
        <w:t> </w:t>
      </w:r>
    </w:p>
    <w:p w14:paraId="0677B487"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OE</w:t>
      </w:r>
      <w:r w:rsidRPr="00436785">
        <w:rPr>
          <w:color w:val="000000"/>
        </w:rPr>
        <w:t xml:space="preserve"> = </w:t>
      </w:r>
      <w:r w:rsidRPr="00436785">
        <w:rPr>
          <w:color w:val="000000"/>
          <w:u w:val="single"/>
        </w:rPr>
        <w:t>O</w:t>
      </w:r>
      <w:r w:rsidRPr="00436785">
        <w:rPr>
          <w:color w:val="000000"/>
        </w:rPr>
        <w:t xml:space="preserve">ffice of </w:t>
      </w:r>
      <w:r w:rsidRPr="00436785">
        <w:rPr>
          <w:color w:val="000000"/>
          <w:u w:val="single"/>
        </w:rPr>
        <w:t>E</w:t>
      </w:r>
      <w:r w:rsidRPr="00436785">
        <w:rPr>
          <w:color w:val="000000"/>
        </w:rPr>
        <w:t>nforcement  </w:t>
      </w:r>
    </w:p>
    <w:p w14:paraId="39554BC7"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 xml:space="preserve">OIMA </w:t>
      </w:r>
      <w:r w:rsidRPr="00436785">
        <w:rPr>
          <w:color w:val="000000"/>
        </w:rPr>
        <w:t xml:space="preserve">= </w:t>
      </w:r>
      <w:r w:rsidRPr="00436785">
        <w:rPr>
          <w:color w:val="000000"/>
          <w:u w:val="single"/>
        </w:rPr>
        <w:t>O</w:t>
      </w:r>
      <w:r w:rsidRPr="00436785">
        <w:rPr>
          <w:color w:val="000000"/>
        </w:rPr>
        <w:t xml:space="preserve">ffice of </w:t>
      </w:r>
      <w:r w:rsidRPr="00436785">
        <w:rPr>
          <w:color w:val="000000"/>
          <w:u w:val="single"/>
        </w:rPr>
        <w:t>I</w:t>
      </w:r>
      <w:r w:rsidRPr="00436785">
        <w:rPr>
          <w:color w:val="000000"/>
        </w:rPr>
        <w:t xml:space="preserve">nformation </w:t>
      </w:r>
      <w:r w:rsidRPr="00436785">
        <w:rPr>
          <w:color w:val="000000"/>
          <w:u w:val="single"/>
        </w:rPr>
        <w:t>M</w:t>
      </w:r>
      <w:r w:rsidRPr="00436785">
        <w:rPr>
          <w:color w:val="000000"/>
        </w:rPr>
        <w:t xml:space="preserve">anagement and </w:t>
      </w:r>
      <w:r w:rsidRPr="00436785">
        <w:rPr>
          <w:color w:val="000000"/>
          <w:u w:val="single"/>
        </w:rPr>
        <w:t>A</w:t>
      </w:r>
      <w:r w:rsidRPr="00436785">
        <w:rPr>
          <w:color w:val="000000"/>
        </w:rPr>
        <w:t>nalysis  </w:t>
      </w:r>
    </w:p>
    <w:p w14:paraId="1848D5A1" w14:textId="693BF365" w:rsidR="00E15DAB" w:rsidRPr="00436785" w:rsidRDefault="50CA667C" w:rsidP="001974AC">
      <w:pPr>
        <w:tabs>
          <w:tab w:val="left" w:pos="360"/>
        </w:tabs>
        <w:spacing w:after="120" w:line="240" w:lineRule="auto"/>
        <w:ind w:left="360" w:hanging="360"/>
        <w:rPr>
          <w:sz w:val="18"/>
          <w:szCs w:val="18"/>
        </w:rPr>
      </w:pPr>
      <w:r w:rsidRPr="3D07AEB9">
        <w:rPr>
          <w:b/>
          <w:bCs/>
          <w:color w:val="000000" w:themeColor="text1"/>
        </w:rPr>
        <w:t>OLA</w:t>
      </w:r>
      <w:r w:rsidRPr="3D07AEB9">
        <w:rPr>
          <w:color w:val="000000" w:themeColor="text1"/>
        </w:rPr>
        <w:t xml:space="preserve"> = </w:t>
      </w:r>
      <w:r w:rsidRPr="3D07AEB9">
        <w:rPr>
          <w:color w:val="000000" w:themeColor="text1"/>
          <w:u w:val="single"/>
        </w:rPr>
        <w:t>O</w:t>
      </w:r>
      <w:r w:rsidRPr="3D07AEB9">
        <w:rPr>
          <w:color w:val="000000" w:themeColor="text1"/>
        </w:rPr>
        <w:t xml:space="preserve">ffice of </w:t>
      </w:r>
      <w:r w:rsidRPr="3D07AEB9">
        <w:rPr>
          <w:color w:val="000000" w:themeColor="text1"/>
          <w:u w:val="single"/>
        </w:rPr>
        <w:t>L</w:t>
      </w:r>
      <w:r w:rsidRPr="3D07AEB9">
        <w:rPr>
          <w:color w:val="000000" w:themeColor="text1"/>
        </w:rPr>
        <w:t xml:space="preserve">egislative </w:t>
      </w:r>
      <w:del w:id="287" w:author="Author">
        <w:r w:rsidR="00E15DAB" w:rsidRPr="00436785">
          <w:rPr>
            <w:color w:val="000000"/>
            <w:u w:val="single"/>
          </w:rPr>
          <w:delText>A</w:delText>
        </w:r>
        <w:r w:rsidR="00E15DAB" w:rsidRPr="00436785">
          <w:rPr>
            <w:color w:val="000000"/>
          </w:rPr>
          <w:delText>ffairs </w:delText>
        </w:r>
      </w:del>
      <w:ins w:id="288" w:author="Author">
        <w:r w:rsidRPr="3D07AEB9">
          <w:rPr>
            <w:color w:val="000000" w:themeColor="text1"/>
            <w:u w:val="single"/>
          </w:rPr>
          <w:t>A</w:t>
        </w:r>
        <w:r w:rsidRPr="3D07AEB9">
          <w:rPr>
            <w:color w:val="000000" w:themeColor="text1"/>
          </w:rPr>
          <w:t>ffairs </w:t>
        </w:r>
      </w:ins>
      <w:r w:rsidRPr="3D07AEB9">
        <w:rPr>
          <w:color w:val="000000" w:themeColor="text1"/>
        </w:rPr>
        <w:t> </w:t>
      </w:r>
    </w:p>
    <w:p w14:paraId="3D384E24" w14:textId="77777777" w:rsidR="00E15DAB" w:rsidRPr="00436785" w:rsidRDefault="00E15DAB" w:rsidP="001974AC">
      <w:pPr>
        <w:tabs>
          <w:tab w:val="left" w:pos="360"/>
        </w:tabs>
        <w:spacing w:after="120" w:line="240" w:lineRule="auto"/>
        <w:ind w:left="360" w:hanging="360"/>
        <w:rPr>
          <w:sz w:val="18"/>
          <w:szCs w:val="18"/>
        </w:rPr>
      </w:pPr>
      <w:r w:rsidRPr="00436785">
        <w:rPr>
          <w:b/>
          <w:bCs/>
          <w:color w:val="000000"/>
        </w:rPr>
        <w:t>OPA</w:t>
      </w:r>
      <w:r w:rsidRPr="00436785">
        <w:rPr>
          <w:color w:val="000000"/>
        </w:rPr>
        <w:t xml:space="preserve"> = </w:t>
      </w:r>
      <w:r w:rsidRPr="00436785">
        <w:rPr>
          <w:color w:val="000000"/>
          <w:u w:val="single"/>
        </w:rPr>
        <w:t>O</w:t>
      </w:r>
      <w:r w:rsidRPr="00436785">
        <w:rPr>
          <w:color w:val="000000"/>
        </w:rPr>
        <w:t xml:space="preserve">ffice of </w:t>
      </w:r>
      <w:r w:rsidRPr="00436785">
        <w:rPr>
          <w:color w:val="000000"/>
          <w:u w:val="single"/>
        </w:rPr>
        <w:t>P</w:t>
      </w:r>
      <w:r w:rsidRPr="00436785">
        <w:rPr>
          <w:color w:val="000000"/>
        </w:rPr>
        <w:t xml:space="preserve">ublic </w:t>
      </w:r>
      <w:r w:rsidRPr="00436785">
        <w:rPr>
          <w:color w:val="000000"/>
          <w:u w:val="single"/>
        </w:rPr>
        <w:t>A</w:t>
      </w:r>
      <w:r w:rsidRPr="00436785">
        <w:rPr>
          <w:color w:val="000000"/>
        </w:rPr>
        <w:t>ffairs  </w:t>
      </w:r>
    </w:p>
    <w:p w14:paraId="341A8DF3" w14:textId="3BF562B3" w:rsidR="00E15DAB" w:rsidRPr="00436785" w:rsidRDefault="50CA667C" w:rsidP="001974AC">
      <w:pPr>
        <w:tabs>
          <w:tab w:val="left" w:pos="360"/>
        </w:tabs>
        <w:spacing w:after="120" w:line="240" w:lineRule="auto"/>
        <w:ind w:left="360" w:hanging="360"/>
        <w:rPr>
          <w:sz w:val="18"/>
          <w:szCs w:val="18"/>
        </w:rPr>
      </w:pPr>
      <w:r w:rsidRPr="3D07AEB9">
        <w:rPr>
          <w:b/>
          <w:bCs/>
          <w:color w:val="000000" w:themeColor="text1"/>
        </w:rPr>
        <w:t>OPP</w:t>
      </w:r>
      <w:r w:rsidRPr="3D07AEB9">
        <w:rPr>
          <w:color w:val="000000" w:themeColor="text1"/>
        </w:rPr>
        <w:t xml:space="preserve"> = </w:t>
      </w:r>
      <w:r w:rsidRPr="3D07AEB9">
        <w:rPr>
          <w:color w:val="000000" w:themeColor="text1"/>
          <w:u w:val="single"/>
        </w:rPr>
        <w:t>O</w:t>
      </w:r>
      <w:r w:rsidRPr="3D07AEB9">
        <w:rPr>
          <w:color w:val="000000" w:themeColor="text1"/>
        </w:rPr>
        <w:t xml:space="preserve">ffice of </w:t>
      </w:r>
      <w:r w:rsidRPr="3D07AEB9">
        <w:rPr>
          <w:color w:val="000000" w:themeColor="text1"/>
          <w:u w:val="single"/>
        </w:rPr>
        <w:t>P</w:t>
      </w:r>
      <w:r w:rsidRPr="3D07AEB9">
        <w:rPr>
          <w:color w:val="000000" w:themeColor="text1"/>
        </w:rPr>
        <w:t xml:space="preserve">ublic </w:t>
      </w:r>
      <w:del w:id="289" w:author="Author">
        <w:r w:rsidR="00E15DAB" w:rsidRPr="00436785">
          <w:rPr>
            <w:color w:val="000000"/>
            <w:u w:val="single"/>
          </w:rPr>
          <w:delText>P</w:delText>
        </w:r>
        <w:r w:rsidR="00E15DAB" w:rsidRPr="00436785">
          <w:rPr>
            <w:color w:val="000000"/>
          </w:rPr>
          <w:delText>articipation </w:delText>
        </w:r>
      </w:del>
      <w:ins w:id="290" w:author="Author">
        <w:r w:rsidRPr="3D07AEB9">
          <w:rPr>
            <w:color w:val="000000" w:themeColor="text1"/>
            <w:u w:val="single"/>
          </w:rPr>
          <w:t>P</w:t>
        </w:r>
        <w:r w:rsidRPr="3D07AEB9">
          <w:rPr>
            <w:color w:val="000000" w:themeColor="text1"/>
          </w:rPr>
          <w:t>articipation </w:t>
        </w:r>
      </w:ins>
      <w:r w:rsidRPr="3D07AEB9">
        <w:rPr>
          <w:color w:val="000000" w:themeColor="text1"/>
        </w:rPr>
        <w:t> </w:t>
      </w:r>
    </w:p>
    <w:p w14:paraId="4FD85447" w14:textId="77777777" w:rsidR="00E15DAB" w:rsidRPr="00436785" w:rsidRDefault="71550EA9" w:rsidP="001974AC">
      <w:pPr>
        <w:tabs>
          <w:tab w:val="left" w:pos="360"/>
        </w:tabs>
        <w:spacing w:after="120" w:line="240" w:lineRule="auto"/>
        <w:ind w:left="360" w:hanging="360"/>
        <w:rPr>
          <w:del w:id="291" w:author="Author"/>
          <w:sz w:val="18"/>
          <w:szCs w:val="18"/>
        </w:rPr>
      </w:pPr>
      <w:r w:rsidRPr="4ECAD0F2">
        <w:rPr>
          <w:b/>
          <w:bCs/>
          <w:color w:val="000000" w:themeColor="text1"/>
        </w:rPr>
        <w:t xml:space="preserve">ORPP </w:t>
      </w:r>
      <w:r w:rsidRPr="4ECAD0F2">
        <w:rPr>
          <w:color w:val="000000" w:themeColor="text1"/>
        </w:rPr>
        <w:t xml:space="preserve">= </w:t>
      </w:r>
      <w:r w:rsidRPr="4ECAD0F2">
        <w:rPr>
          <w:color w:val="000000" w:themeColor="text1"/>
          <w:u w:val="single"/>
        </w:rPr>
        <w:t>O</w:t>
      </w:r>
      <w:r w:rsidRPr="4ECAD0F2">
        <w:rPr>
          <w:color w:val="000000" w:themeColor="text1"/>
        </w:rPr>
        <w:t xml:space="preserve">ffice of </w:t>
      </w:r>
      <w:r w:rsidRPr="4ECAD0F2">
        <w:rPr>
          <w:color w:val="000000" w:themeColor="text1"/>
          <w:u w:val="single"/>
        </w:rPr>
        <w:t>R</w:t>
      </w:r>
      <w:r w:rsidRPr="4ECAD0F2">
        <w:rPr>
          <w:color w:val="000000" w:themeColor="text1"/>
        </w:rPr>
        <w:t xml:space="preserve">esearch, </w:t>
      </w:r>
      <w:r w:rsidRPr="4ECAD0F2">
        <w:rPr>
          <w:color w:val="000000" w:themeColor="text1"/>
          <w:u w:val="single"/>
        </w:rPr>
        <w:t>P</w:t>
      </w:r>
      <w:r w:rsidRPr="4ECAD0F2">
        <w:rPr>
          <w:color w:val="000000" w:themeColor="text1"/>
        </w:rPr>
        <w:t>lanning</w:t>
      </w:r>
      <w:ins w:id="292" w:author="Author">
        <w:r w:rsidR="00220814">
          <w:rPr>
            <w:color w:val="000000" w:themeColor="text1"/>
          </w:rPr>
          <w:t>,</w:t>
        </w:r>
      </w:ins>
      <w:r w:rsidRPr="4ECAD0F2">
        <w:rPr>
          <w:color w:val="000000" w:themeColor="text1"/>
        </w:rPr>
        <w:t xml:space="preserve"> and </w:t>
      </w:r>
      <w:del w:id="293" w:author="Author">
        <w:r w:rsidR="00E15DAB" w:rsidRPr="00436785">
          <w:rPr>
            <w:color w:val="000000"/>
            <w:u w:val="single"/>
          </w:rPr>
          <w:delText>P</w:delText>
        </w:r>
        <w:r w:rsidR="00E15DAB" w:rsidRPr="00436785">
          <w:rPr>
            <w:color w:val="000000"/>
          </w:rPr>
          <w:delText>erformance  </w:delText>
        </w:r>
      </w:del>
    </w:p>
    <w:p w14:paraId="0165808F" w14:textId="39260D2C" w:rsidR="00E15DAB" w:rsidRPr="00436785" w:rsidRDefault="00E15DAB" w:rsidP="001974AC">
      <w:pPr>
        <w:tabs>
          <w:tab w:val="left" w:pos="360"/>
        </w:tabs>
        <w:spacing w:after="120" w:line="240" w:lineRule="auto"/>
        <w:ind w:left="360" w:hanging="360"/>
        <w:rPr>
          <w:sz w:val="18"/>
          <w:szCs w:val="18"/>
        </w:rPr>
      </w:pPr>
      <w:del w:id="294" w:author="Author">
        <w:r w:rsidRPr="00436785">
          <w:rPr>
            <w:b/>
            <w:bCs/>
            <w:color w:val="000000"/>
          </w:rPr>
          <w:delText xml:space="preserve">RE </w:delText>
        </w:r>
        <w:r w:rsidRPr="00436785">
          <w:rPr>
            <w:color w:val="000000"/>
          </w:rPr>
          <w:delText xml:space="preserve">= </w:delText>
        </w:r>
        <w:r w:rsidRPr="00436785">
          <w:rPr>
            <w:color w:val="000000"/>
            <w:u w:val="single"/>
          </w:rPr>
          <w:delText>R</w:delText>
        </w:r>
        <w:r w:rsidRPr="00436785">
          <w:rPr>
            <w:color w:val="000000"/>
          </w:rPr>
          <w:delText xml:space="preserve">acial </w:delText>
        </w:r>
        <w:r w:rsidRPr="00436785">
          <w:rPr>
            <w:color w:val="000000"/>
            <w:u w:val="single"/>
          </w:rPr>
          <w:delText>E</w:delText>
        </w:r>
        <w:r w:rsidRPr="00436785">
          <w:rPr>
            <w:color w:val="000000"/>
          </w:rPr>
          <w:delText>quity</w:delText>
        </w:r>
        <w:r w:rsidRPr="00436785">
          <w:rPr>
            <w:b/>
            <w:bCs/>
            <w:color w:val="000000"/>
          </w:rPr>
          <w:delText> </w:delText>
        </w:r>
        <w:r w:rsidRPr="00436785">
          <w:rPr>
            <w:color w:val="000000"/>
          </w:rPr>
          <w:delText> </w:delText>
        </w:r>
      </w:del>
      <w:ins w:id="295" w:author="Author">
        <w:r w:rsidR="71550EA9" w:rsidRPr="4ECAD0F2">
          <w:rPr>
            <w:color w:val="000000" w:themeColor="text1"/>
            <w:u w:val="single"/>
          </w:rPr>
          <w:t>P</w:t>
        </w:r>
        <w:r w:rsidR="71550EA9" w:rsidRPr="4ECAD0F2">
          <w:rPr>
            <w:color w:val="000000" w:themeColor="text1"/>
          </w:rPr>
          <w:t>erformance   </w:t>
        </w:r>
      </w:ins>
      <w:r w:rsidR="71550EA9" w:rsidRPr="4ECAD0F2">
        <w:rPr>
          <w:color w:val="000000" w:themeColor="text1"/>
        </w:rPr>
        <w:t> </w:t>
      </w:r>
    </w:p>
    <w:p w14:paraId="2E019956" w14:textId="7C1A223A" w:rsidR="00E15DAB" w:rsidRPr="00436785" w:rsidRDefault="43A1D34B" w:rsidP="001974AC">
      <w:pPr>
        <w:tabs>
          <w:tab w:val="left" w:pos="360"/>
        </w:tabs>
        <w:spacing w:after="120" w:line="240" w:lineRule="auto"/>
        <w:ind w:left="360" w:hanging="360"/>
        <w:rPr>
          <w:sz w:val="18"/>
          <w:szCs w:val="18"/>
        </w:rPr>
      </w:pPr>
      <w:r w:rsidRPr="1C0EA36C">
        <w:rPr>
          <w:b/>
          <w:bCs/>
          <w:color w:val="000000" w:themeColor="text1"/>
        </w:rPr>
        <w:t>Regions/Regional Water Boards</w:t>
      </w:r>
      <w:r w:rsidRPr="1C0EA36C">
        <w:rPr>
          <w:color w:val="000000" w:themeColor="text1"/>
        </w:rPr>
        <w:t xml:space="preserve"> = </w:t>
      </w:r>
      <w:del w:id="296" w:author="Author">
        <w:r w:rsidR="00E15DAB" w:rsidRPr="00436785">
          <w:rPr>
            <w:color w:val="000000"/>
          </w:rPr>
          <w:delText xml:space="preserve">The </w:delText>
        </w:r>
      </w:del>
      <w:r w:rsidRPr="1C0EA36C">
        <w:rPr>
          <w:color w:val="000000" w:themeColor="text1"/>
        </w:rPr>
        <w:t xml:space="preserve">Nine </w:t>
      </w:r>
      <w:r w:rsidRPr="00880EC9">
        <w:rPr>
          <w:color w:val="000000" w:themeColor="text1"/>
          <w:u w:val="single"/>
        </w:rPr>
        <w:t>R</w:t>
      </w:r>
      <w:r w:rsidRPr="1C0EA36C">
        <w:rPr>
          <w:color w:val="000000" w:themeColor="text1"/>
        </w:rPr>
        <w:t xml:space="preserve">egional </w:t>
      </w:r>
      <w:r w:rsidRPr="00880EC9">
        <w:rPr>
          <w:color w:val="000000" w:themeColor="text1"/>
          <w:u w:val="single"/>
        </w:rPr>
        <w:t>W</w:t>
      </w:r>
      <w:r w:rsidRPr="1C0EA36C">
        <w:rPr>
          <w:color w:val="000000" w:themeColor="text1"/>
        </w:rPr>
        <w:t xml:space="preserve">ater </w:t>
      </w:r>
      <w:r w:rsidRPr="00880EC9">
        <w:rPr>
          <w:color w:val="000000" w:themeColor="text1"/>
          <w:u w:val="single"/>
        </w:rPr>
        <w:t>Q</w:t>
      </w:r>
      <w:r w:rsidRPr="1C0EA36C">
        <w:rPr>
          <w:color w:val="000000" w:themeColor="text1"/>
        </w:rPr>
        <w:t xml:space="preserve">uality </w:t>
      </w:r>
      <w:r w:rsidRPr="00880EC9">
        <w:rPr>
          <w:color w:val="000000" w:themeColor="text1"/>
          <w:u w:val="single"/>
        </w:rPr>
        <w:t>C</w:t>
      </w:r>
      <w:r w:rsidRPr="1C0EA36C">
        <w:rPr>
          <w:color w:val="000000" w:themeColor="text1"/>
        </w:rPr>
        <w:t xml:space="preserve">ontrol </w:t>
      </w:r>
      <w:r w:rsidRPr="00880EC9">
        <w:rPr>
          <w:color w:val="000000" w:themeColor="text1"/>
          <w:u w:val="single"/>
        </w:rPr>
        <w:t>B</w:t>
      </w:r>
      <w:r w:rsidRPr="1C0EA36C">
        <w:rPr>
          <w:color w:val="000000" w:themeColor="text1"/>
        </w:rPr>
        <w:t>oard</w:t>
      </w:r>
      <w:r w:rsidRPr="009D1FA5">
        <w:rPr>
          <w:color w:val="000000" w:themeColor="text1"/>
          <w:u w:val="single"/>
        </w:rPr>
        <w:t>s</w:t>
      </w:r>
      <w:r w:rsidRPr="1C0EA36C">
        <w:rPr>
          <w:color w:val="000000" w:themeColor="text1"/>
        </w:rPr>
        <w:t xml:space="preserve"> </w:t>
      </w:r>
      <w:ins w:id="297" w:author="Author">
        <w:r w:rsidR="00635767">
          <w:rPr>
            <w:color w:val="000000" w:themeColor="text1"/>
          </w:rPr>
          <w:t xml:space="preserve">(RWQCBs) </w:t>
        </w:r>
      </w:ins>
      <w:r w:rsidRPr="1C0EA36C">
        <w:rPr>
          <w:color w:val="000000" w:themeColor="text1"/>
        </w:rPr>
        <w:t>in California: </w:t>
      </w:r>
      <w:del w:id="298" w:author="Author">
        <w:r w:rsidR="00E15DAB" w:rsidRPr="00436785">
          <w:rPr>
            <w:color w:val="000000"/>
          </w:rPr>
          <w:delText> </w:delText>
        </w:r>
      </w:del>
      <w:r w:rsidRPr="1C0EA36C">
        <w:rPr>
          <w:color w:val="000000" w:themeColor="text1"/>
        </w:rPr>
        <w:t> </w:t>
      </w:r>
    </w:p>
    <w:p w14:paraId="0E64323E" w14:textId="11A012FE" w:rsidR="00E15DAB" w:rsidRPr="00436785" w:rsidRDefault="00E15DAB" w:rsidP="001974AC">
      <w:pPr>
        <w:tabs>
          <w:tab w:val="left" w:pos="360"/>
        </w:tabs>
        <w:spacing w:after="120" w:line="240" w:lineRule="auto"/>
        <w:ind w:left="360"/>
        <w:rPr>
          <w:sz w:val="18"/>
          <w:szCs w:val="18"/>
        </w:rPr>
      </w:pPr>
      <w:r w:rsidRPr="00436785">
        <w:rPr>
          <w:color w:val="000000"/>
        </w:rPr>
        <w:t xml:space="preserve">Region 1: North Coast </w:t>
      </w:r>
      <w:del w:id="299" w:author="Author">
        <w:r w:rsidRPr="00436785">
          <w:rPr>
            <w:color w:val="000000"/>
          </w:rPr>
          <w:delText>Regional Water Quality Control Board </w:delText>
        </w:r>
      </w:del>
      <w:ins w:id="300" w:author="Author">
        <w:r w:rsidRPr="00436785">
          <w:rPr>
            <w:color w:val="000000"/>
          </w:rPr>
          <w:t>R</w:t>
        </w:r>
        <w:r w:rsidR="00635767">
          <w:rPr>
            <w:color w:val="000000" w:themeColor="text1"/>
          </w:rPr>
          <w:t>WQCB</w:t>
        </w:r>
      </w:ins>
      <w:r w:rsidRPr="00436785">
        <w:rPr>
          <w:color w:val="000000"/>
        </w:rPr>
        <w:t> </w:t>
      </w:r>
    </w:p>
    <w:p w14:paraId="34E823C4" w14:textId="450560EE" w:rsidR="00E15DAB" w:rsidRPr="00436785" w:rsidRDefault="00E15DAB" w:rsidP="001974AC">
      <w:pPr>
        <w:tabs>
          <w:tab w:val="left" w:pos="360"/>
        </w:tabs>
        <w:spacing w:after="120" w:line="240" w:lineRule="auto"/>
        <w:ind w:left="360"/>
        <w:rPr>
          <w:sz w:val="18"/>
          <w:szCs w:val="18"/>
        </w:rPr>
      </w:pPr>
      <w:r w:rsidRPr="5D32DD59">
        <w:rPr>
          <w:color w:val="000000" w:themeColor="text1"/>
        </w:rPr>
        <w:t xml:space="preserve">Region 2: San Francisco </w:t>
      </w:r>
      <w:del w:id="301" w:author="Author">
        <w:r w:rsidRPr="00436785">
          <w:rPr>
            <w:color w:val="000000"/>
          </w:rPr>
          <w:delText>Regional Water Quality Control Board </w:delText>
        </w:r>
      </w:del>
      <w:ins w:id="302" w:author="Author">
        <w:r w:rsidR="0C1D2E60" w:rsidRPr="5D32DD59">
          <w:rPr>
            <w:color w:val="000000" w:themeColor="text1"/>
          </w:rPr>
          <w:t xml:space="preserve">Bay </w:t>
        </w:r>
        <w:r w:rsidR="00976332" w:rsidRPr="00436785">
          <w:rPr>
            <w:color w:val="000000"/>
          </w:rPr>
          <w:t>R</w:t>
        </w:r>
        <w:r w:rsidR="00976332">
          <w:rPr>
            <w:color w:val="000000" w:themeColor="text1"/>
          </w:rPr>
          <w:t>WQCB</w:t>
        </w:r>
        <w:r w:rsidR="00976332" w:rsidRPr="00436785">
          <w:rPr>
            <w:color w:val="000000"/>
          </w:rPr>
          <w:t> </w:t>
        </w:r>
        <w:r w:rsidRPr="5D32DD59">
          <w:rPr>
            <w:color w:val="000000" w:themeColor="text1"/>
          </w:rPr>
          <w:t> </w:t>
        </w:r>
      </w:ins>
      <w:r w:rsidRPr="5D32DD59">
        <w:rPr>
          <w:color w:val="000000" w:themeColor="text1"/>
        </w:rPr>
        <w:t> </w:t>
      </w:r>
    </w:p>
    <w:p w14:paraId="48B0F0FB" w14:textId="7A646F50" w:rsidR="00E15DAB" w:rsidRPr="00436785" w:rsidRDefault="00E15DAB" w:rsidP="001974AC">
      <w:pPr>
        <w:tabs>
          <w:tab w:val="left" w:pos="360"/>
        </w:tabs>
        <w:spacing w:after="120" w:line="240" w:lineRule="auto"/>
        <w:ind w:left="360"/>
        <w:rPr>
          <w:sz w:val="18"/>
          <w:szCs w:val="18"/>
        </w:rPr>
      </w:pPr>
      <w:r w:rsidRPr="00436785">
        <w:rPr>
          <w:color w:val="000000"/>
        </w:rPr>
        <w:t xml:space="preserve">Region 3: Central Coast </w:t>
      </w:r>
      <w:del w:id="303" w:author="Author">
        <w:r w:rsidRPr="00436785">
          <w:rPr>
            <w:color w:val="000000"/>
          </w:rPr>
          <w:delText>Regional Water Quality Control Board </w:delText>
        </w:r>
      </w:del>
      <w:ins w:id="304" w:author="Author">
        <w:r w:rsidR="00976332" w:rsidRPr="00436785">
          <w:rPr>
            <w:color w:val="000000"/>
          </w:rPr>
          <w:t>R</w:t>
        </w:r>
        <w:r w:rsidR="00976332">
          <w:rPr>
            <w:color w:val="000000" w:themeColor="text1"/>
          </w:rPr>
          <w:t>WQCB</w:t>
        </w:r>
        <w:r w:rsidR="00976332" w:rsidRPr="00436785">
          <w:rPr>
            <w:color w:val="000000"/>
          </w:rPr>
          <w:t xml:space="preserve">  </w:t>
        </w:r>
        <w:r w:rsidRPr="00436785">
          <w:rPr>
            <w:color w:val="000000"/>
          </w:rPr>
          <w:t> </w:t>
        </w:r>
      </w:ins>
      <w:r w:rsidRPr="00436785">
        <w:rPr>
          <w:color w:val="000000"/>
        </w:rPr>
        <w:t> </w:t>
      </w:r>
    </w:p>
    <w:p w14:paraId="4719960D" w14:textId="7A0F3CA1" w:rsidR="00E15DAB" w:rsidRPr="00436785" w:rsidRDefault="00E15DAB" w:rsidP="001974AC">
      <w:pPr>
        <w:tabs>
          <w:tab w:val="left" w:pos="360"/>
        </w:tabs>
        <w:spacing w:after="120" w:line="240" w:lineRule="auto"/>
        <w:ind w:left="360"/>
        <w:rPr>
          <w:sz w:val="18"/>
          <w:szCs w:val="18"/>
        </w:rPr>
      </w:pPr>
      <w:r w:rsidRPr="00436785">
        <w:rPr>
          <w:color w:val="000000"/>
        </w:rPr>
        <w:t xml:space="preserve">Region 4: Los Angeles </w:t>
      </w:r>
      <w:del w:id="305" w:author="Author">
        <w:r w:rsidRPr="00436785">
          <w:rPr>
            <w:color w:val="000000"/>
          </w:rPr>
          <w:delText>Regional Water Quality Control Board </w:delText>
        </w:r>
      </w:del>
      <w:ins w:id="306" w:author="Author">
        <w:r w:rsidR="00976332" w:rsidRPr="00436785">
          <w:rPr>
            <w:color w:val="000000"/>
          </w:rPr>
          <w:t>R</w:t>
        </w:r>
        <w:r w:rsidR="00976332">
          <w:rPr>
            <w:color w:val="000000" w:themeColor="text1"/>
          </w:rPr>
          <w:t>WQCB</w:t>
        </w:r>
      </w:ins>
      <w:r w:rsidR="00976332" w:rsidRPr="00436785">
        <w:rPr>
          <w:color w:val="000000"/>
        </w:rPr>
        <w:t> </w:t>
      </w:r>
    </w:p>
    <w:p w14:paraId="3B9E502F" w14:textId="3595F456" w:rsidR="00E15DAB" w:rsidRPr="00436785" w:rsidRDefault="00E15DAB" w:rsidP="001974AC">
      <w:pPr>
        <w:tabs>
          <w:tab w:val="left" w:pos="360"/>
        </w:tabs>
        <w:spacing w:after="120" w:line="240" w:lineRule="auto"/>
        <w:ind w:left="360"/>
        <w:rPr>
          <w:sz w:val="18"/>
          <w:szCs w:val="18"/>
        </w:rPr>
      </w:pPr>
      <w:r w:rsidRPr="00436785">
        <w:rPr>
          <w:color w:val="000000"/>
        </w:rPr>
        <w:t xml:space="preserve">Region 5: Central Valley </w:t>
      </w:r>
      <w:del w:id="307" w:author="Author">
        <w:r w:rsidRPr="00436785">
          <w:rPr>
            <w:color w:val="000000"/>
          </w:rPr>
          <w:delText>Regional Water Quality Control Board </w:delText>
        </w:r>
      </w:del>
      <w:ins w:id="308" w:author="Author">
        <w:r w:rsidR="00976332" w:rsidRPr="00436785">
          <w:rPr>
            <w:color w:val="000000"/>
          </w:rPr>
          <w:t>R</w:t>
        </w:r>
        <w:r w:rsidR="00976332">
          <w:rPr>
            <w:color w:val="000000" w:themeColor="text1"/>
          </w:rPr>
          <w:t>WQCB</w:t>
        </w:r>
      </w:ins>
      <w:r w:rsidR="00976332" w:rsidRPr="00436785">
        <w:rPr>
          <w:color w:val="000000"/>
        </w:rPr>
        <w:t> </w:t>
      </w:r>
    </w:p>
    <w:p w14:paraId="4376DE49" w14:textId="54CB46DB" w:rsidR="00E15DAB" w:rsidRPr="00436785" w:rsidRDefault="00E15DAB" w:rsidP="001974AC">
      <w:pPr>
        <w:tabs>
          <w:tab w:val="left" w:pos="360"/>
        </w:tabs>
        <w:spacing w:after="120" w:line="240" w:lineRule="auto"/>
        <w:ind w:left="360"/>
        <w:rPr>
          <w:sz w:val="18"/>
          <w:szCs w:val="18"/>
        </w:rPr>
      </w:pPr>
      <w:r w:rsidRPr="00436785">
        <w:rPr>
          <w:color w:val="000000"/>
        </w:rPr>
        <w:t xml:space="preserve">Region 6: Lahontan </w:t>
      </w:r>
      <w:del w:id="309" w:author="Author">
        <w:r w:rsidRPr="00436785">
          <w:rPr>
            <w:color w:val="000000"/>
          </w:rPr>
          <w:delText>Regional Water Quality Control Board </w:delText>
        </w:r>
      </w:del>
      <w:ins w:id="310" w:author="Author">
        <w:r w:rsidR="00976332" w:rsidRPr="00436785">
          <w:rPr>
            <w:color w:val="000000"/>
          </w:rPr>
          <w:t>R</w:t>
        </w:r>
        <w:r w:rsidR="00976332">
          <w:rPr>
            <w:color w:val="000000" w:themeColor="text1"/>
          </w:rPr>
          <w:t>WQCB</w:t>
        </w:r>
        <w:r w:rsidR="00976332" w:rsidRPr="00436785">
          <w:rPr>
            <w:color w:val="000000"/>
          </w:rPr>
          <w:t> </w:t>
        </w:r>
      </w:ins>
      <w:r w:rsidRPr="00436785">
        <w:rPr>
          <w:color w:val="000000"/>
        </w:rPr>
        <w:t> </w:t>
      </w:r>
    </w:p>
    <w:p w14:paraId="423A6DBC" w14:textId="156A2191" w:rsidR="00E15DAB" w:rsidRPr="00436785" w:rsidRDefault="00E15DAB" w:rsidP="001974AC">
      <w:pPr>
        <w:tabs>
          <w:tab w:val="left" w:pos="360"/>
        </w:tabs>
        <w:spacing w:after="120" w:line="240" w:lineRule="auto"/>
        <w:ind w:left="360"/>
        <w:rPr>
          <w:sz w:val="18"/>
          <w:szCs w:val="18"/>
        </w:rPr>
      </w:pPr>
      <w:r w:rsidRPr="00436785">
        <w:rPr>
          <w:color w:val="000000"/>
        </w:rPr>
        <w:t xml:space="preserve">Region 7: Colorado River </w:t>
      </w:r>
      <w:del w:id="311" w:author="Author">
        <w:r w:rsidRPr="00436785">
          <w:rPr>
            <w:color w:val="000000"/>
          </w:rPr>
          <w:delText>Regional Water Quality Control Board </w:delText>
        </w:r>
      </w:del>
      <w:ins w:id="312" w:author="Author">
        <w:r w:rsidR="00976332" w:rsidRPr="00436785">
          <w:rPr>
            <w:color w:val="000000"/>
          </w:rPr>
          <w:t>R</w:t>
        </w:r>
        <w:r w:rsidR="00976332">
          <w:rPr>
            <w:color w:val="000000" w:themeColor="text1"/>
          </w:rPr>
          <w:t>WQCB</w:t>
        </w:r>
        <w:r w:rsidR="00976332" w:rsidRPr="00436785">
          <w:rPr>
            <w:color w:val="000000"/>
          </w:rPr>
          <w:t> </w:t>
        </w:r>
      </w:ins>
      <w:r w:rsidRPr="00436785">
        <w:rPr>
          <w:color w:val="000000"/>
        </w:rPr>
        <w:t> </w:t>
      </w:r>
    </w:p>
    <w:p w14:paraId="5690AF9E" w14:textId="239681A2" w:rsidR="00E15DAB" w:rsidRPr="00436785" w:rsidRDefault="00E15DAB" w:rsidP="001974AC">
      <w:pPr>
        <w:tabs>
          <w:tab w:val="left" w:pos="360"/>
        </w:tabs>
        <w:spacing w:after="120" w:line="240" w:lineRule="auto"/>
        <w:ind w:left="360"/>
        <w:rPr>
          <w:sz w:val="18"/>
          <w:szCs w:val="18"/>
        </w:rPr>
      </w:pPr>
      <w:r w:rsidRPr="00436785">
        <w:rPr>
          <w:color w:val="000000"/>
        </w:rPr>
        <w:t xml:space="preserve">Region 8: Santa Ana </w:t>
      </w:r>
      <w:del w:id="313" w:author="Author">
        <w:r w:rsidRPr="00436785">
          <w:rPr>
            <w:color w:val="000000"/>
          </w:rPr>
          <w:delText>Regional Water Quality Control Board </w:delText>
        </w:r>
      </w:del>
      <w:ins w:id="314" w:author="Author">
        <w:r w:rsidR="00976332" w:rsidRPr="00436785">
          <w:rPr>
            <w:color w:val="000000"/>
          </w:rPr>
          <w:t>R</w:t>
        </w:r>
        <w:r w:rsidR="00976332">
          <w:rPr>
            <w:color w:val="000000" w:themeColor="text1"/>
          </w:rPr>
          <w:t>WQCB</w:t>
        </w:r>
        <w:r w:rsidR="00976332" w:rsidRPr="00436785">
          <w:rPr>
            <w:color w:val="000000"/>
          </w:rPr>
          <w:t> </w:t>
        </w:r>
      </w:ins>
      <w:r w:rsidRPr="00436785">
        <w:rPr>
          <w:color w:val="000000"/>
        </w:rPr>
        <w:t> </w:t>
      </w:r>
    </w:p>
    <w:p w14:paraId="07AE36F0" w14:textId="5FF7E20A" w:rsidR="00E15DAB" w:rsidRPr="00436785" w:rsidRDefault="00E15DAB" w:rsidP="001974AC">
      <w:pPr>
        <w:tabs>
          <w:tab w:val="left" w:pos="360"/>
        </w:tabs>
        <w:spacing w:after="120" w:line="240" w:lineRule="auto"/>
        <w:ind w:left="360"/>
        <w:rPr>
          <w:sz w:val="18"/>
          <w:szCs w:val="18"/>
        </w:rPr>
      </w:pPr>
      <w:r w:rsidRPr="00436785">
        <w:rPr>
          <w:color w:val="000000"/>
        </w:rPr>
        <w:t xml:space="preserve">Region 9: San Diego </w:t>
      </w:r>
      <w:del w:id="315" w:author="Author">
        <w:r w:rsidRPr="00436785">
          <w:rPr>
            <w:color w:val="000000"/>
          </w:rPr>
          <w:delText>Regional Water Quality Control Board </w:delText>
        </w:r>
      </w:del>
      <w:ins w:id="316" w:author="Author">
        <w:r w:rsidR="00976332" w:rsidRPr="00436785">
          <w:rPr>
            <w:color w:val="000000"/>
          </w:rPr>
          <w:t>R</w:t>
        </w:r>
        <w:r w:rsidR="00976332">
          <w:rPr>
            <w:color w:val="000000" w:themeColor="text1"/>
          </w:rPr>
          <w:t>WQCB</w:t>
        </w:r>
      </w:ins>
      <w:r w:rsidR="00976332" w:rsidRPr="00436785">
        <w:rPr>
          <w:color w:val="000000"/>
        </w:rPr>
        <w:t> </w:t>
      </w:r>
    </w:p>
    <w:p w14:paraId="0F14F325" w14:textId="43A790B2" w:rsidR="00E15DAB" w:rsidRDefault="00E15DAB" w:rsidP="5E070860">
      <w:pPr>
        <w:tabs>
          <w:tab w:val="left" w:pos="360"/>
        </w:tabs>
        <w:spacing w:after="120" w:line="240" w:lineRule="auto"/>
        <w:ind w:left="360" w:hanging="360"/>
        <w:rPr>
          <w:ins w:id="317" w:author="Author"/>
          <w:color w:val="000000" w:themeColor="text1"/>
        </w:rPr>
      </w:pPr>
      <w:del w:id="318" w:author="Author">
        <w:r w:rsidRPr="00436785">
          <w:rPr>
            <w:b/>
            <w:bCs/>
            <w:color w:val="000000"/>
          </w:rPr>
          <w:delText xml:space="preserve">RET </w:delText>
        </w:r>
        <w:r w:rsidRPr="00436785">
          <w:rPr>
            <w:color w:val="000000"/>
          </w:rPr>
          <w:delText xml:space="preserve">= </w:delText>
        </w:r>
      </w:del>
      <w:ins w:id="319" w:author="Author">
        <w:r w:rsidR="692CE39A" w:rsidRPr="5D32DD59">
          <w:rPr>
            <w:b/>
            <w:bCs/>
            <w:color w:val="000000" w:themeColor="text1"/>
          </w:rPr>
          <w:t>Rights</w:t>
        </w:r>
        <w:r w:rsidR="6F8D11FA" w:rsidRPr="5D32DD59">
          <w:rPr>
            <w:color w:val="000000" w:themeColor="text1"/>
          </w:rPr>
          <w:t>= Division of Water Rights</w:t>
        </w:r>
      </w:ins>
    </w:p>
    <w:p w14:paraId="03BC24D5" w14:textId="426371E4" w:rsidR="00D76368" w:rsidRDefault="00D76368" w:rsidP="00FF70B4">
      <w:pPr>
        <w:tabs>
          <w:tab w:val="left" w:pos="360"/>
        </w:tabs>
        <w:spacing w:after="120" w:line="240" w:lineRule="auto"/>
        <w:ind w:left="360" w:hanging="360"/>
        <w:rPr>
          <w:ins w:id="320" w:author="Author"/>
          <w:color w:val="000000" w:themeColor="text1"/>
        </w:rPr>
      </w:pPr>
      <w:ins w:id="321" w:author="Author">
        <w:r>
          <w:rPr>
            <w:b/>
            <w:bCs/>
            <w:color w:val="000000" w:themeColor="text1"/>
          </w:rPr>
          <w:t xml:space="preserve">State Water Board = </w:t>
        </w:r>
        <w:r w:rsidRPr="00971EA3">
          <w:rPr>
            <w:color w:val="000000" w:themeColor="text1"/>
          </w:rPr>
          <w:t>State Water Resources Control Board</w:t>
        </w:r>
      </w:ins>
    </w:p>
    <w:p w14:paraId="17FE1DB0" w14:textId="34141B6F" w:rsidR="00C53733" w:rsidRPr="00C53733" w:rsidRDefault="00C53733" w:rsidP="5E070860">
      <w:pPr>
        <w:tabs>
          <w:tab w:val="left" w:pos="360"/>
        </w:tabs>
        <w:spacing w:after="120" w:line="240" w:lineRule="auto"/>
        <w:ind w:left="360" w:hanging="360"/>
        <w:rPr>
          <w:ins w:id="322" w:author="Author"/>
          <w:sz w:val="18"/>
          <w:szCs w:val="18"/>
        </w:rPr>
      </w:pPr>
      <w:ins w:id="323" w:author="Author">
        <w:r w:rsidRPr="00C53733">
          <w:rPr>
            <w:b/>
            <w:bCs/>
            <w:color w:val="000000" w:themeColor="text1"/>
          </w:rPr>
          <w:lastRenderedPageBreak/>
          <w:t>TMDL</w:t>
        </w:r>
        <w:r w:rsidRPr="00C53733">
          <w:rPr>
            <w:color w:val="000000" w:themeColor="text1"/>
          </w:rPr>
          <w:t xml:space="preserve"> = </w:t>
        </w:r>
        <w:r w:rsidRPr="00C53733">
          <w:rPr>
            <w:color w:val="000000" w:themeColor="text1"/>
            <w:u w:val="single"/>
          </w:rPr>
          <w:t>T</w:t>
        </w:r>
        <w:r w:rsidRPr="00C53733">
          <w:rPr>
            <w:color w:val="000000" w:themeColor="text1"/>
          </w:rPr>
          <w:t xml:space="preserve">otal </w:t>
        </w:r>
        <w:r w:rsidRPr="00C53733">
          <w:rPr>
            <w:color w:val="000000" w:themeColor="text1"/>
            <w:u w:val="single"/>
          </w:rPr>
          <w:t>M</w:t>
        </w:r>
        <w:r w:rsidRPr="00C53733">
          <w:rPr>
            <w:color w:val="000000" w:themeColor="text1"/>
          </w:rPr>
          <w:t xml:space="preserve">aximum </w:t>
        </w:r>
        <w:r w:rsidRPr="00C53733">
          <w:rPr>
            <w:color w:val="000000" w:themeColor="text1"/>
            <w:u w:val="single"/>
          </w:rPr>
          <w:t>D</w:t>
        </w:r>
        <w:r w:rsidRPr="00C53733">
          <w:rPr>
            <w:color w:val="000000" w:themeColor="text1"/>
          </w:rPr>
          <w:t xml:space="preserve">aily </w:t>
        </w:r>
        <w:r w:rsidRPr="00B74A03">
          <w:rPr>
            <w:color w:val="000000" w:themeColor="text1"/>
            <w:u w:val="single"/>
          </w:rPr>
          <w:t>L</w:t>
        </w:r>
        <w:r w:rsidRPr="00C53733">
          <w:rPr>
            <w:color w:val="000000" w:themeColor="text1"/>
          </w:rPr>
          <w:t>oad</w:t>
        </w:r>
      </w:ins>
    </w:p>
    <w:p w14:paraId="397DB4BA" w14:textId="77777777" w:rsidR="00577F27" w:rsidRDefault="00577F27" w:rsidP="5D32DD59">
      <w:pPr>
        <w:tabs>
          <w:tab w:val="left" w:pos="360"/>
        </w:tabs>
        <w:spacing w:after="120" w:line="240" w:lineRule="auto"/>
        <w:ind w:left="360" w:hanging="360"/>
        <w:rPr>
          <w:ins w:id="324" w:author="Author"/>
          <w:b/>
          <w:bCs/>
          <w:color w:val="000000" w:themeColor="text1"/>
        </w:rPr>
      </w:pPr>
    </w:p>
    <w:p w14:paraId="0E66C832" w14:textId="77777777" w:rsidR="00E15DAB" w:rsidRPr="00436785" w:rsidRDefault="49333CE6" w:rsidP="001974AC">
      <w:pPr>
        <w:tabs>
          <w:tab w:val="left" w:pos="360"/>
        </w:tabs>
        <w:spacing w:after="120" w:line="240" w:lineRule="auto"/>
        <w:ind w:left="360" w:hanging="360"/>
        <w:rPr>
          <w:del w:id="325" w:author="Author"/>
          <w:sz w:val="18"/>
          <w:szCs w:val="18"/>
        </w:rPr>
      </w:pPr>
      <w:r w:rsidRPr="1C0EA36C">
        <w:rPr>
          <w:b/>
          <w:bCs/>
          <w:color w:val="000000" w:themeColor="text1"/>
        </w:rPr>
        <w:t>Water Boards</w:t>
      </w:r>
      <w:r w:rsidRPr="1C0EA36C">
        <w:rPr>
          <w:color w:val="000000" w:themeColor="text1"/>
        </w:rPr>
        <w:t xml:space="preserve"> </w:t>
      </w:r>
      <w:del w:id="326" w:author="Author">
        <w:r w:rsidR="00E15DAB" w:rsidRPr="00436785">
          <w:rPr>
            <w:color w:val="000000"/>
            <w:u w:val="single"/>
          </w:rPr>
          <w:delText>R</w:delText>
        </w:r>
        <w:r w:rsidR="00E15DAB" w:rsidRPr="00436785">
          <w:rPr>
            <w:color w:val="000000"/>
          </w:rPr>
          <w:delText xml:space="preserve">acial </w:delText>
        </w:r>
        <w:r w:rsidR="00E15DAB" w:rsidRPr="00436785">
          <w:rPr>
            <w:color w:val="000000"/>
            <w:u w:val="single"/>
          </w:rPr>
          <w:delText>E</w:delText>
        </w:r>
        <w:r w:rsidR="00E15DAB" w:rsidRPr="00436785">
          <w:rPr>
            <w:color w:val="000000"/>
          </w:rPr>
          <w:delText xml:space="preserve">quity </w:delText>
        </w:r>
        <w:r w:rsidR="00E15DAB" w:rsidRPr="00436785">
          <w:rPr>
            <w:color w:val="000000"/>
            <w:u w:val="single"/>
          </w:rPr>
          <w:delText>T</w:delText>
        </w:r>
        <w:r w:rsidR="00E15DAB" w:rsidRPr="00436785">
          <w:rPr>
            <w:color w:val="000000"/>
          </w:rPr>
          <w:delText>eam  </w:delText>
        </w:r>
      </w:del>
    </w:p>
    <w:p w14:paraId="181ADD3D" w14:textId="77777777" w:rsidR="00E15DAB" w:rsidRPr="00436785" w:rsidRDefault="00E15DAB" w:rsidP="001974AC">
      <w:pPr>
        <w:tabs>
          <w:tab w:val="left" w:pos="360"/>
        </w:tabs>
        <w:spacing w:after="120" w:line="240" w:lineRule="auto"/>
        <w:ind w:left="360" w:hanging="360"/>
        <w:rPr>
          <w:del w:id="327" w:author="Author"/>
          <w:sz w:val="18"/>
          <w:szCs w:val="18"/>
        </w:rPr>
      </w:pPr>
      <w:del w:id="328" w:author="Author">
        <w:r w:rsidRPr="00436785">
          <w:rPr>
            <w:b/>
            <w:bCs/>
            <w:color w:val="000000"/>
          </w:rPr>
          <w:delText>SGMA</w:delText>
        </w:r>
        <w:r w:rsidRPr="00436785">
          <w:rPr>
            <w:color w:val="000000"/>
          </w:rPr>
          <w:delText xml:space="preserve"> = </w:delText>
        </w:r>
        <w:r w:rsidRPr="00436785">
          <w:rPr>
            <w:color w:val="000000"/>
            <w:u w:val="single"/>
          </w:rPr>
          <w:delText>S</w:delText>
        </w:r>
        <w:r w:rsidRPr="00436785">
          <w:rPr>
            <w:color w:val="000000"/>
          </w:rPr>
          <w:delText xml:space="preserve">ustainable </w:delText>
        </w:r>
        <w:r w:rsidRPr="00436785">
          <w:rPr>
            <w:color w:val="000000"/>
            <w:u w:val="single"/>
          </w:rPr>
          <w:delText>G</w:delText>
        </w:r>
        <w:r w:rsidRPr="00436785">
          <w:rPr>
            <w:color w:val="000000"/>
          </w:rPr>
          <w:delText xml:space="preserve">roundwater </w:delText>
        </w:r>
        <w:r w:rsidRPr="00436785">
          <w:rPr>
            <w:color w:val="000000"/>
            <w:u w:val="single"/>
          </w:rPr>
          <w:delText>M</w:delText>
        </w:r>
        <w:r w:rsidRPr="00436785">
          <w:rPr>
            <w:color w:val="000000"/>
          </w:rPr>
          <w:delText xml:space="preserve">anagement </w:delText>
        </w:r>
        <w:r w:rsidRPr="00436785">
          <w:rPr>
            <w:color w:val="000000"/>
            <w:u w:val="single"/>
          </w:rPr>
          <w:delText>A</w:delText>
        </w:r>
        <w:r w:rsidRPr="00436785">
          <w:rPr>
            <w:color w:val="000000"/>
          </w:rPr>
          <w:delText>ct  </w:delText>
        </w:r>
      </w:del>
    </w:p>
    <w:p w14:paraId="59A6340B" w14:textId="77777777" w:rsidR="00E15DAB" w:rsidRPr="00436785" w:rsidRDefault="00E15DAB" w:rsidP="001974AC">
      <w:pPr>
        <w:tabs>
          <w:tab w:val="left" w:pos="360"/>
        </w:tabs>
        <w:spacing w:after="120" w:line="240" w:lineRule="auto"/>
        <w:ind w:left="360" w:hanging="360"/>
        <w:rPr>
          <w:del w:id="329" w:author="Author"/>
          <w:sz w:val="18"/>
          <w:szCs w:val="18"/>
        </w:rPr>
      </w:pPr>
      <w:del w:id="330" w:author="Author">
        <w:r w:rsidRPr="00436785">
          <w:rPr>
            <w:b/>
            <w:bCs/>
            <w:color w:val="000000"/>
          </w:rPr>
          <w:delText>SJV</w:delText>
        </w:r>
        <w:r w:rsidRPr="00436785">
          <w:rPr>
            <w:color w:val="000000"/>
          </w:rPr>
          <w:delText xml:space="preserve"> = </w:delText>
        </w:r>
        <w:r w:rsidRPr="00436785">
          <w:rPr>
            <w:color w:val="000000"/>
            <w:u w:val="single"/>
          </w:rPr>
          <w:delText>S</w:delText>
        </w:r>
        <w:r w:rsidRPr="00436785">
          <w:rPr>
            <w:color w:val="000000"/>
          </w:rPr>
          <w:delText xml:space="preserve">an </w:delText>
        </w:r>
        <w:r w:rsidRPr="00436785">
          <w:rPr>
            <w:color w:val="000000"/>
            <w:u w:val="single"/>
          </w:rPr>
          <w:delText>J</w:delText>
        </w:r>
        <w:r w:rsidRPr="00436785">
          <w:rPr>
            <w:color w:val="000000"/>
          </w:rPr>
          <w:delText xml:space="preserve">oaquin </w:delText>
        </w:r>
        <w:r w:rsidRPr="00436785">
          <w:rPr>
            <w:color w:val="000000"/>
            <w:u w:val="single"/>
          </w:rPr>
          <w:delText>V</w:delText>
        </w:r>
        <w:r w:rsidRPr="00436785">
          <w:rPr>
            <w:color w:val="000000"/>
          </w:rPr>
          <w:delText>alley  </w:delText>
        </w:r>
      </w:del>
    </w:p>
    <w:p w14:paraId="58275D64" w14:textId="77777777" w:rsidR="00E15DAB" w:rsidRPr="00436785" w:rsidRDefault="00E15DAB" w:rsidP="001974AC">
      <w:pPr>
        <w:tabs>
          <w:tab w:val="left" w:pos="360"/>
        </w:tabs>
        <w:spacing w:after="120" w:line="240" w:lineRule="auto"/>
        <w:ind w:left="360" w:hanging="360"/>
        <w:rPr>
          <w:del w:id="331" w:author="Author"/>
          <w:sz w:val="18"/>
          <w:szCs w:val="18"/>
        </w:rPr>
      </w:pPr>
      <w:del w:id="332" w:author="Author">
        <w:r w:rsidRPr="00436785">
          <w:rPr>
            <w:b/>
            <w:bCs/>
            <w:color w:val="000000"/>
          </w:rPr>
          <w:delText>TA</w:delText>
        </w:r>
        <w:r w:rsidRPr="00436785">
          <w:rPr>
            <w:color w:val="000000"/>
          </w:rPr>
          <w:delText xml:space="preserve"> = </w:delText>
        </w:r>
        <w:r w:rsidRPr="00436785">
          <w:rPr>
            <w:color w:val="000000"/>
            <w:u w:val="single"/>
          </w:rPr>
          <w:delText>T</w:delText>
        </w:r>
        <w:r w:rsidRPr="00436785">
          <w:rPr>
            <w:color w:val="000000"/>
          </w:rPr>
          <w:delText xml:space="preserve">echnical </w:delText>
        </w:r>
        <w:r w:rsidRPr="00436785">
          <w:rPr>
            <w:color w:val="000000"/>
            <w:u w:val="single"/>
          </w:rPr>
          <w:delText>A</w:delText>
        </w:r>
        <w:r w:rsidRPr="00436785">
          <w:rPr>
            <w:color w:val="000000"/>
          </w:rPr>
          <w:delText>ssistance  </w:delText>
        </w:r>
      </w:del>
    </w:p>
    <w:p w14:paraId="7936A588" w14:textId="77777777" w:rsidR="00E15DAB" w:rsidRPr="00436785" w:rsidRDefault="00E15DAB" w:rsidP="001974AC">
      <w:pPr>
        <w:tabs>
          <w:tab w:val="left" w:pos="360"/>
        </w:tabs>
        <w:spacing w:after="120" w:line="240" w:lineRule="auto"/>
        <w:ind w:left="360" w:hanging="360"/>
        <w:rPr>
          <w:del w:id="333" w:author="Author"/>
          <w:sz w:val="18"/>
          <w:szCs w:val="18"/>
        </w:rPr>
      </w:pPr>
      <w:del w:id="334" w:author="Author">
        <w:r w:rsidRPr="00436785">
          <w:rPr>
            <w:b/>
            <w:bCs/>
            <w:color w:val="000000"/>
          </w:rPr>
          <w:delText>UC</w:delText>
        </w:r>
        <w:r w:rsidRPr="00436785">
          <w:rPr>
            <w:color w:val="000000"/>
          </w:rPr>
          <w:delText xml:space="preserve"> = </w:delText>
        </w:r>
        <w:r w:rsidRPr="00436785">
          <w:rPr>
            <w:color w:val="000000"/>
            <w:u w:val="single"/>
          </w:rPr>
          <w:delText>U</w:delText>
        </w:r>
        <w:r w:rsidRPr="00436785">
          <w:rPr>
            <w:color w:val="000000"/>
          </w:rPr>
          <w:delText xml:space="preserve">niversity of </w:delText>
        </w:r>
        <w:r w:rsidRPr="00436785">
          <w:rPr>
            <w:color w:val="000000"/>
            <w:u w:val="single"/>
          </w:rPr>
          <w:delText>C</w:delText>
        </w:r>
        <w:r w:rsidRPr="00436785">
          <w:rPr>
            <w:color w:val="000000"/>
          </w:rPr>
          <w:delText>alifornia  </w:delText>
        </w:r>
      </w:del>
    </w:p>
    <w:p w14:paraId="08E10117" w14:textId="2D62708C" w:rsidR="00357E64" w:rsidRPr="00436785" w:rsidRDefault="00E15DAB" w:rsidP="5D32DD59">
      <w:pPr>
        <w:tabs>
          <w:tab w:val="left" w:pos="360"/>
        </w:tabs>
        <w:spacing w:after="120" w:line="240" w:lineRule="auto"/>
        <w:ind w:left="360" w:hanging="360"/>
        <w:rPr>
          <w:color w:val="000000"/>
        </w:rPr>
      </w:pPr>
      <w:del w:id="335" w:author="Author">
        <w:r w:rsidRPr="00436785">
          <w:rPr>
            <w:b/>
            <w:bCs/>
            <w:color w:val="000000"/>
          </w:rPr>
          <w:delText>Water Boards</w:delText>
        </w:r>
        <w:r w:rsidRPr="00436785">
          <w:rPr>
            <w:color w:val="000000"/>
          </w:rPr>
          <w:delText xml:space="preserve"> = The California</w:delText>
        </w:r>
      </w:del>
      <w:ins w:id="336" w:author="Author">
        <w:r w:rsidR="49333CE6" w:rsidRPr="1C0EA36C">
          <w:rPr>
            <w:color w:val="000000" w:themeColor="text1"/>
          </w:rPr>
          <w:t>=</w:t>
        </w:r>
      </w:ins>
      <w:r w:rsidR="49333CE6" w:rsidRPr="1C0EA36C">
        <w:rPr>
          <w:color w:val="000000" w:themeColor="text1"/>
        </w:rPr>
        <w:t xml:space="preserve"> State Water Resources Control Board and </w:t>
      </w:r>
      <w:del w:id="337" w:author="Author">
        <w:r w:rsidRPr="00436785">
          <w:rPr>
            <w:color w:val="000000"/>
          </w:rPr>
          <w:delText xml:space="preserve">Nine </w:delText>
        </w:r>
      </w:del>
      <w:r w:rsidR="49333CE6" w:rsidRPr="1C0EA36C">
        <w:rPr>
          <w:color w:val="000000" w:themeColor="text1"/>
        </w:rPr>
        <w:t>Regional Water Quality Control Boards</w:t>
      </w:r>
      <w:del w:id="338" w:author="Author">
        <w:r w:rsidRPr="00436785">
          <w:rPr>
            <w:color w:val="000000"/>
          </w:rPr>
          <w:delText xml:space="preserve"> in California </w:delText>
        </w:r>
      </w:del>
      <w:ins w:id="339" w:author="Author">
        <w:r w:rsidR="00577F27">
          <w:rPr>
            <w:color w:val="000000" w:themeColor="text1"/>
          </w:rPr>
          <w:t>, collectively</w:t>
        </w:r>
      </w:ins>
    </w:p>
    <w:p w14:paraId="0F678D56" w14:textId="77777777" w:rsidR="00611E36" w:rsidRDefault="00611E36">
      <w:pPr>
        <w:rPr>
          <w:color w:val="000000"/>
        </w:rPr>
        <w:sectPr w:rsidR="00611E36" w:rsidSect="007135EB">
          <w:type w:val="continuous"/>
          <w:pgSz w:w="12240" w:h="15840"/>
          <w:pgMar w:top="720" w:right="720" w:bottom="720" w:left="720" w:header="720" w:footer="720" w:gutter="0"/>
          <w:cols w:num="2" w:sep="1" w:space="432"/>
        </w:sectPr>
      </w:pPr>
    </w:p>
    <w:p w14:paraId="31EC0150" w14:textId="3331D721" w:rsidR="00357E64" w:rsidRPr="00436785" w:rsidRDefault="00357E64">
      <w:pPr>
        <w:rPr>
          <w:color w:val="000000"/>
        </w:rPr>
      </w:pPr>
      <w:r w:rsidRPr="00436785">
        <w:rPr>
          <w:color w:val="000000"/>
        </w:rPr>
        <w:br w:type="page"/>
      </w:r>
    </w:p>
    <w:p w14:paraId="0000007E" w14:textId="7A6C31B0" w:rsidR="007159E6" w:rsidRPr="00436785" w:rsidRDefault="4E0235DB" w:rsidP="00B66809">
      <w:pPr>
        <w:pStyle w:val="Heading2"/>
        <w:rPr>
          <w:color w:val="auto"/>
        </w:rPr>
      </w:pPr>
      <w:bookmarkStart w:id="340" w:name="_Toc106959258"/>
      <w:bookmarkStart w:id="341" w:name="_Toc358949395"/>
      <w:bookmarkStart w:id="342" w:name="_Toc538569385"/>
      <w:bookmarkStart w:id="343" w:name="_Toc1257304937"/>
      <w:bookmarkStart w:id="344" w:name="_Toc444084420"/>
      <w:bookmarkStart w:id="345" w:name="_Toc1336348038"/>
      <w:bookmarkStart w:id="346" w:name="_Toc1469149089"/>
      <w:bookmarkStart w:id="347" w:name="_Toc114236415"/>
      <w:bookmarkStart w:id="348" w:name="_Toc114584530"/>
      <w:bookmarkStart w:id="349" w:name="_Toc122355010"/>
      <w:bookmarkStart w:id="350" w:name="_Toc114591293"/>
      <w:r w:rsidRPr="00436785">
        <w:rPr>
          <w:color w:val="auto"/>
        </w:rPr>
        <w:lastRenderedPageBreak/>
        <w:t xml:space="preserve">Strategic Direction #1 </w:t>
      </w:r>
      <w:r w:rsidR="009602E8" w:rsidRPr="00436785">
        <w:br/>
      </w:r>
      <w:r w:rsidRPr="00436785">
        <w:t>Integrating Racial Equity, Measuring Impact</w:t>
      </w:r>
      <w:bookmarkEnd w:id="340"/>
      <w:bookmarkEnd w:id="341"/>
      <w:bookmarkEnd w:id="342"/>
      <w:bookmarkEnd w:id="343"/>
      <w:bookmarkEnd w:id="344"/>
      <w:bookmarkEnd w:id="345"/>
      <w:bookmarkEnd w:id="346"/>
      <w:bookmarkEnd w:id="347"/>
      <w:bookmarkEnd w:id="348"/>
      <w:bookmarkEnd w:id="349"/>
      <w:bookmarkEnd w:id="350"/>
    </w:p>
    <w:p w14:paraId="3EC59460" w14:textId="57788A20" w:rsidR="007159E6" w:rsidRPr="004A0786" w:rsidRDefault="2ECCE3A2" w:rsidP="00734784">
      <w:pPr>
        <w:spacing w:line="240" w:lineRule="auto"/>
        <w:jc w:val="center"/>
        <w:rPr>
          <w:rFonts w:eastAsia="Calibri"/>
        </w:rPr>
      </w:pPr>
      <w:r w:rsidRPr="004A0786">
        <w:rPr>
          <w:rFonts w:eastAsia="Calibri"/>
          <w:shd w:val="clear" w:color="auto" w:fill="FCFCFC"/>
        </w:rPr>
        <w:t xml:space="preserve">Infusing the </w:t>
      </w:r>
      <w:r w:rsidR="53077CFB" w:rsidRPr="004A0786">
        <w:rPr>
          <w:rFonts w:eastAsia="Calibri"/>
          <w:shd w:val="clear" w:color="auto" w:fill="FCFCFC"/>
        </w:rPr>
        <w:t>R</w:t>
      </w:r>
      <w:r w:rsidRPr="004A0786">
        <w:rPr>
          <w:rFonts w:eastAsia="Calibri"/>
          <w:shd w:val="clear" w:color="auto" w:fill="FCFCFC"/>
        </w:rPr>
        <w:t xml:space="preserve">acial </w:t>
      </w:r>
      <w:r w:rsidR="7CB4ADB6" w:rsidRPr="004A0786">
        <w:rPr>
          <w:rFonts w:eastAsia="Calibri"/>
          <w:shd w:val="clear" w:color="auto" w:fill="FCFCFC"/>
        </w:rPr>
        <w:t>E</w:t>
      </w:r>
      <w:r w:rsidRPr="004A0786">
        <w:rPr>
          <w:rFonts w:eastAsia="Calibri"/>
          <w:shd w:val="clear" w:color="auto" w:fill="FCFCFC"/>
        </w:rPr>
        <w:t xml:space="preserve">quity </w:t>
      </w:r>
      <w:r w:rsidR="21336DEA" w:rsidRPr="004A0786">
        <w:rPr>
          <w:rFonts w:eastAsia="Calibri"/>
          <w:shd w:val="clear" w:color="auto" w:fill="FCFCFC"/>
        </w:rPr>
        <w:t>R</w:t>
      </w:r>
      <w:r w:rsidRPr="004A0786">
        <w:rPr>
          <w:rFonts w:eastAsia="Calibri"/>
          <w:shd w:val="clear" w:color="auto" w:fill="FCFCFC"/>
        </w:rPr>
        <w:t xml:space="preserve">esolution throughout the Water Boards’ policies, programs, and practices; </w:t>
      </w:r>
      <w:r w:rsidR="00377CBD">
        <w:rPr>
          <w:rFonts w:eastAsia="Calibri"/>
          <w:shd w:val="clear" w:color="auto" w:fill="FCFCFC"/>
        </w:rPr>
        <w:br/>
      </w:r>
      <w:r w:rsidRPr="004A0786">
        <w:rPr>
          <w:rFonts w:eastAsia="Calibri"/>
          <w:shd w:val="clear" w:color="auto" w:fill="FCFCFC"/>
        </w:rPr>
        <w:t>measuring progress toward goals and adapting when necessary.</w:t>
      </w:r>
    </w:p>
    <w:p w14:paraId="568AD2D2" w14:textId="0A8357AC" w:rsidR="7AA21FAF" w:rsidRPr="004A0786" w:rsidRDefault="7AA21FAF" w:rsidP="00BF34F6"/>
    <w:p w14:paraId="6A411260" w14:textId="556078BA" w:rsidR="007159E6" w:rsidRPr="00FB187B" w:rsidRDefault="503CDE39" w:rsidP="00FB187B">
      <w:pPr>
        <w:pStyle w:val="Heading3"/>
      </w:pPr>
      <w:bookmarkStart w:id="351" w:name="_Toc1636210680"/>
      <w:bookmarkStart w:id="352" w:name="_Toc982136000"/>
      <w:bookmarkStart w:id="353" w:name="_Toc527523431"/>
      <w:bookmarkStart w:id="354" w:name="_Toc384979905"/>
      <w:bookmarkStart w:id="355" w:name="_Toc184268650"/>
      <w:bookmarkStart w:id="356" w:name="_Toc714627597"/>
      <w:bookmarkStart w:id="357" w:name="_Toc114236416"/>
      <w:bookmarkStart w:id="358" w:name="_Toc114584531"/>
      <w:bookmarkStart w:id="359" w:name="_Toc122355011"/>
      <w:bookmarkStart w:id="360" w:name="_Toc114591294"/>
      <w:r w:rsidRPr="00FB187B">
        <w:t xml:space="preserve">Goal 1a: Water Boards data </w:t>
      </w:r>
      <w:r w:rsidR="600786D5" w:rsidRPr="00FB187B">
        <w:t>are</w:t>
      </w:r>
      <w:r w:rsidRPr="00FB187B">
        <w:t xml:space="preserve"> accessible, equitable, and culturally relevant.</w:t>
      </w:r>
      <w:bookmarkEnd w:id="351"/>
      <w:bookmarkEnd w:id="352"/>
      <w:bookmarkEnd w:id="353"/>
      <w:bookmarkEnd w:id="354"/>
      <w:bookmarkEnd w:id="355"/>
      <w:bookmarkEnd w:id="356"/>
      <w:bookmarkEnd w:id="357"/>
      <w:bookmarkEnd w:id="358"/>
      <w:bookmarkEnd w:id="359"/>
      <w:bookmarkEnd w:id="360"/>
    </w:p>
    <w:p w14:paraId="20F8C24A" w14:textId="594B6B10" w:rsidR="00897BF6" w:rsidRDefault="658D4C60" w:rsidP="4F35A20D">
      <w:pPr>
        <w:spacing w:line="240" w:lineRule="auto"/>
        <w:rPr>
          <w:ins w:id="361" w:author="Author"/>
          <w:rStyle w:val="normaltextrun"/>
          <w:color w:val="000000" w:themeColor="text1"/>
        </w:rPr>
      </w:pPr>
      <w:r w:rsidRPr="3D07AEB9">
        <w:rPr>
          <w:rFonts w:eastAsia="Calibri"/>
          <w:b/>
          <w:bCs/>
          <w:color w:val="C04F4D"/>
        </w:rPr>
        <w:t>CHALLENGE</w:t>
      </w:r>
      <w:r w:rsidRPr="3D07AEB9">
        <w:rPr>
          <w:rFonts w:eastAsia="Calibri"/>
          <w:b/>
          <w:bCs/>
        </w:rPr>
        <w:t>:</w:t>
      </w:r>
      <w:r w:rsidRPr="3D07AEB9">
        <w:rPr>
          <w:rFonts w:eastAsia="Calibri"/>
        </w:rPr>
        <w:t xml:space="preserve"> </w:t>
      </w:r>
      <w:r w:rsidRPr="3D07AEB9">
        <w:rPr>
          <w:rFonts w:eastAsia="Calibri"/>
          <w:color w:val="000000" w:themeColor="text1"/>
        </w:rPr>
        <w:t xml:space="preserve">The Water Boards </w:t>
      </w:r>
      <w:del w:id="362" w:author="Author">
        <w:r w:rsidR="64BE2CB6" w:rsidRPr="004A0786">
          <w:rPr>
            <w:rFonts w:eastAsia="Calibri"/>
          </w:rPr>
          <w:delText xml:space="preserve">are not collecting </w:delText>
        </w:r>
        <w:r w:rsidR="2BE91380" w:rsidRPr="004A0786">
          <w:rPr>
            <w:rFonts w:eastAsia="Calibri"/>
          </w:rPr>
          <w:delText xml:space="preserve">all </w:delText>
        </w:r>
        <w:r w:rsidR="64BE2CB6" w:rsidRPr="004A0786">
          <w:rPr>
            <w:rFonts w:eastAsia="Calibri"/>
          </w:rPr>
          <w:delText xml:space="preserve">the </w:delText>
        </w:r>
      </w:del>
      <w:ins w:id="363" w:author="Author">
        <w:r w:rsidR="4B31A238" w:rsidRPr="3D07AEB9">
          <w:rPr>
            <w:rFonts w:eastAsia="Calibri"/>
            <w:color w:val="000000" w:themeColor="text1"/>
          </w:rPr>
          <w:t xml:space="preserve">collect and analyze </w:t>
        </w:r>
      </w:ins>
      <w:r w:rsidR="4B31A238" w:rsidRPr="3D07AEB9">
        <w:rPr>
          <w:rFonts w:eastAsia="Calibri"/>
          <w:color w:val="000000" w:themeColor="text1"/>
        </w:rPr>
        <w:t xml:space="preserve">data </w:t>
      </w:r>
      <w:ins w:id="364" w:author="Author">
        <w:r w:rsidR="484D0618" w:rsidRPr="3D07AEB9">
          <w:rPr>
            <w:rFonts w:eastAsia="Calibri"/>
            <w:color w:val="000000" w:themeColor="text1"/>
          </w:rPr>
          <w:t>that can be used</w:t>
        </w:r>
        <w:r w:rsidR="621197A7" w:rsidRPr="3D07AEB9">
          <w:rPr>
            <w:rFonts w:eastAsia="Calibri"/>
            <w:color w:val="000000" w:themeColor="text1"/>
          </w:rPr>
          <w:t xml:space="preserve"> to advance </w:t>
        </w:r>
        <w:r w:rsidR="5E3D30F2" w:rsidRPr="3D07AEB9">
          <w:rPr>
            <w:rFonts w:eastAsia="Calibri"/>
            <w:color w:val="000000" w:themeColor="text1"/>
          </w:rPr>
          <w:t xml:space="preserve">racial equity and </w:t>
        </w:r>
        <w:r w:rsidR="653AE5C1" w:rsidRPr="3D07AEB9">
          <w:rPr>
            <w:rFonts w:eastAsia="Calibri"/>
            <w:color w:val="000000" w:themeColor="text1"/>
          </w:rPr>
          <w:t xml:space="preserve">environmental justice. </w:t>
        </w:r>
        <w:r w:rsidR="7514F6C9" w:rsidRPr="3D07AEB9">
          <w:rPr>
            <w:rFonts w:eastAsia="Calibri"/>
            <w:color w:val="000000" w:themeColor="text1"/>
          </w:rPr>
          <w:t>E</w:t>
        </w:r>
        <w:r w:rsidR="653AE5C1" w:rsidRPr="3D07AEB9">
          <w:rPr>
            <w:rFonts w:eastAsia="Calibri"/>
            <w:color w:val="000000" w:themeColor="text1"/>
          </w:rPr>
          <w:t>xample</w:t>
        </w:r>
        <w:r w:rsidR="7514F6C9" w:rsidRPr="3D07AEB9">
          <w:rPr>
            <w:rFonts w:eastAsia="Calibri"/>
            <w:color w:val="000000" w:themeColor="text1"/>
          </w:rPr>
          <w:t xml:space="preserve">s include the </w:t>
        </w:r>
        <w:r w:rsidR="2E6A2BF0" w:rsidRPr="3D07AEB9">
          <w:rPr>
            <w:rStyle w:val="normaltextrun"/>
            <w:color w:val="000000" w:themeColor="text1"/>
          </w:rPr>
          <w:t>Safe and Affordable Funding for Equity and Resilience</w:t>
        </w:r>
        <w:r w:rsidR="2E6A2BF0" w:rsidRPr="3D07AEB9">
          <w:rPr>
            <w:rFonts w:eastAsia="Calibri"/>
            <w:color w:val="000000" w:themeColor="text1"/>
          </w:rPr>
          <w:t xml:space="preserve"> (</w:t>
        </w:r>
        <w:r w:rsidR="7514F6C9" w:rsidRPr="3D07AEB9">
          <w:rPr>
            <w:rFonts w:eastAsia="Calibri"/>
            <w:color w:val="000000" w:themeColor="text1"/>
          </w:rPr>
          <w:t>SAFER</w:t>
        </w:r>
        <w:r w:rsidR="2E6A2BF0" w:rsidRPr="3D07AEB9">
          <w:rPr>
            <w:rFonts w:eastAsia="Calibri"/>
            <w:color w:val="000000" w:themeColor="text1"/>
          </w:rPr>
          <w:t>)</w:t>
        </w:r>
        <w:r w:rsidR="7514F6C9" w:rsidRPr="3D07AEB9">
          <w:rPr>
            <w:rFonts w:eastAsia="Calibri"/>
            <w:color w:val="000000" w:themeColor="text1"/>
          </w:rPr>
          <w:t xml:space="preserve"> drinking water program</w:t>
        </w:r>
        <w:r w:rsidR="54D396F6" w:rsidRPr="3D07AEB9">
          <w:rPr>
            <w:rFonts w:eastAsia="Calibri"/>
            <w:color w:val="000000" w:themeColor="text1"/>
          </w:rPr>
          <w:t xml:space="preserve">’s </w:t>
        </w:r>
        <w:r w:rsidR="00AF69E5">
          <w:rPr>
            <w:rFonts w:eastAsia="Calibri"/>
            <w:color w:val="000000" w:themeColor="text1"/>
          </w:rPr>
          <w:t xml:space="preserve">collection and analysis of demographic data </w:t>
        </w:r>
        <w:r w:rsidR="00CB4133">
          <w:rPr>
            <w:rFonts w:eastAsia="Calibri"/>
            <w:color w:val="000000" w:themeColor="text1"/>
          </w:rPr>
          <w:t>in the Needs Assessment and Fund</w:t>
        </w:r>
        <w:r w:rsidR="00DB649C">
          <w:rPr>
            <w:rFonts w:eastAsia="Calibri"/>
            <w:color w:val="000000" w:themeColor="text1"/>
          </w:rPr>
          <w:t xml:space="preserve"> Expenditure Plan</w:t>
        </w:r>
        <w:r w:rsidR="1F6CB7E4" w:rsidRPr="3D07AEB9">
          <w:rPr>
            <w:rFonts w:eastAsia="Calibri"/>
            <w:color w:val="000000" w:themeColor="text1"/>
          </w:rPr>
          <w:t xml:space="preserve">; </w:t>
        </w:r>
        <w:r w:rsidR="5E11B5A1" w:rsidRPr="3D07AEB9">
          <w:rPr>
            <w:rStyle w:val="normaltextrun"/>
            <w:color w:val="000000" w:themeColor="text1"/>
          </w:rPr>
          <w:t xml:space="preserve">development of maps </w:t>
        </w:r>
        <w:r w:rsidR="2489ED46" w:rsidRPr="3D07AEB9">
          <w:rPr>
            <w:rStyle w:val="normaltextrun"/>
            <w:color w:val="000000" w:themeColor="text1"/>
          </w:rPr>
          <w:t>to</w:t>
        </w:r>
        <w:r w:rsidR="25BD0852" w:rsidRPr="3D07AEB9">
          <w:rPr>
            <w:rStyle w:val="normaltextrun"/>
            <w:color w:val="000000" w:themeColor="text1"/>
          </w:rPr>
          <w:t xml:space="preserve"> </w:t>
        </w:r>
        <w:r w:rsidR="78517FB8" w:rsidRPr="3D07AEB9">
          <w:rPr>
            <w:rStyle w:val="normaltextrun"/>
            <w:color w:val="000000" w:themeColor="text1"/>
          </w:rPr>
          <w:t>prioritize</w:t>
        </w:r>
        <w:r w:rsidR="25BD0852" w:rsidRPr="3D07AEB9">
          <w:rPr>
            <w:rStyle w:val="normaltextrun"/>
            <w:color w:val="000000" w:themeColor="text1"/>
          </w:rPr>
          <w:t xml:space="preserve"> </w:t>
        </w:r>
        <w:r w:rsidR="78517FB8" w:rsidRPr="3D07AEB9">
          <w:rPr>
            <w:rStyle w:val="normaltextrun"/>
            <w:color w:val="000000" w:themeColor="text1"/>
          </w:rPr>
          <w:t>e</w:t>
        </w:r>
        <w:r w:rsidR="25BD0852" w:rsidRPr="3D07AEB9">
          <w:rPr>
            <w:rStyle w:val="normaltextrun"/>
            <w:color w:val="000000" w:themeColor="text1"/>
          </w:rPr>
          <w:t>nforcement and environmental cleanup</w:t>
        </w:r>
        <w:r w:rsidR="78517FB8" w:rsidRPr="3D07AEB9">
          <w:rPr>
            <w:rStyle w:val="normaltextrun"/>
            <w:color w:val="000000" w:themeColor="text1"/>
          </w:rPr>
          <w:t xml:space="preserve">s </w:t>
        </w:r>
        <w:r w:rsidR="50E154CA" w:rsidRPr="3D07AEB9">
          <w:rPr>
            <w:rStyle w:val="normaltextrun"/>
            <w:color w:val="000000" w:themeColor="text1"/>
          </w:rPr>
          <w:t>in disadvantaged communities</w:t>
        </w:r>
        <w:r w:rsidR="78517FB8" w:rsidRPr="3D07AEB9">
          <w:rPr>
            <w:rStyle w:val="normaltextrun"/>
            <w:color w:val="000000" w:themeColor="text1"/>
          </w:rPr>
          <w:t>; and</w:t>
        </w:r>
        <w:r w:rsidR="78517FB8" w:rsidRPr="3D07AEB9">
          <w:rPr>
            <w:rStyle w:val="normaltextrun"/>
            <w:b/>
            <w:bCs/>
            <w:color w:val="000000" w:themeColor="text1"/>
          </w:rPr>
          <w:t xml:space="preserve"> </w:t>
        </w:r>
        <w:r w:rsidR="2E6A2BF0" w:rsidRPr="3D07AEB9">
          <w:rPr>
            <w:rStyle w:val="normaltextrun"/>
            <w:color w:val="000000" w:themeColor="text1"/>
          </w:rPr>
          <w:t xml:space="preserve">the </w:t>
        </w:r>
        <w:r w:rsidR="1E6D22A1" w:rsidRPr="3D07AEB9">
          <w:rPr>
            <w:rStyle w:val="normaltextrun"/>
            <w:color w:val="000000" w:themeColor="text1"/>
          </w:rPr>
          <w:t>Surface Water Ambient Monitoring Program</w:t>
        </w:r>
        <w:r w:rsidR="2E6A2BF0" w:rsidRPr="3D07AEB9">
          <w:rPr>
            <w:rStyle w:val="normaltextrun"/>
            <w:color w:val="000000" w:themeColor="text1"/>
          </w:rPr>
          <w:t xml:space="preserve"> (SWAMP)</w:t>
        </w:r>
        <w:r w:rsidR="1E6D22A1" w:rsidRPr="3D07AEB9">
          <w:rPr>
            <w:rStyle w:val="normaltextrun"/>
            <w:color w:val="000000" w:themeColor="text1"/>
          </w:rPr>
          <w:t xml:space="preserve"> bioaccumulation monitoring program</w:t>
        </w:r>
        <w:r w:rsidR="2E6A2BF0" w:rsidRPr="3D07AEB9">
          <w:rPr>
            <w:rStyle w:val="normaltextrun"/>
            <w:color w:val="000000" w:themeColor="text1"/>
          </w:rPr>
          <w:t xml:space="preserve">’s </w:t>
        </w:r>
        <w:r w:rsidR="5C4DFA9F" w:rsidRPr="3D07AEB9">
          <w:rPr>
            <w:rStyle w:val="normaltextrun"/>
            <w:color w:val="000000" w:themeColor="text1"/>
          </w:rPr>
          <w:t>update</w:t>
        </w:r>
        <w:r w:rsidR="1E6D22A1" w:rsidRPr="3D07AEB9">
          <w:rPr>
            <w:rStyle w:val="normaltextrun"/>
            <w:color w:val="000000" w:themeColor="text1"/>
          </w:rPr>
          <w:t xml:space="preserve"> based on input from tribal governments and communities </w:t>
        </w:r>
        <w:r w:rsidR="0241A632" w:rsidRPr="3D07AEB9">
          <w:rPr>
            <w:rStyle w:val="normaltextrun"/>
            <w:color w:val="000000" w:themeColor="text1"/>
          </w:rPr>
          <w:t xml:space="preserve">who are </w:t>
        </w:r>
        <w:r w:rsidR="1E6D22A1" w:rsidRPr="3D07AEB9">
          <w:rPr>
            <w:rStyle w:val="normaltextrun"/>
            <w:color w:val="000000" w:themeColor="text1"/>
          </w:rPr>
          <w:t xml:space="preserve">most at risk </w:t>
        </w:r>
        <w:r w:rsidR="4B22FBF8" w:rsidRPr="3D07AEB9">
          <w:rPr>
            <w:rStyle w:val="normaltextrun"/>
            <w:color w:val="000000" w:themeColor="text1"/>
          </w:rPr>
          <w:t>of health impacts of eating fish with high levels</w:t>
        </w:r>
        <w:r w:rsidR="1E6D22A1" w:rsidRPr="3D07AEB9">
          <w:rPr>
            <w:rStyle w:val="normaltextrun"/>
            <w:color w:val="000000" w:themeColor="text1"/>
          </w:rPr>
          <w:t xml:space="preserve"> of </w:t>
        </w:r>
        <w:r w:rsidR="4B22FBF8" w:rsidRPr="3D07AEB9">
          <w:rPr>
            <w:rStyle w:val="normaltextrun"/>
            <w:color w:val="000000" w:themeColor="text1"/>
          </w:rPr>
          <w:t>contamination.</w:t>
        </w:r>
        <w:r w:rsidR="61A6EFD4" w:rsidRPr="3D07AEB9">
          <w:rPr>
            <w:rStyle w:val="normaltextrun"/>
            <w:color w:val="000000" w:themeColor="text1"/>
          </w:rPr>
          <w:t xml:space="preserve"> </w:t>
        </w:r>
        <w:r w:rsidR="5D11A587" w:rsidRPr="3D07AEB9">
          <w:rPr>
            <w:rStyle w:val="normaltextrun"/>
            <w:color w:val="000000" w:themeColor="text1"/>
          </w:rPr>
          <w:t xml:space="preserve">However, </w:t>
        </w:r>
        <w:r w:rsidR="00897BF6">
          <w:rPr>
            <w:rStyle w:val="normaltextrun"/>
            <w:color w:val="000000" w:themeColor="text1"/>
          </w:rPr>
          <w:t xml:space="preserve">improvements are </w:t>
        </w:r>
      </w:ins>
      <w:r w:rsidR="00897BF6">
        <w:rPr>
          <w:rStyle w:val="normaltextrun"/>
          <w:color w:val="000000" w:themeColor="text1"/>
        </w:rPr>
        <w:t>needed</w:t>
      </w:r>
      <w:del w:id="365" w:author="Author">
        <w:r w:rsidR="64BE2CB6" w:rsidRPr="004A0786">
          <w:rPr>
            <w:rFonts w:eastAsia="Calibri"/>
          </w:rPr>
          <w:delText xml:space="preserve"> to assess</w:delText>
        </w:r>
      </w:del>
      <w:ins w:id="366" w:author="Author">
        <w:r w:rsidR="00897BF6">
          <w:rPr>
            <w:rStyle w:val="normaltextrun"/>
            <w:color w:val="000000" w:themeColor="text1"/>
          </w:rPr>
          <w:t>, including:</w:t>
        </w:r>
      </w:ins>
    </w:p>
    <w:p w14:paraId="3CBC098E" w14:textId="53A42E4D" w:rsidR="00897BF6" w:rsidRPr="0085704F" w:rsidRDefault="00897BF6" w:rsidP="00FD3B90">
      <w:pPr>
        <w:pStyle w:val="ListParagraph"/>
        <w:numPr>
          <w:ilvl w:val="0"/>
          <w:numId w:val="28"/>
        </w:numPr>
        <w:spacing w:line="240" w:lineRule="auto"/>
        <w:rPr>
          <w:ins w:id="367" w:author="Author"/>
          <w:rFonts w:eastAsia="Calibri"/>
          <w:color w:val="000000" w:themeColor="text1"/>
        </w:rPr>
      </w:pPr>
      <w:ins w:id="368" w:author="Author">
        <w:r w:rsidRPr="0085704F">
          <w:rPr>
            <w:rStyle w:val="normaltextrun"/>
            <w:color w:val="000000" w:themeColor="text1"/>
          </w:rPr>
          <w:t>Additional</w:t>
        </w:r>
        <w:r w:rsidRPr="0085704F">
          <w:rPr>
            <w:rFonts w:eastAsia="Calibri"/>
            <w:color w:val="000000" w:themeColor="text1"/>
          </w:rPr>
          <w:t xml:space="preserve"> </w:t>
        </w:r>
        <w:r w:rsidR="658D4C60" w:rsidRPr="0085704F">
          <w:rPr>
            <w:rFonts w:eastAsia="Calibri"/>
            <w:color w:val="000000" w:themeColor="text1"/>
          </w:rPr>
          <w:t>data</w:t>
        </w:r>
        <w:r w:rsidR="1E6FBDD4" w:rsidRPr="0085704F">
          <w:rPr>
            <w:rFonts w:eastAsia="Calibri"/>
            <w:color w:val="000000" w:themeColor="text1"/>
          </w:rPr>
          <w:t xml:space="preserve"> collection </w:t>
        </w:r>
        <w:r w:rsidR="658D4C60" w:rsidRPr="0085704F">
          <w:rPr>
            <w:rFonts w:eastAsia="Calibri"/>
            <w:color w:val="000000" w:themeColor="text1"/>
          </w:rPr>
          <w:t xml:space="preserve">to </w:t>
        </w:r>
        <w:r w:rsidR="00CC2594" w:rsidRPr="0085704F">
          <w:rPr>
            <w:rFonts w:eastAsia="Calibri"/>
            <w:color w:val="000000" w:themeColor="text1"/>
          </w:rPr>
          <w:t>better</w:t>
        </w:r>
        <w:r w:rsidR="39B61808" w:rsidRPr="0085704F">
          <w:rPr>
            <w:rFonts w:eastAsia="Calibri"/>
            <w:color w:val="000000" w:themeColor="text1"/>
          </w:rPr>
          <w:t xml:space="preserve"> </w:t>
        </w:r>
        <w:r w:rsidR="133EB12B" w:rsidRPr="0085704F">
          <w:rPr>
            <w:rFonts w:eastAsia="Calibri"/>
            <w:color w:val="000000" w:themeColor="text1"/>
          </w:rPr>
          <w:t>identify</w:t>
        </w:r>
      </w:ins>
      <w:r w:rsidR="658D4C60" w:rsidRPr="0085704F">
        <w:rPr>
          <w:rFonts w:eastAsia="Calibri"/>
          <w:color w:val="000000" w:themeColor="text1"/>
        </w:rPr>
        <w:t xml:space="preserve"> gaps in programs and policies related to racial equity </w:t>
      </w:r>
      <w:del w:id="369" w:author="Author">
        <w:r w:rsidR="64BE2CB6" w:rsidRPr="004A0786">
          <w:rPr>
            <w:rFonts w:eastAsia="Calibri"/>
          </w:rPr>
          <w:delText>or</w:delText>
        </w:r>
      </w:del>
      <w:ins w:id="370" w:author="Author">
        <w:r w:rsidR="0B1F5915" w:rsidRPr="0085704F">
          <w:rPr>
            <w:rFonts w:eastAsia="Calibri"/>
            <w:color w:val="000000" w:themeColor="text1"/>
          </w:rPr>
          <w:t>and</w:t>
        </w:r>
      </w:ins>
      <w:r w:rsidR="658D4C60" w:rsidRPr="0085704F">
        <w:rPr>
          <w:rFonts w:eastAsia="Calibri"/>
          <w:color w:val="000000" w:themeColor="text1"/>
        </w:rPr>
        <w:t xml:space="preserve"> environmental justice</w:t>
      </w:r>
      <w:r w:rsidR="0054244F">
        <w:rPr>
          <w:rFonts w:eastAsia="Calibri"/>
          <w:color w:val="000000" w:themeColor="text1"/>
        </w:rPr>
        <w:t>.</w:t>
      </w:r>
      <w:del w:id="371" w:author="Author">
        <w:r w:rsidR="64BE2CB6" w:rsidRPr="004A0786">
          <w:rPr>
            <w:rFonts w:eastAsia="Calibri"/>
          </w:rPr>
          <w:delText xml:space="preserve"> In addition, many</w:delText>
        </w:r>
      </w:del>
    </w:p>
    <w:p w14:paraId="146CF628" w14:textId="6F906202" w:rsidR="00897BF6" w:rsidRPr="0085704F" w:rsidRDefault="5A4CE473" w:rsidP="00FD3B90">
      <w:pPr>
        <w:pStyle w:val="ListParagraph"/>
        <w:numPr>
          <w:ilvl w:val="0"/>
          <w:numId w:val="28"/>
        </w:numPr>
        <w:spacing w:line="240" w:lineRule="auto"/>
        <w:rPr>
          <w:ins w:id="372" w:author="Author"/>
          <w:rFonts w:eastAsia="Calibri"/>
          <w:color w:val="000000" w:themeColor="text1"/>
        </w:rPr>
      </w:pPr>
      <w:ins w:id="373" w:author="Author">
        <w:r w:rsidRPr="0085704F">
          <w:rPr>
            <w:rFonts w:eastAsia="Calibri"/>
            <w:color w:val="000000" w:themeColor="text1"/>
          </w:rPr>
          <w:t>More</w:t>
        </w:r>
      </w:ins>
      <w:r w:rsidRPr="0085704F">
        <w:rPr>
          <w:rFonts w:eastAsia="Calibri"/>
          <w:color w:val="000000" w:themeColor="text1"/>
        </w:rPr>
        <w:t xml:space="preserve"> staff </w:t>
      </w:r>
      <w:del w:id="374" w:author="Author">
        <w:r w:rsidR="64BE2CB6" w:rsidRPr="004A0786">
          <w:rPr>
            <w:rFonts w:eastAsia="Calibri"/>
          </w:rPr>
          <w:delText>lack</w:delText>
        </w:r>
        <w:r w:rsidR="1AE92D7F" w:rsidRPr="004A0786">
          <w:rPr>
            <w:rFonts w:eastAsia="Calibri"/>
          </w:rPr>
          <w:delText xml:space="preserve"> experience and</w:delText>
        </w:r>
        <w:r w:rsidR="64BE2CB6" w:rsidRPr="004A0786">
          <w:rPr>
            <w:rFonts w:eastAsia="Calibri"/>
          </w:rPr>
          <w:delText xml:space="preserve"> </w:delText>
        </w:r>
      </w:del>
      <w:r w:rsidR="658D4C60" w:rsidRPr="0085704F">
        <w:rPr>
          <w:rFonts w:eastAsia="Calibri"/>
          <w:color w:val="000000" w:themeColor="text1"/>
        </w:rPr>
        <w:t xml:space="preserve">expertise </w:t>
      </w:r>
      <w:del w:id="375" w:author="Author">
        <w:r w:rsidR="4FBF69AB" w:rsidRPr="004A0786">
          <w:rPr>
            <w:rFonts w:eastAsia="Calibri"/>
          </w:rPr>
          <w:delText>with</w:delText>
        </w:r>
        <w:r w:rsidR="333C3514" w:rsidRPr="004A0786">
          <w:rPr>
            <w:rFonts w:eastAsia="Calibri"/>
          </w:rPr>
          <w:delText xml:space="preserve"> </w:delText>
        </w:r>
        <w:r w:rsidR="142BA467" w:rsidRPr="004A0786">
          <w:rPr>
            <w:rFonts w:eastAsia="Calibri"/>
          </w:rPr>
          <w:delText>handling</w:delText>
        </w:r>
      </w:del>
      <w:ins w:id="376" w:author="Author">
        <w:r w:rsidR="394E0408" w:rsidRPr="0085704F">
          <w:rPr>
            <w:rFonts w:eastAsia="Calibri"/>
            <w:color w:val="000000" w:themeColor="text1"/>
          </w:rPr>
          <w:t xml:space="preserve">and training </w:t>
        </w:r>
        <w:r w:rsidRPr="0085704F">
          <w:rPr>
            <w:rFonts w:eastAsia="Calibri"/>
            <w:color w:val="000000" w:themeColor="text1"/>
          </w:rPr>
          <w:t xml:space="preserve">to </w:t>
        </w:r>
        <w:r w:rsidR="38304543" w:rsidRPr="0085704F">
          <w:rPr>
            <w:rFonts w:eastAsia="Calibri"/>
            <w:color w:val="000000" w:themeColor="text1"/>
          </w:rPr>
          <w:t xml:space="preserve">effectively </w:t>
        </w:r>
        <w:r w:rsidR="12BDECEB" w:rsidRPr="0085704F">
          <w:rPr>
            <w:rFonts w:eastAsia="Calibri"/>
            <w:color w:val="000000" w:themeColor="text1"/>
          </w:rPr>
          <w:t>manage</w:t>
        </w:r>
      </w:ins>
      <w:r w:rsidR="5095F006" w:rsidRPr="0085704F">
        <w:rPr>
          <w:rFonts w:eastAsia="Calibri"/>
          <w:color w:val="000000" w:themeColor="text1"/>
        </w:rPr>
        <w:t xml:space="preserve"> </w:t>
      </w:r>
      <w:r w:rsidR="658D4C60" w:rsidRPr="0085704F">
        <w:rPr>
          <w:rFonts w:eastAsia="Calibri"/>
          <w:color w:val="000000" w:themeColor="text1"/>
        </w:rPr>
        <w:t xml:space="preserve">data and </w:t>
      </w:r>
      <w:del w:id="377" w:author="Author">
        <w:r w:rsidR="142BA467" w:rsidRPr="004A0786">
          <w:rPr>
            <w:rFonts w:eastAsia="Calibri"/>
          </w:rPr>
          <w:delText>conducting</w:delText>
        </w:r>
      </w:del>
      <w:ins w:id="378" w:author="Author">
        <w:r w:rsidR="5095F006" w:rsidRPr="0085704F">
          <w:rPr>
            <w:rFonts w:eastAsia="Calibri"/>
            <w:color w:val="000000" w:themeColor="text1"/>
          </w:rPr>
          <w:t>conduct</w:t>
        </w:r>
      </w:ins>
      <w:r w:rsidR="5095F006" w:rsidRPr="0085704F">
        <w:rPr>
          <w:rFonts w:eastAsia="Calibri"/>
          <w:color w:val="000000" w:themeColor="text1"/>
        </w:rPr>
        <w:t xml:space="preserve"> </w:t>
      </w:r>
      <w:r w:rsidR="658D4C60" w:rsidRPr="0085704F">
        <w:rPr>
          <w:rFonts w:eastAsia="Calibri"/>
          <w:color w:val="000000" w:themeColor="text1"/>
        </w:rPr>
        <w:t xml:space="preserve">analyses </w:t>
      </w:r>
      <w:r w:rsidR="367950DF" w:rsidRPr="0085704F">
        <w:rPr>
          <w:rFonts w:eastAsia="Calibri"/>
          <w:color w:val="000000" w:themeColor="text1"/>
        </w:rPr>
        <w:t xml:space="preserve">through a </w:t>
      </w:r>
      <w:r w:rsidR="5DE7508B" w:rsidRPr="0085704F">
        <w:rPr>
          <w:rFonts w:eastAsia="Calibri"/>
          <w:color w:val="000000" w:themeColor="text1"/>
        </w:rPr>
        <w:t>racial equit</w:t>
      </w:r>
      <w:r w:rsidR="55721E95" w:rsidRPr="0085704F">
        <w:rPr>
          <w:rFonts w:eastAsia="Calibri"/>
          <w:color w:val="000000" w:themeColor="text1"/>
        </w:rPr>
        <w:t>y lens</w:t>
      </w:r>
      <w:del w:id="379" w:author="Author">
        <w:r w:rsidR="00583822" w:rsidRPr="004A0786">
          <w:rPr>
            <w:rFonts w:eastAsia="Calibri"/>
          </w:rPr>
          <w:delText xml:space="preserve"> (Goal 1b)</w:delText>
        </w:r>
        <w:r w:rsidR="1AE92D7F" w:rsidRPr="004A0786">
          <w:rPr>
            <w:rFonts w:eastAsia="Calibri"/>
          </w:rPr>
          <w:delText>.</w:delText>
        </w:r>
        <w:r w:rsidR="64BE2CB6" w:rsidRPr="004A0786">
          <w:rPr>
            <w:rFonts w:eastAsia="Calibri"/>
          </w:rPr>
          <w:delText xml:space="preserve"> Before proposed revisions or actions for programs</w:delText>
        </w:r>
        <w:r w:rsidR="4165E7C5" w:rsidRPr="004A0786">
          <w:rPr>
            <w:rFonts w:eastAsia="Calibri"/>
          </w:rPr>
          <w:delText xml:space="preserve"> can be identified, the Water Boards </w:delText>
        </w:r>
        <w:r w:rsidR="64BE2CB6" w:rsidRPr="004A0786">
          <w:rPr>
            <w:rFonts w:eastAsia="Calibri"/>
          </w:rPr>
          <w:delText xml:space="preserve">need to understand the demographic </w:delText>
        </w:r>
        <w:r w:rsidR="00304AAE" w:rsidRPr="004A0786">
          <w:rPr>
            <w:rFonts w:eastAsia="Calibri"/>
          </w:rPr>
          <w:delText>and other relevant</w:delText>
        </w:r>
      </w:del>
      <w:ins w:id="380" w:author="Author">
        <w:r w:rsidR="2C3DC620" w:rsidRPr="0085704F">
          <w:rPr>
            <w:rFonts w:eastAsia="Calibri"/>
            <w:color w:val="000000" w:themeColor="text1"/>
          </w:rPr>
          <w:t>.</w:t>
        </w:r>
        <w:r w:rsidR="0D5AF18B" w:rsidRPr="0085704F">
          <w:rPr>
            <w:rFonts w:eastAsia="Calibri"/>
            <w:color w:val="000000" w:themeColor="text1"/>
          </w:rPr>
          <w:t xml:space="preserve"> </w:t>
        </w:r>
      </w:ins>
    </w:p>
    <w:p w14:paraId="22A98F9D" w14:textId="31C32241" w:rsidR="0085704F" w:rsidRPr="0085704F" w:rsidRDefault="00897BF6" w:rsidP="00FD3B90">
      <w:pPr>
        <w:pStyle w:val="ListParagraph"/>
        <w:numPr>
          <w:ilvl w:val="0"/>
          <w:numId w:val="28"/>
        </w:numPr>
        <w:spacing w:line="240" w:lineRule="auto"/>
        <w:rPr>
          <w:ins w:id="381" w:author="Author"/>
          <w:rFonts w:eastAsia="Calibri"/>
          <w:color w:val="000000" w:themeColor="text1"/>
        </w:rPr>
      </w:pPr>
      <w:ins w:id="382" w:author="Author">
        <w:r w:rsidRPr="0085704F">
          <w:rPr>
            <w:rFonts w:eastAsia="Calibri"/>
            <w:color w:val="000000" w:themeColor="text1"/>
          </w:rPr>
          <w:t>A deeper understanding of</w:t>
        </w:r>
        <w:r w:rsidR="658D4C60" w:rsidRPr="0085704F">
          <w:rPr>
            <w:rFonts w:eastAsia="Calibri"/>
            <w:color w:val="000000" w:themeColor="text1"/>
          </w:rPr>
          <w:t xml:space="preserve"> demographic</w:t>
        </w:r>
      </w:ins>
      <w:r w:rsidR="658D4C60" w:rsidRPr="0085704F">
        <w:rPr>
          <w:rFonts w:eastAsia="Calibri"/>
          <w:color w:val="000000" w:themeColor="text1"/>
        </w:rPr>
        <w:t xml:space="preserve"> data associated with </w:t>
      </w:r>
      <w:del w:id="383" w:author="Author">
        <w:r w:rsidR="4165E7C5" w:rsidRPr="004A0786">
          <w:rPr>
            <w:rFonts w:eastAsia="Calibri"/>
          </w:rPr>
          <w:delText>their</w:delText>
        </w:r>
        <w:r w:rsidR="64BE2CB6" w:rsidRPr="004A0786">
          <w:rPr>
            <w:rFonts w:eastAsia="Calibri"/>
          </w:rPr>
          <w:delText xml:space="preserve"> </w:delText>
        </w:r>
      </w:del>
      <w:r w:rsidR="658D4C60" w:rsidRPr="0085704F">
        <w:rPr>
          <w:rFonts w:eastAsia="Calibri"/>
          <w:color w:val="000000" w:themeColor="text1"/>
        </w:rPr>
        <w:t>programs and policies</w:t>
      </w:r>
      <w:del w:id="384" w:author="Author">
        <w:r w:rsidR="64BE2CB6" w:rsidRPr="004A0786">
          <w:rPr>
            <w:rFonts w:eastAsia="Calibri"/>
          </w:rPr>
          <w:delText>, and</w:delText>
        </w:r>
      </w:del>
      <w:r w:rsidR="658D4C60" w:rsidRPr="0085704F">
        <w:rPr>
          <w:rFonts w:eastAsia="Calibri"/>
          <w:color w:val="000000" w:themeColor="text1"/>
        </w:rPr>
        <w:t xml:space="preserve"> to </w:t>
      </w:r>
      <w:del w:id="385" w:author="Author">
        <w:r w:rsidR="64BE2CB6" w:rsidRPr="004A0786">
          <w:rPr>
            <w:rFonts w:eastAsia="Calibri"/>
          </w:rPr>
          <w:delText>evaluate the</w:delText>
        </w:r>
      </w:del>
      <w:ins w:id="386" w:author="Author">
        <w:r w:rsidR="7623392C" w:rsidRPr="0085704F">
          <w:rPr>
            <w:rFonts w:eastAsia="Calibri"/>
            <w:color w:val="000000" w:themeColor="text1"/>
          </w:rPr>
          <w:t xml:space="preserve">continue </w:t>
        </w:r>
        <w:r w:rsidR="658D4C60" w:rsidRPr="0085704F">
          <w:rPr>
            <w:rFonts w:eastAsia="Calibri"/>
            <w:color w:val="000000" w:themeColor="text1"/>
          </w:rPr>
          <w:t>evaluat</w:t>
        </w:r>
        <w:r w:rsidR="7623392C" w:rsidRPr="0085704F">
          <w:rPr>
            <w:rFonts w:eastAsia="Calibri"/>
            <w:color w:val="000000" w:themeColor="text1"/>
          </w:rPr>
          <w:t>ing</w:t>
        </w:r>
      </w:ins>
      <w:r w:rsidR="658D4C60" w:rsidRPr="0085704F">
        <w:rPr>
          <w:rFonts w:eastAsia="Calibri"/>
          <w:color w:val="000000" w:themeColor="text1"/>
        </w:rPr>
        <w:t xml:space="preserve"> patterns that emerge from the data. </w:t>
      </w:r>
      <w:ins w:id="387" w:author="Author">
        <w:r w:rsidR="7FCEC983" w:rsidRPr="0085704F">
          <w:rPr>
            <w:rFonts w:eastAsia="Calibri"/>
            <w:color w:val="000000" w:themeColor="text1"/>
          </w:rPr>
          <w:t>This will require, in part, development of analyses that identify racial equity gaps and disparities</w:t>
        </w:r>
        <w:r w:rsidR="38D893B6" w:rsidRPr="0085704F">
          <w:rPr>
            <w:rFonts w:eastAsia="Calibri"/>
            <w:color w:val="000000" w:themeColor="text1"/>
          </w:rPr>
          <w:t xml:space="preserve"> </w:t>
        </w:r>
        <w:r w:rsidR="17516635" w:rsidRPr="0085704F">
          <w:rPr>
            <w:rFonts w:eastAsia="Calibri"/>
            <w:color w:val="000000" w:themeColor="text1"/>
          </w:rPr>
          <w:t>and establish a current baseline.</w:t>
        </w:r>
        <w:r w:rsidR="7FCEC983" w:rsidRPr="0085704F">
          <w:rPr>
            <w:rFonts w:eastAsia="Calibri"/>
            <w:color w:val="000000" w:themeColor="text1"/>
          </w:rPr>
          <w:t xml:space="preserve"> </w:t>
        </w:r>
      </w:ins>
    </w:p>
    <w:p w14:paraId="4DA80F6A" w14:textId="2CBE0D77" w:rsidR="0073465E" w:rsidRDefault="658D4C60" w:rsidP="4F35A20D">
      <w:pPr>
        <w:spacing w:line="240" w:lineRule="auto"/>
        <w:rPr>
          <w:rFonts w:eastAsia="Calibri"/>
          <w:color w:val="000000" w:themeColor="text1"/>
        </w:rPr>
      </w:pPr>
      <w:r w:rsidRPr="3D07AEB9">
        <w:rPr>
          <w:rFonts w:eastAsia="Calibri"/>
          <w:color w:val="000000" w:themeColor="text1"/>
        </w:rPr>
        <w:t>To</w:t>
      </w:r>
      <w:ins w:id="388" w:author="Author">
        <w:r w:rsidRPr="3D07AEB9">
          <w:rPr>
            <w:rFonts w:eastAsia="Calibri"/>
            <w:color w:val="000000" w:themeColor="text1"/>
          </w:rPr>
          <w:t xml:space="preserve"> </w:t>
        </w:r>
        <w:r w:rsidR="24C84B93" w:rsidRPr="3D07AEB9">
          <w:rPr>
            <w:rFonts w:eastAsia="Calibri"/>
            <w:color w:val="000000" w:themeColor="text1"/>
          </w:rPr>
          <w:t>fully</w:t>
        </w:r>
      </w:ins>
      <w:r w:rsidR="24C84B93" w:rsidRPr="3D07AEB9">
        <w:rPr>
          <w:rFonts w:eastAsia="Calibri"/>
          <w:color w:val="000000" w:themeColor="text1"/>
        </w:rPr>
        <w:t xml:space="preserve"> </w:t>
      </w:r>
      <w:r w:rsidRPr="3D07AEB9">
        <w:rPr>
          <w:rFonts w:eastAsia="Calibri"/>
          <w:color w:val="000000" w:themeColor="text1"/>
        </w:rPr>
        <w:t xml:space="preserve">achieve true equity for Black, Indigenous, and people of color </w:t>
      </w:r>
      <w:r w:rsidR="2016DADE" w:rsidRPr="3D07AEB9">
        <w:rPr>
          <w:rFonts w:eastAsia="Calibri"/>
          <w:color w:val="000000" w:themeColor="text1"/>
        </w:rPr>
        <w:t xml:space="preserve">(BIPOC) </w:t>
      </w:r>
      <w:r w:rsidRPr="3D07AEB9">
        <w:rPr>
          <w:rFonts w:eastAsia="Calibri"/>
          <w:color w:val="000000" w:themeColor="text1"/>
        </w:rPr>
        <w:t xml:space="preserve">communities, the Water Boards must </w:t>
      </w:r>
      <w:del w:id="389" w:author="Author">
        <w:r w:rsidR="00136681" w:rsidRPr="004A0786">
          <w:rPr>
            <w:rFonts w:eastAsia="Calibri"/>
          </w:rPr>
          <w:delText xml:space="preserve">also </w:delText>
        </w:r>
      </w:del>
      <w:r w:rsidRPr="3D07AEB9">
        <w:rPr>
          <w:rFonts w:eastAsia="Calibri"/>
          <w:color w:val="000000" w:themeColor="text1"/>
        </w:rPr>
        <w:t>collaborate</w:t>
      </w:r>
      <w:ins w:id="390" w:author="Author">
        <w:r w:rsidRPr="3D07AEB9">
          <w:rPr>
            <w:rFonts w:eastAsia="Calibri"/>
            <w:color w:val="000000" w:themeColor="text1"/>
          </w:rPr>
          <w:t xml:space="preserve"> </w:t>
        </w:r>
        <w:r w:rsidR="05A0A6A3" w:rsidRPr="3D07AEB9">
          <w:rPr>
            <w:rFonts w:eastAsia="Calibri"/>
            <w:color w:val="000000" w:themeColor="text1"/>
          </w:rPr>
          <w:t>more</w:t>
        </w:r>
      </w:ins>
      <w:r w:rsidR="05A0A6A3" w:rsidRPr="3D07AEB9">
        <w:rPr>
          <w:rFonts w:eastAsia="Calibri"/>
          <w:color w:val="000000" w:themeColor="text1"/>
        </w:rPr>
        <w:t xml:space="preserve"> </w:t>
      </w:r>
      <w:r w:rsidRPr="3D07AEB9">
        <w:rPr>
          <w:rFonts w:eastAsia="Calibri"/>
          <w:color w:val="000000" w:themeColor="text1"/>
        </w:rPr>
        <w:t xml:space="preserve">with </w:t>
      </w:r>
      <w:r w:rsidR="72F320D3" w:rsidRPr="3D07AEB9">
        <w:rPr>
          <w:rFonts w:eastAsia="Calibri"/>
          <w:color w:val="000000" w:themeColor="text1"/>
        </w:rPr>
        <w:t xml:space="preserve">BIPOC </w:t>
      </w:r>
      <w:r w:rsidR="7910EC70" w:rsidRPr="3D07AEB9">
        <w:rPr>
          <w:rFonts w:eastAsia="Calibri"/>
          <w:color w:val="000000" w:themeColor="text1"/>
        </w:rPr>
        <w:t>communities</w:t>
      </w:r>
      <w:r w:rsidRPr="3D07AEB9">
        <w:rPr>
          <w:rFonts w:eastAsia="Calibri"/>
          <w:color w:val="000000" w:themeColor="text1"/>
        </w:rPr>
        <w:t xml:space="preserve"> to co-create a framework for every aspect of its data </w:t>
      </w:r>
      <w:r w:rsidR="5DE7508B" w:rsidRPr="3D07AEB9">
        <w:rPr>
          <w:rFonts w:eastAsia="Calibri"/>
          <w:color w:val="000000" w:themeColor="text1"/>
        </w:rPr>
        <w:t>process</w:t>
      </w:r>
      <w:r w:rsidRPr="3D07AEB9">
        <w:rPr>
          <w:rFonts w:eastAsia="Calibri"/>
          <w:color w:val="000000" w:themeColor="text1"/>
        </w:rPr>
        <w:t>, including collection, governance, methods, interpretation, discovery, and visualization.</w:t>
      </w:r>
    </w:p>
    <w:p w14:paraId="12174980" w14:textId="226B80FA" w:rsidR="00D5693D" w:rsidRDefault="00D5693D" w:rsidP="4F35A20D">
      <w:pPr>
        <w:spacing w:line="240" w:lineRule="auto"/>
        <w:rPr>
          <w:rFonts w:eastAsia="Calibri"/>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7280"/>
        <w:gridCol w:w="1170"/>
        <w:gridCol w:w="1440"/>
        <w:gridCol w:w="890"/>
      </w:tblGrid>
      <w:tr w:rsidR="00D101B9" w:rsidRPr="00D101B9" w14:paraId="59036BFF" w14:textId="77777777" w:rsidTr="00CB6E60">
        <w:tc>
          <w:tcPr>
            <w:tcW w:w="7280" w:type="dxa"/>
            <w:shd w:val="clear" w:color="auto" w:fill="CFE2F3"/>
            <w:tcMar>
              <w:top w:w="100" w:type="dxa"/>
              <w:left w:w="100" w:type="dxa"/>
              <w:bottom w:w="100" w:type="dxa"/>
              <w:right w:w="100" w:type="dxa"/>
            </w:tcMar>
            <w:vAlign w:val="center"/>
          </w:tcPr>
          <w:p w14:paraId="57268139" w14:textId="77777777" w:rsidR="00D5693D" w:rsidRPr="00D101B9" w:rsidRDefault="00D5693D" w:rsidP="00CB6E60">
            <w:pPr>
              <w:spacing w:line="240" w:lineRule="auto"/>
              <w:rPr>
                <w:rFonts w:eastAsia="Calibri"/>
                <w:b/>
                <w:bCs/>
                <w:strike/>
                <w:color w:val="C00000"/>
              </w:rPr>
            </w:pPr>
            <w:r w:rsidRPr="00D101B9">
              <w:rPr>
                <w:rFonts w:eastAsia="Calibri"/>
                <w:b/>
                <w:bCs/>
                <w:strike/>
                <w:color w:val="C00000"/>
              </w:rPr>
              <w:t>Actions</w:t>
            </w:r>
          </w:p>
        </w:tc>
        <w:tc>
          <w:tcPr>
            <w:tcW w:w="1170" w:type="dxa"/>
            <w:shd w:val="clear" w:color="auto" w:fill="CFE2F3"/>
            <w:tcMar>
              <w:top w:w="100" w:type="dxa"/>
              <w:left w:w="100" w:type="dxa"/>
              <w:bottom w:w="100" w:type="dxa"/>
              <w:right w:w="100" w:type="dxa"/>
            </w:tcMar>
            <w:vAlign w:val="center"/>
          </w:tcPr>
          <w:p w14:paraId="7B3844D7" w14:textId="77777777" w:rsidR="00D5693D" w:rsidRPr="00D101B9" w:rsidRDefault="00D5693D" w:rsidP="00CB6E60">
            <w:pPr>
              <w:spacing w:line="240" w:lineRule="auto"/>
              <w:rPr>
                <w:rFonts w:eastAsia="Calibri"/>
                <w:b/>
                <w:strike/>
                <w:color w:val="C00000"/>
              </w:rPr>
            </w:pPr>
            <w:r w:rsidRPr="00D101B9">
              <w:rPr>
                <w:rFonts w:eastAsia="Calibri"/>
                <w:b/>
                <w:strike/>
                <w:color w:val="C00000"/>
              </w:rPr>
              <w:t>Lead Role</w:t>
            </w:r>
          </w:p>
        </w:tc>
        <w:tc>
          <w:tcPr>
            <w:tcW w:w="1440" w:type="dxa"/>
            <w:shd w:val="clear" w:color="auto" w:fill="CFE2F3"/>
            <w:tcMar>
              <w:top w:w="100" w:type="dxa"/>
              <w:left w:w="100" w:type="dxa"/>
              <w:bottom w:w="100" w:type="dxa"/>
              <w:right w:w="100" w:type="dxa"/>
            </w:tcMar>
            <w:vAlign w:val="center"/>
          </w:tcPr>
          <w:p w14:paraId="38B5E3D7" w14:textId="77777777" w:rsidR="00D5693D" w:rsidRPr="00D101B9" w:rsidRDefault="00D5693D" w:rsidP="00CB6E60">
            <w:pPr>
              <w:spacing w:line="240" w:lineRule="auto"/>
              <w:rPr>
                <w:rFonts w:eastAsia="Calibri"/>
                <w:b/>
                <w:bCs/>
                <w:strike/>
                <w:color w:val="C00000"/>
              </w:rPr>
            </w:pPr>
            <w:r w:rsidRPr="00D101B9">
              <w:rPr>
                <w:rFonts w:eastAsia="Calibri"/>
                <w:b/>
                <w:bCs/>
                <w:strike/>
                <w:color w:val="C00000"/>
              </w:rPr>
              <w:t>Supporting Role</w:t>
            </w:r>
          </w:p>
        </w:tc>
        <w:tc>
          <w:tcPr>
            <w:tcW w:w="890" w:type="dxa"/>
            <w:shd w:val="clear" w:color="auto" w:fill="CFE2F3"/>
            <w:vAlign w:val="center"/>
          </w:tcPr>
          <w:p w14:paraId="34F29323" w14:textId="77777777" w:rsidR="00D5693D" w:rsidRPr="00D101B9" w:rsidRDefault="00D5693D" w:rsidP="00CB6E60">
            <w:pPr>
              <w:spacing w:line="240" w:lineRule="auto"/>
              <w:rPr>
                <w:rFonts w:eastAsia="Calibri"/>
                <w:b/>
                <w:bCs/>
                <w:strike/>
                <w:color w:val="C00000"/>
              </w:rPr>
            </w:pPr>
            <w:r w:rsidRPr="00D101B9">
              <w:rPr>
                <w:rFonts w:eastAsia="Calibri"/>
                <w:b/>
                <w:bCs/>
                <w:strike/>
                <w:color w:val="C00000"/>
              </w:rPr>
              <w:t>Stage</w:t>
            </w:r>
          </w:p>
        </w:tc>
      </w:tr>
      <w:tr w:rsidR="00D101B9" w:rsidRPr="00D101B9" w14:paraId="47871CE2" w14:textId="77777777" w:rsidTr="00CB6E60">
        <w:tc>
          <w:tcPr>
            <w:tcW w:w="7280" w:type="dxa"/>
            <w:shd w:val="clear" w:color="auto" w:fill="8064A2" w:themeFill="accent4"/>
            <w:tcMar>
              <w:top w:w="100" w:type="dxa"/>
              <w:left w:w="100" w:type="dxa"/>
              <w:bottom w:w="100" w:type="dxa"/>
              <w:right w:w="100" w:type="dxa"/>
            </w:tcMar>
            <w:vAlign w:val="center"/>
          </w:tcPr>
          <w:p w14:paraId="7352FE02" w14:textId="77777777" w:rsidR="00D5693D" w:rsidRPr="00D101B9" w:rsidRDefault="00D5693D" w:rsidP="00CB6E60">
            <w:pPr>
              <w:spacing w:line="240" w:lineRule="auto"/>
              <w:rPr>
                <w:rFonts w:eastAsia="Calibri"/>
                <w:strike/>
                <w:color w:val="C00000"/>
              </w:rPr>
            </w:pPr>
            <w:r w:rsidRPr="00D101B9">
              <w:rPr>
                <w:rFonts w:eastAsia="Calibri"/>
                <w:strike/>
                <w:color w:val="C00000"/>
              </w:rPr>
              <w:t>A: Existing programs with existing resources to complete action</w:t>
            </w:r>
          </w:p>
        </w:tc>
        <w:tc>
          <w:tcPr>
            <w:tcW w:w="1170" w:type="dxa"/>
            <w:shd w:val="clear" w:color="auto" w:fill="8064A2" w:themeFill="accent4"/>
            <w:tcMar>
              <w:top w:w="100" w:type="dxa"/>
              <w:left w:w="100" w:type="dxa"/>
              <w:bottom w:w="100" w:type="dxa"/>
              <w:right w:w="100" w:type="dxa"/>
            </w:tcMar>
            <w:vAlign w:val="center"/>
          </w:tcPr>
          <w:p w14:paraId="51E793E7" w14:textId="77777777" w:rsidR="00D5693D" w:rsidRPr="00D101B9" w:rsidRDefault="00D5693D" w:rsidP="00CB6E60">
            <w:pPr>
              <w:spacing w:line="240" w:lineRule="auto"/>
              <w:rPr>
                <w:rFonts w:eastAsia="Calibri"/>
                <w:strike/>
                <w:color w:val="C00000"/>
              </w:rPr>
            </w:pPr>
          </w:p>
        </w:tc>
        <w:tc>
          <w:tcPr>
            <w:tcW w:w="1440" w:type="dxa"/>
            <w:shd w:val="clear" w:color="auto" w:fill="8064A2" w:themeFill="accent4"/>
            <w:tcMar>
              <w:top w:w="100" w:type="dxa"/>
              <w:left w:w="100" w:type="dxa"/>
              <w:bottom w:w="100" w:type="dxa"/>
              <w:right w:w="100" w:type="dxa"/>
            </w:tcMar>
            <w:vAlign w:val="center"/>
          </w:tcPr>
          <w:p w14:paraId="3C21E474" w14:textId="77777777" w:rsidR="00D5693D" w:rsidRPr="00D101B9" w:rsidRDefault="00D5693D" w:rsidP="00CB6E60">
            <w:pPr>
              <w:spacing w:line="240" w:lineRule="auto"/>
              <w:rPr>
                <w:rFonts w:eastAsia="Calibri"/>
                <w:strike/>
                <w:color w:val="C00000"/>
              </w:rPr>
            </w:pPr>
          </w:p>
        </w:tc>
        <w:tc>
          <w:tcPr>
            <w:tcW w:w="890" w:type="dxa"/>
            <w:shd w:val="clear" w:color="auto" w:fill="8064A2" w:themeFill="accent4"/>
            <w:vAlign w:val="center"/>
          </w:tcPr>
          <w:p w14:paraId="7B460051" w14:textId="77777777" w:rsidR="00D5693D" w:rsidRPr="00D101B9" w:rsidRDefault="00D5693D" w:rsidP="00CB6E60">
            <w:pPr>
              <w:spacing w:line="240" w:lineRule="auto"/>
              <w:rPr>
                <w:rFonts w:eastAsia="Calibri"/>
                <w:strike/>
                <w:color w:val="C00000"/>
              </w:rPr>
            </w:pPr>
          </w:p>
        </w:tc>
      </w:tr>
      <w:tr w:rsidR="00D101B9" w:rsidRPr="00D101B9" w14:paraId="46BDC7CA" w14:textId="77777777" w:rsidTr="00CB6E60">
        <w:tc>
          <w:tcPr>
            <w:tcW w:w="7280" w:type="dxa"/>
            <w:shd w:val="clear" w:color="auto" w:fill="auto"/>
            <w:tcMar>
              <w:top w:w="100" w:type="dxa"/>
              <w:left w:w="100" w:type="dxa"/>
              <w:bottom w:w="100" w:type="dxa"/>
              <w:right w:w="100" w:type="dxa"/>
            </w:tcMar>
            <w:vAlign w:val="center"/>
          </w:tcPr>
          <w:p w14:paraId="256BF4E0" w14:textId="77777777" w:rsidR="00D5693D" w:rsidRPr="00D101B9" w:rsidRDefault="00D5693D" w:rsidP="00CB6E60">
            <w:pPr>
              <w:widowControl w:val="0"/>
              <w:spacing w:line="240" w:lineRule="auto"/>
              <w:rPr>
                <w:rFonts w:eastAsia="Calibri"/>
                <w:strike/>
                <w:color w:val="C00000"/>
              </w:rPr>
            </w:pPr>
            <w:r w:rsidRPr="00D101B9">
              <w:rPr>
                <w:rFonts w:eastAsia="Calibri"/>
                <w:strike/>
                <w:color w:val="C00000"/>
              </w:rPr>
              <w:t xml:space="preserve">Develop training and guidance for Water Boards staff to ensure data collection, methods, and visualizations (e.g., maps, factsheets, etc.) are accessible, equitable, culturally relevant, and reflective of open science principles. </w:t>
            </w:r>
          </w:p>
        </w:tc>
        <w:tc>
          <w:tcPr>
            <w:tcW w:w="1170" w:type="dxa"/>
            <w:shd w:val="clear" w:color="auto" w:fill="auto"/>
            <w:tcMar>
              <w:top w:w="100" w:type="dxa"/>
              <w:left w:w="100" w:type="dxa"/>
              <w:bottom w:w="100" w:type="dxa"/>
              <w:right w:w="100" w:type="dxa"/>
            </w:tcMar>
            <w:vAlign w:val="center"/>
          </w:tcPr>
          <w:p w14:paraId="399E08FF" w14:textId="77777777" w:rsidR="00D5693D" w:rsidRPr="00D101B9" w:rsidRDefault="00D5693D" w:rsidP="00CB6E60">
            <w:pPr>
              <w:spacing w:line="240" w:lineRule="auto"/>
              <w:rPr>
                <w:rFonts w:eastAsia="Calibri"/>
                <w:strike/>
                <w:color w:val="C00000"/>
              </w:rPr>
            </w:pPr>
            <w:r w:rsidRPr="00D101B9">
              <w:rPr>
                <w:rFonts w:eastAsia="Calibri"/>
                <w:strike/>
                <w:color w:val="C00000"/>
              </w:rPr>
              <w:t>OIMA</w:t>
            </w:r>
          </w:p>
        </w:tc>
        <w:tc>
          <w:tcPr>
            <w:tcW w:w="1440" w:type="dxa"/>
            <w:shd w:val="clear" w:color="auto" w:fill="auto"/>
            <w:tcMar>
              <w:top w:w="100" w:type="dxa"/>
              <w:left w:w="100" w:type="dxa"/>
              <w:bottom w:w="100" w:type="dxa"/>
              <w:right w:w="100" w:type="dxa"/>
            </w:tcMar>
            <w:vAlign w:val="center"/>
          </w:tcPr>
          <w:p w14:paraId="7ECBED62" w14:textId="77777777" w:rsidR="00D5693D" w:rsidRPr="00D101B9" w:rsidRDefault="00D5693D" w:rsidP="00CB6E60">
            <w:pPr>
              <w:spacing w:line="240" w:lineRule="auto"/>
              <w:rPr>
                <w:rFonts w:eastAsia="Calibri"/>
                <w:strike/>
                <w:color w:val="C00000"/>
              </w:rPr>
            </w:pPr>
            <w:r w:rsidRPr="00D101B9">
              <w:rPr>
                <w:rFonts w:eastAsia="Calibri"/>
                <w:strike/>
                <w:color w:val="C00000"/>
              </w:rPr>
              <w:t>ORPP,</w:t>
            </w:r>
          </w:p>
          <w:p w14:paraId="705EC521" w14:textId="77777777" w:rsidR="00D5693D" w:rsidRPr="00D101B9" w:rsidRDefault="00D5693D" w:rsidP="00CB6E60">
            <w:pPr>
              <w:spacing w:line="240" w:lineRule="auto"/>
              <w:rPr>
                <w:rFonts w:eastAsia="Calibri"/>
                <w:strike/>
                <w:color w:val="C00000"/>
              </w:rPr>
            </w:pPr>
            <w:r w:rsidRPr="00D101B9">
              <w:rPr>
                <w:rFonts w:eastAsia="Calibri"/>
                <w:strike/>
                <w:color w:val="C00000"/>
              </w:rPr>
              <w:t>Comms</w:t>
            </w:r>
          </w:p>
        </w:tc>
        <w:tc>
          <w:tcPr>
            <w:tcW w:w="890" w:type="dxa"/>
            <w:vAlign w:val="center"/>
          </w:tcPr>
          <w:p w14:paraId="7EBD7EFE" w14:textId="77777777" w:rsidR="00D5693D" w:rsidRPr="00D101B9" w:rsidRDefault="00D5693D" w:rsidP="00CB6E60">
            <w:pPr>
              <w:spacing w:line="240" w:lineRule="auto"/>
              <w:rPr>
                <w:rFonts w:eastAsia="Calibri"/>
                <w:strike/>
                <w:color w:val="C00000"/>
              </w:rPr>
            </w:pPr>
            <w:r w:rsidRPr="00D101B9">
              <w:rPr>
                <w:rFonts w:eastAsia="Calibri"/>
                <w:strike/>
                <w:color w:val="C00000"/>
              </w:rPr>
              <w:t>Zero</w:t>
            </w:r>
          </w:p>
        </w:tc>
      </w:tr>
      <w:tr w:rsidR="00D101B9" w:rsidRPr="00D101B9" w14:paraId="7A6B98F9" w14:textId="77777777" w:rsidTr="00CB6E60">
        <w:tc>
          <w:tcPr>
            <w:tcW w:w="7280" w:type="dxa"/>
            <w:shd w:val="clear" w:color="auto" w:fill="auto"/>
            <w:tcMar>
              <w:top w:w="100" w:type="dxa"/>
              <w:left w:w="100" w:type="dxa"/>
              <w:bottom w:w="100" w:type="dxa"/>
              <w:right w:w="100" w:type="dxa"/>
            </w:tcMar>
            <w:vAlign w:val="center"/>
          </w:tcPr>
          <w:p w14:paraId="79A67169"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Incorporate racial equity analysis into the annual Drinking Water Needs Assessment, including a measurement of the number of BIPOC communities impacted by primary and secondary contaminants and water unaffordability.  </w:t>
            </w:r>
          </w:p>
        </w:tc>
        <w:tc>
          <w:tcPr>
            <w:tcW w:w="1170" w:type="dxa"/>
            <w:shd w:val="clear" w:color="auto" w:fill="auto"/>
            <w:tcMar>
              <w:top w:w="100" w:type="dxa"/>
              <w:left w:w="100" w:type="dxa"/>
              <w:bottom w:w="100" w:type="dxa"/>
              <w:right w:w="100" w:type="dxa"/>
            </w:tcMar>
            <w:vAlign w:val="center"/>
          </w:tcPr>
          <w:p w14:paraId="0159D1F8" w14:textId="77777777" w:rsidR="00D5693D" w:rsidRPr="00D101B9" w:rsidRDefault="00D5693D" w:rsidP="00CB6E60">
            <w:pPr>
              <w:spacing w:line="240" w:lineRule="auto"/>
              <w:rPr>
                <w:rFonts w:eastAsia="Calibri"/>
                <w:strike/>
                <w:color w:val="C00000"/>
              </w:rPr>
            </w:pPr>
            <w:r w:rsidRPr="00D101B9">
              <w:rPr>
                <w:rFonts w:eastAsia="Calibri"/>
                <w:strike/>
                <w:color w:val="C00000"/>
              </w:rPr>
              <w:t>DDW</w:t>
            </w:r>
          </w:p>
        </w:tc>
        <w:tc>
          <w:tcPr>
            <w:tcW w:w="1440" w:type="dxa"/>
            <w:shd w:val="clear" w:color="auto" w:fill="auto"/>
            <w:tcMar>
              <w:top w:w="100" w:type="dxa"/>
              <w:left w:w="100" w:type="dxa"/>
              <w:bottom w:w="100" w:type="dxa"/>
              <w:right w:w="100" w:type="dxa"/>
            </w:tcMar>
            <w:vAlign w:val="center"/>
          </w:tcPr>
          <w:p w14:paraId="6DD8BE47" w14:textId="77777777" w:rsidR="00D5693D" w:rsidRPr="00D101B9" w:rsidRDefault="00D5693D" w:rsidP="00CB6E60">
            <w:pPr>
              <w:spacing w:line="240" w:lineRule="auto"/>
              <w:rPr>
                <w:rFonts w:eastAsia="Calibri"/>
                <w:strike/>
                <w:color w:val="C00000"/>
              </w:rPr>
            </w:pPr>
            <w:r w:rsidRPr="00D101B9">
              <w:rPr>
                <w:rFonts w:eastAsia="Calibri"/>
                <w:strike/>
                <w:color w:val="C00000"/>
              </w:rPr>
              <w:t>DFA, OPP</w:t>
            </w:r>
          </w:p>
        </w:tc>
        <w:tc>
          <w:tcPr>
            <w:tcW w:w="890" w:type="dxa"/>
            <w:vAlign w:val="center"/>
          </w:tcPr>
          <w:p w14:paraId="2F08A9EC" w14:textId="77777777" w:rsidR="00D5693D" w:rsidRPr="00D101B9" w:rsidRDefault="00D5693D" w:rsidP="00CB6E60">
            <w:pPr>
              <w:spacing w:line="240" w:lineRule="auto"/>
              <w:rPr>
                <w:rFonts w:eastAsia="Calibri"/>
                <w:strike/>
                <w:color w:val="C00000"/>
              </w:rPr>
            </w:pPr>
            <w:r w:rsidRPr="00D101B9">
              <w:rPr>
                <w:rFonts w:eastAsia="Calibri"/>
                <w:strike/>
                <w:color w:val="C00000"/>
              </w:rPr>
              <w:t>3</w:t>
            </w:r>
          </w:p>
        </w:tc>
      </w:tr>
      <w:tr w:rsidR="00D101B9" w:rsidRPr="00D101B9" w14:paraId="6C4DF1FD" w14:textId="77777777" w:rsidTr="00CB6E60">
        <w:tc>
          <w:tcPr>
            <w:tcW w:w="7280" w:type="dxa"/>
            <w:shd w:val="clear" w:color="auto" w:fill="auto"/>
            <w:tcMar>
              <w:top w:w="100" w:type="dxa"/>
              <w:left w:w="100" w:type="dxa"/>
              <w:bottom w:w="100" w:type="dxa"/>
              <w:right w:w="100" w:type="dxa"/>
            </w:tcMar>
            <w:vAlign w:val="center"/>
          </w:tcPr>
          <w:p w14:paraId="0CD88B49"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Include racial equity progress updates on State Water Board meeting agendas and liaison reports.  </w:t>
            </w:r>
          </w:p>
        </w:tc>
        <w:tc>
          <w:tcPr>
            <w:tcW w:w="1170" w:type="dxa"/>
            <w:shd w:val="clear" w:color="auto" w:fill="auto"/>
            <w:tcMar>
              <w:top w:w="100" w:type="dxa"/>
              <w:left w:w="100" w:type="dxa"/>
              <w:bottom w:w="100" w:type="dxa"/>
              <w:right w:w="100" w:type="dxa"/>
            </w:tcMar>
            <w:vAlign w:val="center"/>
          </w:tcPr>
          <w:p w14:paraId="6A6428B0" w14:textId="77777777" w:rsidR="00D5693D" w:rsidRPr="00D101B9" w:rsidRDefault="00D5693D" w:rsidP="00CB6E60">
            <w:pPr>
              <w:spacing w:line="240" w:lineRule="auto"/>
              <w:rPr>
                <w:rFonts w:eastAsia="Calibri"/>
                <w:strike/>
                <w:color w:val="C00000"/>
              </w:rPr>
            </w:pPr>
            <w:r w:rsidRPr="00D101B9">
              <w:rPr>
                <w:rFonts w:eastAsia="Calibri"/>
                <w:strike/>
                <w:color w:val="C00000"/>
              </w:rPr>
              <w:t>EXEC</w:t>
            </w:r>
          </w:p>
        </w:tc>
        <w:tc>
          <w:tcPr>
            <w:tcW w:w="1440" w:type="dxa"/>
            <w:shd w:val="clear" w:color="auto" w:fill="auto"/>
            <w:tcMar>
              <w:top w:w="100" w:type="dxa"/>
              <w:left w:w="100" w:type="dxa"/>
              <w:bottom w:w="100" w:type="dxa"/>
              <w:right w:w="100" w:type="dxa"/>
            </w:tcMar>
            <w:vAlign w:val="center"/>
          </w:tcPr>
          <w:p w14:paraId="1F79D87B"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ALL </w:t>
            </w:r>
          </w:p>
        </w:tc>
        <w:tc>
          <w:tcPr>
            <w:tcW w:w="890" w:type="dxa"/>
            <w:vAlign w:val="center"/>
          </w:tcPr>
          <w:p w14:paraId="2072B9C8" w14:textId="77777777" w:rsidR="00D5693D" w:rsidRPr="00D101B9" w:rsidRDefault="00D5693D" w:rsidP="00CB6E60">
            <w:pPr>
              <w:spacing w:line="240" w:lineRule="auto"/>
              <w:rPr>
                <w:rFonts w:eastAsia="Calibri"/>
                <w:strike/>
                <w:color w:val="C00000"/>
              </w:rPr>
            </w:pPr>
            <w:r w:rsidRPr="00D101B9">
              <w:rPr>
                <w:rFonts w:eastAsia="Calibri"/>
                <w:strike/>
                <w:color w:val="C00000"/>
              </w:rPr>
              <w:t>Zero</w:t>
            </w:r>
          </w:p>
        </w:tc>
      </w:tr>
      <w:tr w:rsidR="00D101B9" w:rsidRPr="00D101B9" w14:paraId="1F193760" w14:textId="77777777" w:rsidTr="00CB6E60">
        <w:tc>
          <w:tcPr>
            <w:tcW w:w="7280" w:type="dxa"/>
            <w:shd w:val="clear" w:color="auto" w:fill="auto"/>
            <w:tcMar>
              <w:top w:w="100" w:type="dxa"/>
              <w:left w:w="100" w:type="dxa"/>
              <w:bottom w:w="100" w:type="dxa"/>
              <w:right w:w="100" w:type="dxa"/>
            </w:tcMar>
            <w:vAlign w:val="center"/>
          </w:tcPr>
          <w:p w14:paraId="054969EE" w14:textId="77777777" w:rsidR="00D5693D" w:rsidRPr="00D101B9" w:rsidRDefault="00D5693D" w:rsidP="00CB6E60">
            <w:pPr>
              <w:spacing w:line="240" w:lineRule="auto"/>
              <w:rPr>
                <w:rFonts w:eastAsia="Calibri"/>
                <w:strike/>
                <w:color w:val="C00000"/>
              </w:rPr>
            </w:pPr>
            <w:r w:rsidRPr="00D101B9">
              <w:rPr>
                <w:rFonts w:eastAsia="Calibri"/>
                <w:strike/>
                <w:color w:val="C00000"/>
              </w:rPr>
              <w:lastRenderedPageBreak/>
              <w:t>Identify racial equity data gaps related to the administration of the state’s water rights system.</w:t>
            </w:r>
          </w:p>
        </w:tc>
        <w:tc>
          <w:tcPr>
            <w:tcW w:w="1170" w:type="dxa"/>
            <w:shd w:val="clear" w:color="auto" w:fill="auto"/>
            <w:tcMar>
              <w:top w:w="100" w:type="dxa"/>
              <w:left w:w="100" w:type="dxa"/>
              <w:bottom w:w="100" w:type="dxa"/>
              <w:right w:w="100" w:type="dxa"/>
            </w:tcMar>
            <w:vAlign w:val="center"/>
          </w:tcPr>
          <w:p w14:paraId="6C717C0A" w14:textId="77777777" w:rsidR="00D5693D" w:rsidRPr="00D101B9" w:rsidRDefault="00D5693D" w:rsidP="00CB6E60">
            <w:pPr>
              <w:spacing w:line="240" w:lineRule="auto"/>
              <w:rPr>
                <w:rFonts w:eastAsia="Calibri"/>
                <w:strike/>
                <w:color w:val="C00000"/>
              </w:rPr>
            </w:pPr>
            <w:r w:rsidRPr="00D101B9">
              <w:rPr>
                <w:rFonts w:eastAsia="Calibri"/>
                <w:strike/>
                <w:color w:val="C00000"/>
              </w:rPr>
              <w:t>DWR</w:t>
            </w:r>
          </w:p>
        </w:tc>
        <w:tc>
          <w:tcPr>
            <w:tcW w:w="1440" w:type="dxa"/>
            <w:shd w:val="clear" w:color="auto" w:fill="auto"/>
            <w:tcMar>
              <w:top w:w="100" w:type="dxa"/>
              <w:left w:w="100" w:type="dxa"/>
              <w:bottom w:w="100" w:type="dxa"/>
              <w:right w:w="100" w:type="dxa"/>
            </w:tcMar>
            <w:vAlign w:val="center"/>
          </w:tcPr>
          <w:p w14:paraId="58B08EC2" w14:textId="77777777" w:rsidR="00D5693D" w:rsidRPr="00D101B9" w:rsidRDefault="00D5693D" w:rsidP="00CB6E60">
            <w:pPr>
              <w:spacing w:line="240" w:lineRule="auto"/>
              <w:rPr>
                <w:rFonts w:eastAsia="Calibri"/>
                <w:strike/>
                <w:color w:val="C00000"/>
              </w:rPr>
            </w:pPr>
          </w:p>
        </w:tc>
        <w:tc>
          <w:tcPr>
            <w:tcW w:w="890" w:type="dxa"/>
            <w:vAlign w:val="center"/>
          </w:tcPr>
          <w:p w14:paraId="08617D86" w14:textId="77777777" w:rsidR="00D5693D" w:rsidRPr="00D101B9" w:rsidRDefault="00D5693D" w:rsidP="00CB6E60">
            <w:pPr>
              <w:spacing w:line="240" w:lineRule="auto"/>
              <w:rPr>
                <w:rFonts w:eastAsia="Calibri"/>
                <w:strike/>
                <w:color w:val="C00000"/>
              </w:rPr>
            </w:pPr>
            <w:r w:rsidRPr="00D101B9">
              <w:rPr>
                <w:rFonts w:eastAsia="Calibri"/>
                <w:strike/>
                <w:color w:val="C00000"/>
              </w:rPr>
              <w:t>1</w:t>
            </w:r>
          </w:p>
        </w:tc>
      </w:tr>
      <w:tr w:rsidR="00D101B9" w:rsidRPr="00D101B9" w14:paraId="321F8846" w14:textId="77777777" w:rsidTr="00CB6E60">
        <w:tc>
          <w:tcPr>
            <w:tcW w:w="7280" w:type="dxa"/>
            <w:shd w:val="clear" w:color="auto" w:fill="4BACC6" w:themeFill="accent5"/>
            <w:tcMar>
              <w:top w:w="100" w:type="dxa"/>
              <w:left w:w="100" w:type="dxa"/>
              <w:bottom w:w="100" w:type="dxa"/>
              <w:right w:w="100" w:type="dxa"/>
            </w:tcMar>
            <w:vAlign w:val="center"/>
          </w:tcPr>
          <w:p w14:paraId="256E3279" w14:textId="77777777" w:rsidR="00D5693D" w:rsidRPr="00D101B9" w:rsidRDefault="00D5693D" w:rsidP="00CB6E60">
            <w:pPr>
              <w:widowControl w:val="0"/>
              <w:spacing w:line="240" w:lineRule="auto"/>
              <w:rPr>
                <w:rFonts w:eastAsia="Calibri"/>
                <w:strike/>
                <w:color w:val="C00000"/>
              </w:rPr>
            </w:pPr>
            <w:r w:rsidRPr="00D101B9">
              <w:rPr>
                <w:rFonts w:eastAsia="Calibri"/>
                <w:strike/>
                <w:color w:val="C00000"/>
              </w:rPr>
              <w:t>B: New programs with existing resources to complete action</w:t>
            </w:r>
          </w:p>
        </w:tc>
        <w:tc>
          <w:tcPr>
            <w:tcW w:w="1170" w:type="dxa"/>
            <w:shd w:val="clear" w:color="auto" w:fill="4BACC6" w:themeFill="accent5"/>
            <w:tcMar>
              <w:top w:w="100" w:type="dxa"/>
              <w:left w:w="100" w:type="dxa"/>
              <w:bottom w:w="100" w:type="dxa"/>
              <w:right w:w="100" w:type="dxa"/>
            </w:tcMar>
            <w:vAlign w:val="center"/>
          </w:tcPr>
          <w:p w14:paraId="0F930235" w14:textId="77777777" w:rsidR="00D5693D" w:rsidRPr="00D101B9" w:rsidRDefault="00D5693D" w:rsidP="00CB6E60">
            <w:pPr>
              <w:spacing w:line="240" w:lineRule="auto"/>
              <w:rPr>
                <w:rFonts w:eastAsia="Calibri"/>
                <w:strike/>
                <w:color w:val="C00000"/>
              </w:rPr>
            </w:pPr>
          </w:p>
        </w:tc>
        <w:tc>
          <w:tcPr>
            <w:tcW w:w="1440" w:type="dxa"/>
            <w:shd w:val="clear" w:color="auto" w:fill="4BACC6" w:themeFill="accent5"/>
            <w:tcMar>
              <w:top w:w="100" w:type="dxa"/>
              <w:left w:w="100" w:type="dxa"/>
              <w:bottom w:w="100" w:type="dxa"/>
              <w:right w:w="100" w:type="dxa"/>
            </w:tcMar>
            <w:vAlign w:val="center"/>
          </w:tcPr>
          <w:p w14:paraId="15C87237" w14:textId="77777777" w:rsidR="00D5693D" w:rsidRPr="00D101B9" w:rsidRDefault="00D5693D" w:rsidP="00CB6E60">
            <w:pPr>
              <w:spacing w:line="240" w:lineRule="auto"/>
              <w:rPr>
                <w:rFonts w:eastAsia="Calibri"/>
                <w:strike/>
                <w:color w:val="C00000"/>
              </w:rPr>
            </w:pPr>
          </w:p>
        </w:tc>
        <w:tc>
          <w:tcPr>
            <w:tcW w:w="890" w:type="dxa"/>
            <w:shd w:val="clear" w:color="auto" w:fill="4BACC6" w:themeFill="accent5"/>
            <w:vAlign w:val="center"/>
          </w:tcPr>
          <w:p w14:paraId="45D25BFB" w14:textId="77777777" w:rsidR="00D5693D" w:rsidRPr="00D101B9" w:rsidRDefault="00D5693D" w:rsidP="00CB6E60">
            <w:pPr>
              <w:spacing w:line="240" w:lineRule="auto"/>
              <w:rPr>
                <w:rFonts w:eastAsia="Calibri"/>
                <w:strike/>
                <w:color w:val="C00000"/>
              </w:rPr>
            </w:pPr>
          </w:p>
        </w:tc>
      </w:tr>
      <w:tr w:rsidR="00D101B9" w:rsidRPr="00D101B9" w14:paraId="73509183" w14:textId="77777777" w:rsidTr="00CB6E60">
        <w:trPr>
          <w:trHeight w:val="312"/>
        </w:trPr>
        <w:tc>
          <w:tcPr>
            <w:tcW w:w="7280" w:type="dxa"/>
            <w:shd w:val="clear" w:color="auto" w:fill="auto"/>
            <w:tcMar>
              <w:top w:w="100" w:type="dxa"/>
              <w:left w:w="100" w:type="dxa"/>
              <w:bottom w:w="100" w:type="dxa"/>
              <w:right w:w="100" w:type="dxa"/>
            </w:tcMar>
            <w:vAlign w:val="center"/>
          </w:tcPr>
          <w:p w14:paraId="7EBBA1F8" w14:textId="77777777" w:rsidR="00D5693D" w:rsidRPr="00D101B9" w:rsidRDefault="00D5693D" w:rsidP="00CB6E60">
            <w:pPr>
              <w:spacing w:line="240" w:lineRule="auto"/>
              <w:rPr>
                <w:rFonts w:eastAsia="Calibri"/>
                <w:strike/>
                <w:color w:val="C00000"/>
              </w:rPr>
            </w:pPr>
            <w:r w:rsidRPr="00D101B9">
              <w:rPr>
                <w:rFonts w:eastAsia="Calibri"/>
                <w:strike/>
                <w:color w:val="C00000"/>
              </w:rPr>
              <w:t>Identify racial equity data gaps in water use efficiency and water loss regulations and the implementation of the Sustainable Groundwater Management Act (SGMA).</w:t>
            </w:r>
          </w:p>
        </w:tc>
        <w:tc>
          <w:tcPr>
            <w:tcW w:w="1170" w:type="dxa"/>
            <w:shd w:val="clear" w:color="auto" w:fill="auto"/>
            <w:tcMar>
              <w:top w:w="100" w:type="dxa"/>
              <w:left w:w="100" w:type="dxa"/>
              <w:bottom w:w="100" w:type="dxa"/>
              <w:right w:w="100" w:type="dxa"/>
            </w:tcMar>
            <w:vAlign w:val="center"/>
          </w:tcPr>
          <w:p w14:paraId="7F419E4D" w14:textId="77777777" w:rsidR="00D5693D" w:rsidRPr="00D101B9" w:rsidRDefault="00D5693D" w:rsidP="00CB6E60">
            <w:pPr>
              <w:spacing w:line="240" w:lineRule="auto"/>
              <w:rPr>
                <w:rFonts w:eastAsia="Calibri"/>
                <w:strike/>
                <w:color w:val="C00000"/>
              </w:rPr>
            </w:pPr>
            <w:r w:rsidRPr="00D101B9">
              <w:rPr>
                <w:rFonts w:eastAsia="Calibri"/>
                <w:strike/>
                <w:color w:val="C00000"/>
              </w:rPr>
              <w:t>ORPP</w:t>
            </w:r>
          </w:p>
        </w:tc>
        <w:tc>
          <w:tcPr>
            <w:tcW w:w="1440" w:type="dxa"/>
            <w:shd w:val="clear" w:color="auto" w:fill="auto"/>
            <w:tcMar>
              <w:top w:w="100" w:type="dxa"/>
              <w:left w:w="100" w:type="dxa"/>
              <w:bottom w:w="100" w:type="dxa"/>
              <w:right w:w="100" w:type="dxa"/>
            </w:tcMar>
            <w:vAlign w:val="center"/>
          </w:tcPr>
          <w:p w14:paraId="1362EFE1" w14:textId="77777777" w:rsidR="00D5693D" w:rsidRPr="00D101B9" w:rsidRDefault="00D5693D" w:rsidP="00CB6E60">
            <w:pPr>
              <w:spacing w:line="240" w:lineRule="auto"/>
              <w:rPr>
                <w:rFonts w:eastAsia="Calibri"/>
                <w:strike/>
                <w:color w:val="C00000"/>
              </w:rPr>
            </w:pPr>
          </w:p>
        </w:tc>
        <w:tc>
          <w:tcPr>
            <w:tcW w:w="890" w:type="dxa"/>
            <w:vAlign w:val="center"/>
          </w:tcPr>
          <w:p w14:paraId="5599409C" w14:textId="77777777" w:rsidR="00D5693D" w:rsidRPr="00D101B9" w:rsidRDefault="00D5693D" w:rsidP="00CB6E60">
            <w:pPr>
              <w:spacing w:line="240" w:lineRule="auto"/>
              <w:rPr>
                <w:rFonts w:eastAsia="Calibri"/>
                <w:strike/>
                <w:color w:val="C00000"/>
              </w:rPr>
            </w:pPr>
            <w:r w:rsidRPr="00D101B9">
              <w:rPr>
                <w:rFonts w:eastAsia="Calibri"/>
                <w:strike/>
                <w:color w:val="C00000"/>
              </w:rPr>
              <w:t>Zero</w:t>
            </w:r>
          </w:p>
        </w:tc>
      </w:tr>
      <w:tr w:rsidR="00D101B9" w:rsidRPr="00D101B9" w14:paraId="05176A87" w14:textId="77777777" w:rsidTr="00CB6E60">
        <w:trPr>
          <w:trHeight w:val="312"/>
        </w:trPr>
        <w:tc>
          <w:tcPr>
            <w:tcW w:w="7280" w:type="dxa"/>
            <w:shd w:val="clear" w:color="auto" w:fill="auto"/>
            <w:tcMar>
              <w:top w:w="100" w:type="dxa"/>
              <w:left w:w="100" w:type="dxa"/>
              <w:bottom w:w="100" w:type="dxa"/>
              <w:right w:w="100" w:type="dxa"/>
            </w:tcMar>
            <w:vAlign w:val="center"/>
          </w:tcPr>
          <w:p w14:paraId="74EB3D8E"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Gather and incorporate existing demographic data to measure and track demographic impacts of programs in underserved communities (i.e., non-urban, impoverished and economically displaced, farmworker, tribal, and BIPOC communities) and evaluate the disparate impacts based on socioeconomic conditions. In the dataset, include an overlay of climate-related impacts as a benchmark to measure progress.   </w:t>
            </w:r>
          </w:p>
        </w:tc>
        <w:tc>
          <w:tcPr>
            <w:tcW w:w="1170" w:type="dxa"/>
            <w:shd w:val="clear" w:color="auto" w:fill="auto"/>
            <w:tcMar>
              <w:top w:w="100" w:type="dxa"/>
              <w:left w:w="100" w:type="dxa"/>
              <w:bottom w:w="100" w:type="dxa"/>
              <w:right w:w="100" w:type="dxa"/>
            </w:tcMar>
            <w:vAlign w:val="center"/>
          </w:tcPr>
          <w:p w14:paraId="7FA5713C" w14:textId="77777777" w:rsidR="00D5693D" w:rsidRPr="00D101B9" w:rsidRDefault="00D5693D" w:rsidP="00CB6E60">
            <w:pPr>
              <w:spacing w:line="240" w:lineRule="auto"/>
              <w:rPr>
                <w:rFonts w:eastAsia="Calibri"/>
                <w:strike/>
                <w:color w:val="C00000"/>
              </w:rPr>
            </w:pPr>
            <w:r w:rsidRPr="00D101B9">
              <w:rPr>
                <w:rFonts w:eastAsia="Calibri"/>
                <w:strike/>
                <w:color w:val="C00000"/>
              </w:rPr>
              <w:t>OIMA</w:t>
            </w:r>
          </w:p>
        </w:tc>
        <w:tc>
          <w:tcPr>
            <w:tcW w:w="1440" w:type="dxa"/>
            <w:shd w:val="clear" w:color="auto" w:fill="auto"/>
            <w:tcMar>
              <w:top w:w="100" w:type="dxa"/>
              <w:left w:w="100" w:type="dxa"/>
              <w:bottom w:w="100" w:type="dxa"/>
              <w:right w:w="100" w:type="dxa"/>
            </w:tcMar>
            <w:vAlign w:val="center"/>
          </w:tcPr>
          <w:p w14:paraId="08F6065B" w14:textId="77777777" w:rsidR="00D5693D" w:rsidRPr="00D101B9" w:rsidRDefault="00D5693D" w:rsidP="00CB6E60">
            <w:pPr>
              <w:spacing w:line="240" w:lineRule="auto"/>
              <w:rPr>
                <w:rFonts w:eastAsia="Calibri"/>
                <w:strike/>
                <w:color w:val="C00000"/>
              </w:rPr>
            </w:pPr>
            <w:r w:rsidRPr="00D101B9">
              <w:rPr>
                <w:rFonts w:eastAsia="Calibri"/>
                <w:strike/>
                <w:color w:val="C00000"/>
              </w:rPr>
              <w:t>DFA, DDW, DWR, OE, ORPP</w:t>
            </w:r>
          </w:p>
        </w:tc>
        <w:tc>
          <w:tcPr>
            <w:tcW w:w="890" w:type="dxa"/>
            <w:vAlign w:val="center"/>
          </w:tcPr>
          <w:p w14:paraId="615E98C3" w14:textId="77777777" w:rsidR="00D5693D" w:rsidRPr="00D101B9" w:rsidRDefault="00D5693D" w:rsidP="00CB6E60">
            <w:pPr>
              <w:spacing w:line="240" w:lineRule="auto"/>
              <w:rPr>
                <w:rFonts w:eastAsia="Calibri"/>
                <w:strike/>
                <w:color w:val="C00000"/>
              </w:rPr>
            </w:pPr>
            <w:r w:rsidRPr="00D101B9">
              <w:rPr>
                <w:rFonts w:eastAsia="Calibri"/>
                <w:strike/>
                <w:color w:val="C00000"/>
              </w:rPr>
              <w:t>Zero</w:t>
            </w:r>
          </w:p>
        </w:tc>
      </w:tr>
      <w:tr w:rsidR="00D101B9" w:rsidRPr="00D101B9" w14:paraId="2D59C71C" w14:textId="77777777" w:rsidTr="00CB6E60">
        <w:trPr>
          <w:trHeight w:val="312"/>
        </w:trPr>
        <w:tc>
          <w:tcPr>
            <w:tcW w:w="72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E5E6FEB"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Identify gaps in existing opportunities for public participation in science and community data gathering programs and develop a plan to address gaps, develop new data collection methods, support existing programs, and incorporate community datasets into analyses.  </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F87106" w14:textId="77777777" w:rsidR="00D5693D" w:rsidRPr="00D101B9" w:rsidRDefault="00D5693D" w:rsidP="00CB6E60">
            <w:pPr>
              <w:spacing w:line="240" w:lineRule="auto"/>
              <w:rPr>
                <w:rFonts w:eastAsia="Calibri"/>
                <w:strike/>
                <w:color w:val="C00000"/>
              </w:rPr>
            </w:pPr>
            <w:r w:rsidRPr="00D101B9">
              <w:rPr>
                <w:rFonts w:eastAsia="Calibri"/>
                <w:strike/>
                <w:color w:val="C00000"/>
              </w:rPr>
              <w:t>OIMA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114C753" w14:textId="77777777" w:rsidR="00D5693D" w:rsidRPr="00D101B9" w:rsidRDefault="00D5693D" w:rsidP="00CB6E60">
            <w:pPr>
              <w:spacing w:line="240" w:lineRule="auto"/>
              <w:rPr>
                <w:rFonts w:eastAsia="Calibri"/>
                <w:strike/>
                <w:color w:val="C00000"/>
              </w:rPr>
            </w:pPr>
            <w:r w:rsidRPr="00D101B9">
              <w:rPr>
                <w:rFonts w:eastAsia="Calibri"/>
                <w:strike/>
                <w:color w:val="C00000"/>
              </w:rPr>
              <w:t>OPP, DWQ</w:t>
            </w:r>
          </w:p>
        </w:tc>
        <w:tc>
          <w:tcPr>
            <w:tcW w:w="890" w:type="dxa"/>
            <w:tcBorders>
              <w:top w:val="single" w:sz="4" w:space="0" w:color="auto"/>
              <w:left w:val="single" w:sz="4" w:space="0" w:color="auto"/>
              <w:bottom w:val="single" w:sz="4" w:space="0" w:color="auto"/>
              <w:right w:val="single" w:sz="4" w:space="0" w:color="auto"/>
            </w:tcBorders>
            <w:vAlign w:val="center"/>
          </w:tcPr>
          <w:p w14:paraId="252F9452" w14:textId="77777777" w:rsidR="00D5693D" w:rsidRPr="00D101B9" w:rsidRDefault="00D5693D" w:rsidP="00CB6E60">
            <w:pPr>
              <w:spacing w:line="240" w:lineRule="auto"/>
              <w:rPr>
                <w:rFonts w:eastAsia="Calibri"/>
                <w:strike/>
                <w:color w:val="C00000"/>
              </w:rPr>
            </w:pPr>
            <w:r w:rsidRPr="00D101B9">
              <w:rPr>
                <w:rFonts w:eastAsia="Calibri"/>
                <w:strike/>
                <w:color w:val="C00000"/>
              </w:rPr>
              <w:t>Zero</w:t>
            </w:r>
          </w:p>
        </w:tc>
      </w:tr>
      <w:tr w:rsidR="00D101B9" w:rsidRPr="00D101B9" w14:paraId="72C233A8" w14:textId="77777777" w:rsidTr="00D101B9">
        <w:trPr>
          <w:trHeight w:val="312"/>
        </w:trPr>
        <w:tc>
          <w:tcPr>
            <w:tcW w:w="7280"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68385549" w14:textId="77777777" w:rsidR="00D5693D" w:rsidRPr="00D101B9" w:rsidRDefault="00D5693D" w:rsidP="00CB6E60">
            <w:pPr>
              <w:spacing w:line="240" w:lineRule="auto"/>
              <w:rPr>
                <w:rFonts w:eastAsia="Calibri"/>
                <w:strike/>
                <w:color w:val="C00000"/>
              </w:rPr>
            </w:pPr>
            <w:r w:rsidRPr="00D101B9">
              <w:rPr>
                <w:rFonts w:eastAsia="Calibri"/>
                <w:strike/>
                <w:color w:val="C00000"/>
              </w:rPr>
              <w:t>C: New or existing programs needing new resources to complete action</w:t>
            </w:r>
          </w:p>
        </w:tc>
        <w:tc>
          <w:tcPr>
            <w:tcW w:w="1170"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542CC2BC" w14:textId="77777777" w:rsidR="00D5693D" w:rsidRPr="00D101B9" w:rsidRDefault="00D5693D" w:rsidP="00CB6E60">
            <w:pPr>
              <w:spacing w:line="240" w:lineRule="auto"/>
              <w:rPr>
                <w:rFonts w:eastAsia="Calibri"/>
                <w:strike/>
                <w:color w:val="C00000"/>
              </w:rPr>
            </w:pPr>
          </w:p>
        </w:tc>
        <w:tc>
          <w:tcPr>
            <w:tcW w:w="1440"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543791BE" w14:textId="77777777" w:rsidR="00D5693D" w:rsidRPr="00D101B9" w:rsidRDefault="00D5693D" w:rsidP="00CB6E60">
            <w:pPr>
              <w:spacing w:line="240" w:lineRule="auto"/>
              <w:rPr>
                <w:rFonts w:eastAsia="Calibri"/>
                <w:strike/>
                <w:color w:val="C00000"/>
              </w:rPr>
            </w:pPr>
          </w:p>
        </w:tc>
        <w:tc>
          <w:tcPr>
            <w:tcW w:w="890" w:type="dxa"/>
            <w:tcBorders>
              <w:top w:val="single" w:sz="4" w:space="0" w:color="auto"/>
              <w:left w:val="single" w:sz="4" w:space="0" w:color="auto"/>
              <w:bottom w:val="single" w:sz="4" w:space="0" w:color="auto"/>
              <w:right w:val="single" w:sz="4" w:space="0" w:color="auto"/>
            </w:tcBorders>
            <w:shd w:val="clear" w:color="auto" w:fill="FFC000"/>
            <w:vAlign w:val="center"/>
          </w:tcPr>
          <w:p w14:paraId="72DF11FE" w14:textId="77777777" w:rsidR="00D5693D" w:rsidRPr="00D101B9" w:rsidRDefault="00D5693D" w:rsidP="00CB6E60">
            <w:pPr>
              <w:spacing w:line="240" w:lineRule="auto"/>
              <w:rPr>
                <w:rFonts w:eastAsia="Calibri"/>
                <w:strike/>
                <w:color w:val="C00000"/>
              </w:rPr>
            </w:pPr>
          </w:p>
        </w:tc>
      </w:tr>
      <w:tr w:rsidR="00D101B9" w:rsidRPr="00D101B9" w14:paraId="6622AC4B" w14:textId="77777777" w:rsidTr="00CB6E60">
        <w:trPr>
          <w:trHeight w:val="312"/>
        </w:trPr>
        <w:tc>
          <w:tcPr>
            <w:tcW w:w="72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F44B3F0" w14:textId="77777777" w:rsidR="00D5693D" w:rsidRPr="00D101B9" w:rsidRDefault="00D5693D" w:rsidP="00CB6E60">
            <w:pPr>
              <w:spacing w:line="240" w:lineRule="auto"/>
              <w:rPr>
                <w:rFonts w:eastAsia="Calibri"/>
                <w:strike/>
                <w:color w:val="C00000"/>
              </w:rPr>
            </w:pPr>
            <w:r w:rsidRPr="00D101B9">
              <w:rPr>
                <w:rFonts w:eastAsia="Calibri"/>
                <w:strike/>
                <w:color w:val="C00000"/>
              </w:rPr>
              <w:t>Identify, track, and evaluate data on key performance indicators to measure progress on Racial Equity Action Plan goals, in consultation with BIPOC communities.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B7B410" w14:textId="77777777" w:rsidR="00D5693D" w:rsidRPr="00D101B9" w:rsidRDefault="00D5693D" w:rsidP="00CB6E60">
            <w:pPr>
              <w:spacing w:line="240" w:lineRule="auto"/>
              <w:rPr>
                <w:rFonts w:eastAsia="Calibri"/>
                <w:strike/>
                <w:color w:val="C00000"/>
              </w:rPr>
            </w:pPr>
            <w:r w:rsidRPr="00D101B9">
              <w:rPr>
                <w:rFonts w:eastAsia="Calibri"/>
                <w:strike/>
                <w:color w:val="C00000"/>
              </w:rPr>
              <w:t>OPP, OIMA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83944C"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 DFA</w:t>
            </w:r>
          </w:p>
          <w:p w14:paraId="5DDCC9DA" w14:textId="77777777" w:rsidR="00D5693D" w:rsidRPr="00D101B9" w:rsidRDefault="00D5693D" w:rsidP="00CB6E60">
            <w:pPr>
              <w:spacing w:line="240" w:lineRule="auto"/>
              <w:rPr>
                <w:rFonts w:eastAsia="Calibri"/>
                <w:strike/>
                <w:color w:val="C00000"/>
              </w:rPr>
            </w:pPr>
          </w:p>
        </w:tc>
        <w:tc>
          <w:tcPr>
            <w:tcW w:w="890" w:type="dxa"/>
            <w:tcBorders>
              <w:top w:val="single" w:sz="4" w:space="0" w:color="auto"/>
              <w:left w:val="single" w:sz="4" w:space="0" w:color="auto"/>
              <w:bottom w:val="single" w:sz="4" w:space="0" w:color="auto"/>
              <w:right w:val="single" w:sz="4" w:space="0" w:color="auto"/>
            </w:tcBorders>
            <w:vAlign w:val="center"/>
          </w:tcPr>
          <w:p w14:paraId="7A388A68" w14:textId="77777777" w:rsidR="00D5693D" w:rsidRPr="00D101B9" w:rsidRDefault="00D5693D" w:rsidP="00CB6E60">
            <w:pPr>
              <w:spacing w:line="240" w:lineRule="auto"/>
              <w:rPr>
                <w:rFonts w:eastAsia="Calibri"/>
                <w:strike/>
                <w:color w:val="C00000"/>
              </w:rPr>
            </w:pPr>
            <w:r w:rsidRPr="00D101B9">
              <w:rPr>
                <w:rFonts w:eastAsia="Calibri"/>
                <w:strike/>
                <w:color w:val="C00000"/>
              </w:rPr>
              <w:t>Zero</w:t>
            </w:r>
          </w:p>
        </w:tc>
      </w:tr>
      <w:tr w:rsidR="00D101B9" w:rsidRPr="00D101B9" w14:paraId="0860EAAB" w14:textId="77777777" w:rsidTr="00CB6E60">
        <w:trPr>
          <w:trHeight w:val="312"/>
        </w:trPr>
        <w:tc>
          <w:tcPr>
            <w:tcW w:w="72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38A478"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Create a public dashboard to communicate timelines and progress made on the Racial Equity Action Plan and on specific justice-related outcomes of Water Boards’ policies and programs.  </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70A66AA" w14:textId="77777777" w:rsidR="00D5693D" w:rsidRPr="00D101B9" w:rsidRDefault="00D5693D" w:rsidP="00CB6E60">
            <w:pPr>
              <w:spacing w:line="240" w:lineRule="auto"/>
              <w:rPr>
                <w:rFonts w:eastAsia="Calibri"/>
                <w:strike/>
                <w:color w:val="C00000"/>
              </w:rPr>
            </w:pPr>
            <w:r w:rsidRPr="00D101B9">
              <w:rPr>
                <w:rFonts w:eastAsia="Calibri"/>
                <w:strike/>
                <w:color w:val="C00000"/>
              </w:rPr>
              <w:t>OPP, OIMA</w:t>
            </w:r>
          </w:p>
        </w:tc>
        <w:tc>
          <w:tcPr>
            <w:tcW w:w="144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113DC8" w14:textId="77777777" w:rsidR="00D5693D" w:rsidRPr="00D101B9" w:rsidRDefault="00D5693D" w:rsidP="00CB6E60">
            <w:pPr>
              <w:spacing w:line="240" w:lineRule="auto"/>
              <w:rPr>
                <w:rFonts w:eastAsia="Calibri"/>
                <w:strike/>
                <w:color w:val="C00000"/>
              </w:rPr>
            </w:pPr>
            <w:r w:rsidRPr="00D101B9">
              <w:rPr>
                <w:rFonts w:eastAsia="Calibri"/>
                <w:strike/>
                <w:color w:val="C00000"/>
              </w:rPr>
              <w:t xml:space="preserve"> DFA</w:t>
            </w:r>
          </w:p>
          <w:p w14:paraId="117BFA13" w14:textId="77777777" w:rsidR="00D5693D" w:rsidRPr="00D101B9" w:rsidRDefault="00D5693D" w:rsidP="00CB6E60">
            <w:pPr>
              <w:spacing w:line="240" w:lineRule="auto"/>
              <w:rPr>
                <w:rFonts w:eastAsia="Calibri"/>
                <w:strike/>
                <w:color w:val="C00000"/>
              </w:rPr>
            </w:pPr>
          </w:p>
        </w:tc>
        <w:tc>
          <w:tcPr>
            <w:tcW w:w="890" w:type="dxa"/>
            <w:tcBorders>
              <w:top w:val="single" w:sz="4" w:space="0" w:color="auto"/>
              <w:left w:val="single" w:sz="4" w:space="0" w:color="auto"/>
              <w:bottom w:val="single" w:sz="4" w:space="0" w:color="auto"/>
              <w:right w:val="single" w:sz="4" w:space="0" w:color="auto"/>
            </w:tcBorders>
            <w:vAlign w:val="center"/>
          </w:tcPr>
          <w:p w14:paraId="5C356B44" w14:textId="77777777" w:rsidR="00D5693D" w:rsidRPr="00D101B9" w:rsidRDefault="00D5693D" w:rsidP="00CB6E60">
            <w:pPr>
              <w:spacing w:line="240" w:lineRule="auto"/>
              <w:rPr>
                <w:rFonts w:eastAsia="Calibri"/>
                <w:strike/>
                <w:color w:val="C00000"/>
              </w:rPr>
            </w:pPr>
            <w:r w:rsidRPr="00D101B9">
              <w:rPr>
                <w:rFonts w:eastAsia="Calibri"/>
                <w:strike/>
                <w:color w:val="C00000"/>
              </w:rPr>
              <w:t>Zero</w:t>
            </w:r>
          </w:p>
        </w:tc>
      </w:tr>
    </w:tbl>
    <w:p w14:paraId="113FC99F" w14:textId="77777777" w:rsidR="00D5693D" w:rsidRPr="008D0027" w:rsidRDefault="00D5693D" w:rsidP="4F35A20D">
      <w:pPr>
        <w:spacing w:line="240" w:lineRule="auto"/>
        <w:rPr>
          <w:rFonts w:eastAsia="Calibri"/>
          <w:color w:val="000000" w:themeColor="text1"/>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19"/>
        <w:gridCol w:w="1080"/>
        <w:gridCol w:w="1166"/>
        <w:gridCol w:w="900"/>
        <w:gridCol w:w="3479"/>
      </w:tblGrid>
      <w:tr w:rsidR="008A3375" w:rsidRPr="00D1140A" w14:paraId="5D951F4D" w14:textId="77777777" w:rsidTr="00FA5D79">
        <w:trPr>
          <w:cantSplit/>
          <w:tblHeader/>
        </w:trPr>
        <w:tc>
          <w:tcPr>
            <w:tcW w:w="4319" w:type="dxa"/>
            <w:shd w:val="clear" w:color="auto" w:fill="CFE2F3"/>
            <w:tcMar>
              <w:top w:w="100" w:type="dxa"/>
              <w:left w:w="100" w:type="dxa"/>
              <w:bottom w:w="100" w:type="dxa"/>
              <w:right w:w="100" w:type="dxa"/>
            </w:tcMar>
            <w:vAlign w:val="center"/>
          </w:tcPr>
          <w:p w14:paraId="6973A098" w14:textId="235B4BB6" w:rsidR="008A3375" w:rsidRPr="00D1140A" w:rsidRDefault="554FAD29">
            <w:pPr>
              <w:spacing w:line="240" w:lineRule="auto"/>
              <w:rPr>
                <w:rFonts w:eastAsia="Calibri"/>
                <w:b/>
                <w:bCs/>
              </w:rPr>
            </w:pPr>
            <w:r w:rsidRPr="3D07AEB9">
              <w:rPr>
                <w:rFonts w:eastAsia="Calibri"/>
                <w:b/>
                <w:bCs/>
              </w:rPr>
              <w:t>Actions</w:t>
            </w:r>
          </w:p>
        </w:tc>
        <w:tc>
          <w:tcPr>
            <w:tcW w:w="1080" w:type="dxa"/>
            <w:shd w:val="clear" w:color="auto" w:fill="CFE2F3"/>
            <w:tcMar>
              <w:top w:w="100" w:type="dxa"/>
              <w:left w:w="100" w:type="dxa"/>
              <w:bottom w:w="100" w:type="dxa"/>
              <w:right w:w="100" w:type="dxa"/>
            </w:tcMar>
            <w:vAlign w:val="center"/>
          </w:tcPr>
          <w:p w14:paraId="13E4E207" w14:textId="77777777" w:rsidR="008A3375" w:rsidRPr="00D1140A" w:rsidRDefault="008A3375">
            <w:pPr>
              <w:spacing w:line="240" w:lineRule="auto"/>
              <w:rPr>
                <w:rFonts w:eastAsia="Calibri"/>
                <w:b/>
              </w:rPr>
            </w:pPr>
            <w:r w:rsidRPr="00D1140A">
              <w:rPr>
                <w:rFonts w:eastAsia="Calibri"/>
                <w:b/>
              </w:rPr>
              <w:t>Lead Role</w:t>
            </w:r>
          </w:p>
        </w:tc>
        <w:tc>
          <w:tcPr>
            <w:tcW w:w="1166" w:type="dxa"/>
            <w:shd w:val="clear" w:color="auto" w:fill="CFE2F3"/>
            <w:tcMar>
              <w:top w:w="100" w:type="dxa"/>
              <w:left w:w="100" w:type="dxa"/>
              <w:bottom w:w="100" w:type="dxa"/>
              <w:right w:w="100" w:type="dxa"/>
            </w:tcMar>
            <w:vAlign w:val="center"/>
          </w:tcPr>
          <w:p w14:paraId="4EBFF538" w14:textId="77777777" w:rsidR="008A3375" w:rsidRPr="00D1140A" w:rsidRDefault="008A3375">
            <w:pPr>
              <w:spacing w:line="240" w:lineRule="auto"/>
              <w:rPr>
                <w:rFonts w:eastAsia="Calibri"/>
                <w:b/>
                <w:bCs/>
              </w:rPr>
            </w:pPr>
            <w:r w:rsidRPr="00D1140A">
              <w:rPr>
                <w:rFonts w:eastAsia="Calibri"/>
                <w:b/>
                <w:bCs/>
              </w:rPr>
              <w:t>Support Role</w:t>
            </w:r>
          </w:p>
        </w:tc>
        <w:tc>
          <w:tcPr>
            <w:tcW w:w="900" w:type="dxa"/>
            <w:shd w:val="clear" w:color="auto" w:fill="CFE2F3"/>
            <w:vAlign w:val="center"/>
          </w:tcPr>
          <w:p w14:paraId="352F348B" w14:textId="77777777" w:rsidR="008A3375" w:rsidRPr="00D1140A" w:rsidRDefault="008A3375">
            <w:pPr>
              <w:spacing w:line="240" w:lineRule="auto"/>
              <w:rPr>
                <w:rFonts w:eastAsia="Calibri"/>
                <w:b/>
                <w:bCs/>
              </w:rPr>
            </w:pPr>
            <w:r w:rsidRPr="00D1140A">
              <w:rPr>
                <w:rFonts w:eastAsia="Calibri"/>
                <w:b/>
                <w:bCs/>
              </w:rPr>
              <w:t>Stage</w:t>
            </w:r>
          </w:p>
        </w:tc>
        <w:tc>
          <w:tcPr>
            <w:tcW w:w="3479" w:type="dxa"/>
            <w:shd w:val="clear" w:color="auto" w:fill="CFE2F3"/>
            <w:vAlign w:val="center"/>
          </w:tcPr>
          <w:p w14:paraId="6EFF921C" w14:textId="77E9A35C" w:rsidR="008A3375" w:rsidRPr="00D1140A" w:rsidRDefault="51C65D73">
            <w:pPr>
              <w:spacing w:line="240" w:lineRule="auto"/>
              <w:rPr>
                <w:rFonts w:eastAsia="Calibri"/>
                <w:b/>
                <w:bCs/>
              </w:rPr>
            </w:pPr>
            <w:r w:rsidRPr="62A709B8">
              <w:rPr>
                <w:rFonts w:eastAsia="Calibri"/>
                <w:b/>
                <w:bCs/>
              </w:rPr>
              <w:t>Performance Indicators</w:t>
            </w:r>
          </w:p>
        </w:tc>
      </w:tr>
      <w:tr w:rsidR="008A3375" w:rsidRPr="00D1140A" w14:paraId="2B46F499" w14:textId="77777777" w:rsidTr="00FA5D79">
        <w:trPr>
          <w:cantSplit/>
        </w:trPr>
        <w:tc>
          <w:tcPr>
            <w:tcW w:w="4319" w:type="dxa"/>
            <w:shd w:val="clear" w:color="auto" w:fill="8064A2" w:themeFill="accent4"/>
            <w:tcMar>
              <w:top w:w="100" w:type="dxa"/>
              <w:left w:w="100" w:type="dxa"/>
              <w:bottom w:w="100" w:type="dxa"/>
              <w:right w:w="100" w:type="dxa"/>
            </w:tcMar>
            <w:vAlign w:val="center"/>
          </w:tcPr>
          <w:p w14:paraId="3CDEB2CD" w14:textId="4F9F2200" w:rsidR="008A3375" w:rsidRPr="00D1140A" w:rsidRDefault="003A7B90">
            <w:pPr>
              <w:widowControl w:val="0"/>
              <w:spacing w:line="240" w:lineRule="auto"/>
              <w:rPr>
                <w:rFonts w:eastAsia="Calibri"/>
                <w:color w:val="FFFFFF" w:themeColor="background1"/>
              </w:rPr>
            </w:pPr>
            <w:r>
              <w:rPr>
                <w:rFonts w:eastAsia="Calibri"/>
                <w:color w:val="FFFFFF" w:themeColor="background1"/>
              </w:rPr>
              <w:t xml:space="preserve">Actions </w:t>
            </w:r>
            <w:r w:rsidR="006C5458">
              <w:rPr>
                <w:rFonts w:eastAsia="Calibri"/>
                <w:color w:val="FFFFFF" w:themeColor="background1"/>
              </w:rPr>
              <w:t>for 2023</w:t>
            </w:r>
          </w:p>
        </w:tc>
        <w:tc>
          <w:tcPr>
            <w:tcW w:w="1080" w:type="dxa"/>
            <w:shd w:val="clear" w:color="auto" w:fill="8064A2" w:themeFill="accent4"/>
            <w:tcMar>
              <w:top w:w="100" w:type="dxa"/>
              <w:left w:w="100" w:type="dxa"/>
              <w:bottom w:w="100" w:type="dxa"/>
              <w:right w:w="100" w:type="dxa"/>
            </w:tcMar>
            <w:vAlign w:val="center"/>
          </w:tcPr>
          <w:p w14:paraId="467E368B" w14:textId="77777777" w:rsidR="008A3375" w:rsidRPr="00D1140A" w:rsidRDefault="008A3375">
            <w:pPr>
              <w:spacing w:line="240" w:lineRule="auto"/>
              <w:rPr>
                <w:rFonts w:eastAsia="Calibri"/>
              </w:rPr>
            </w:pPr>
          </w:p>
        </w:tc>
        <w:tc>
          <w:tcPr>
            <w:tcW w:w="1166" w:type="dxa"/>
            <w:shd w:val="clear" w:color="auto" w:fill="8064A2" w:themeFill="accent4"/>
            <w:tcMar>
              <w:top w:w="100" w:type="dxa"/>
              <w:left w:w="100" w:type="dxa"/>
              <w:bottom w:w="100" w:type="dxa"/>
              <w:right w:w="100" w:type="dxa"/>
            </w:tcMar>
            <w:vAlign w:val="center"/>
          </w:tcPr>
          <w:p w14:paraId="72FF44B1" w14:textId="77777777" w:rsidR="008A3375" w:rsidRPr="00D1140A" w:rsidRDefault="008A3375">
            <w:pPr>
              <w:spacing w:line="240" w:lineRule="auto"/>
              <w:rPr>
                <w:rFonts w:eastAsia="Calibri"/>
              </w:rPr>
            </w:pPr>
          </w:p>
        </w:tc>
        <w:tc>
          <w:tcPr>
            <w:tcW w:w="900" w:type="dxa"/>
            <w:shd w:val="clear" w:color="auto" w:fill="8064A2" w:themeFill="accent4"/>
            <w:vAlign w:val="center"/>
          </w:tcPr>
          <w:p w14:paraId="45FB1E1B" w14:textId="77777777" w:rsidR="008A3375" w:rsidRPr="00D1140A" w:rsidRDefault="008A3375">
            <w:pPr>
              <w:spacing w:line="240" w:lineRule="auto"/>
              <w:rPr>
                <w:rFonts w:eastAsia="Calibri"/>
              </w:rPr>
            </w:pPr>
          </w:p>
        </w:tc>
        <w:tc>
          <w:tcPr>
            <w:tcW w:w="3479" w:type="dxa"/>
            <w:shd w:val="clear" w:color="auto" w:fill="8064A2" w:themeFill="accent4"/>
            <w:vAlign w:val="center"/>
          </w:tcPr>
          <w:p w14:paraId="4DBEC98D" w14:textId="77777777" w:rsidR="008A3375" w:rsidRPr="00D1140A" w:rsidRDefault="008A3375">
            <w:pPr>
              <w:spacing w:line="240" w:lineRule="auto"/>
              <w:rPr>
                <w:rFonts w:eastAsia="Calibri"/>
              </w:rPr>
            </w:pPr>
          </w:p>
        </w:tc>
      </w:tr>
      <w:tr w:rsidR="001A0F49" w:rsidRPr="00D1140A" w14:paraId="79141178" w14:textId="77777777" w:rsidTr="00FA5D79">
        <w:trPr>
          <w:cantSplit/>
        </w:trPr>
        <w:tc>
          <w:tcPr>
            <w:tcW w:w="4319" w:type="dxa"/>
            <w:shd w:val="clear" w:color="auto" w:fill="auto"/>
            <w:tcMar>
              <w:top w:w="100" w:type="dxa"/>
              <w:left w:w="100" w:type="dxa"/>
              <w:bottom w:w="100" w:type="dxa"/>
              <w:right w:w="100" w:type="dxa"/>
            </w:tcMar>
            <w:vAlign w:val="center"/>
          </w:tcPr>
          <w:p w14:paraId="7EC70BE5" w14:textId="00646E64" w:rsidR="001A0F49" w:rsidRPr="00D1140A" w:rsidRDefault="001A0F49" w:rsidP="001A0F49">
            <w:pPr>
              <w:widowControl w:val="0"/>
              <w:spacing w:line="240" w:lineRule="auto"/>
              <w:rPr>
                <w:rFonts w:eastAsia="Calibri"/>
              </w:rPr>
            </w:pPr>
            <w:r w:rsidRPr="3D07AEB9">
              <w:rPr>
                <w:rFonts w:eastAsia="Calibri"/>
              </w:rPr>
              <w:t>Update the State Water Board’s racial equity webpage to include a page for tracking and measuring progress on the Racial Equity Action Plan.</w:t>
            </w:r>
          </w:p>
        </w:tc>
        <w:tc>
          <w:tcPr>
            <w:tcW w:w="1080" w:type="dxa"/>
            <w:shd w:val="clear" w:color="auto" w:fill="auto"/>
            <w:tcMar>
              <w:top w:w="100" w:type="dxa"/>
              <w:left w:w="100" w:type="dxa"/>
              <w:bottom w:w="100" w:type="dxa"/>
              <w:right w:w="100" w:type="dxa"/>
            </w:tcMar>
            <w:vAlign w:val="center"/>
          </w:tcPr>
          <w:p w14:paraId="35205856" w14:textId="27EBA1C2" w:rsidR="001A0F49" w:rsidRPr="00D1140A" w:rsidRDefault="001A0F49" w:rsidP="001A0F49">
            <w:pPr>
              <w:spacing w:line="240" w:lineRule="auto"/>
              <w:rPr>
                <w:rFonts w:eastAsia="Calibri"/>
              </w:rPr>
            </w:pPr>
            <w:r w:rsidRPr="4F1B2748">
              <w:rPr>
                <w:rFonts w:eastAsia="Calibri"/>
              </w:rPr>
              <w:t>Comms</w:t>
            </w:r>
          </w:p>
        </w:tc>
        <w:tc>
          <w:tcPr>
            <w:tcW w:w="1166" w:type="dxa"/>
            <w:shd w:val="clear" w:color="auto" w:fill="auto"/>
            <w:tcMar>
              <w:top w:w="100" w:type="dxa"/>
              <w:left w:w="100" w:type="dxa"/>
              <w:bottom w:w="100" w:type="dxa"/>
              <w:right w:w="100" w:type="dxa"/>
            </w:tcMar>
            <w:vAlign w:val="center"/>
          </w:tcPr>
          <w:p w14:paraId="34E9B6BB" w14:textId="15A9687F" w:rsidR="001A0F49" w:rsidRPr="00D1140A" w:rsidRDefault="001A0F49" w:rsidP="001A0F49">
            <w:pPr>
              <w:spacing w:line="240" w:lineRule="auto"/>
              <w:rPr>
                <w:rFonts w:eastAsia="Calibri"/>
              </w:rPr>
            </w:pPr>
            <w:r w:rsidRPr="065BC749">
              <w:rPr>
                <w:rFonts w:eastAsia="Calibri"/>
              </w:rPr>
              <w:t>DIT</w:t>
            </w:r>
          </w:p>
        </w:tc>
        <w:tc>
          <w:tcPr>
            <w:tcW w:w="900" w:type="dxa"/>
            <w:vAlign w:val="center"/>
          </w:tcPr>
          <w:p w14:paraId="0513F576" w14:textId="1F1A89E9" w:rsidR="001A0F49" w:rsidRPr="00D1140A" w:rsidRDefault="001A0F49" w:rsidP="001A0F49">
            <w:pPr>
              <w:spacing w:line="240" w:lineRule="auto"/>
              <w:rPr>
                <w:rFonts w:eastAsia="Calibri"/>
              </w:rPr>
            </w:pPr>
            <w:r w:rsidRPr="4F1B2748">
              <w:rPr>
                <w:rFonts w:eastAsia="Calibri"/>
              </w:rPr>
              <w:t>1</w:t>
            </w:r>
          </w:p>
        </w:tc>
        <w:tc>
          <w:tcPr>
            <w:tcW w:w="3479" w:type="dxa"/>
            <w:vAlign w:val="center"/>
          </w:tcPr>
          <w:p w14:paraId="69BC54F4" w14:textId="582964D8" w:rsidR="001A0F49" w:rsidRDefault="001A0F49" w:rsidP="001A0F49">
            <w:pPr>
              <w:spacing w:line="240" w:lineRule="auto"/>
              <w:rPr>
                <w:rFonts w:eastAsia="Calibri"/>
              </w:rPr>
            </w:pPr>
            <w:r w:rsidRPr="66FEBC16">
              <w:rPr>
                <w:rStyle w:val="normaltextrun"/>
              </w:rPr>
              <w:t>Webpage updated</w:t>
            </w:r>
          </w:p>
        </w:tc>
      </w:tr>
      <w:tr w:rsidR="008A3375" w:rsidRPr="00D1140A" w14:paraId="3575219A" w14:textId="77777777" w:rsidTr="00FA5D79">
        <w:trPr>
          <w:cantSplit/>
        </w:trPr>
        <w:tc>
          <w:tcPr>
            <w:tcW w:w="4319" w:type="dxa"/>
            <w:shd w:val="clear" w:color="auto" w:fill="auto"/>
            <w:tcMar>
              <w:top w:w="100" w:type="dxa"/>
              <w:left w:w="100" w:type="dxa"/>
              <w:bottom w:w="100" w:type="dxa"/>
              <w:right w:w="100" w:type="dxa"/>
            </w:tcMar>
            <w:vAlign w:val="center"/>
          </w:tcPr>
          <w:p w14:paraId="5C226B45" w14:textId="569F810F" w:rsidR="008A3375" w:rsidRPr="00D1140A" w:rsidRDefault="008A3375">
            <w:pPr>
              <w:widowControl w:val="0"/>
              <w:spacing w:line="240" w:lineRule="auto"/>
              <w:rPr>
                <w:rFonts w:eastAsia="Calibri"/>
              </w:rPr>
            </w:pPr>
            <w:r w:rsidRPr="00D1140A">
              <w:rPr>
                <w:rFonts w:eastAsia="Calibri"/>
              </w:rPr>
              <w:lastRenderedPageBreak/>
              <w:t>Develop and implement a Racial Equity Data Action Plan (REDAP). At a minimum</w:t>
            </w:r>
            <w:r w:rsidR="001236B1">
              <w:rPr>
                <w:rFonts w:eastAsia="Calibri"/>
              </w:rPr>
              <w:t>,</w:t>
            </w:r>
            <w:r w:rsidRPr="00D1140A">
              <w:rPr>
                <w:rFonts w:eastAsia="Calibri"/>
              </w:rPr>
              <w:t xml:space="preserve"> the REDAP must do the following: (1) Develop training and best practices guidance for Water Boards staff on incorporating racial equity concepts into the planning and design of data collection methods and visualizations (e.g., maps, factsheets, etc.) projects. (2) Identify and expand existing opportunities for public participation in science and community data gathering programs to develop new data collection methods, support existing programs, and incorporate community datasets into the database. (3) Create a publicly accessible data catalog tool / interface that includes existing demographic data, Water Boards program data, and other available data (such as heat maps or flood hazard maps)</w:t>
            </w:r>
            <w:r w:rsidRPr="00D1140A" w:rsidDel="4931E04D">
              <w:rPr>
                <w:rFonts w:eastAsia="Calibri"/>
              </w:rPr>
              <w:t xml:space="preserve"> t</w:t>
            </w:r>
            <w:r w:rsidRPr="00D1140A" w:rsidDel="6D793EB2">
              <w:rPr>
                <w:rFonts w:eastAsia="Calibri"/>
              </w:rPr>
              <w:t>o</w:t>
            </w:r>
            <w:r w:rsidRPr="00D1140A">
              <w:rPr>
                <w:rFonts w:eastAsia="Calibri"/>
              </w:rPr>
              <w:t xml:space="preserve"> inform the implementation of the Racial Equity Action Plan</w:t>
            </w:r>
            <w:r w:rsidRPr="085936AC">
              <w:rPr>
                <w:rFonts w:eastAsia="Calibri"/>
              </w:rPr>
              <w:t>.</w:t>
            </w:r>
          </w:p>
        </w:tc>
        <w:tc>
          <w:tcPr>
            <w:tcW w:w="1080" w:type="dxa"/>
            <w:shd w:val="clear" w:color="auto" w:fill="auto"/>
            <w:tcMar>
              <w:top w:w="100" w:type="dxa"/>
              <w:left w:w="100" w:type="dxa"/>
              <w:bottom w:w="100" w:type="dxa"/>
              <w:right w:w="100" w:type="dxa"/>
            </w:tcMar>
            <w:vAlign w:val="center"/>
          </w:tcPr>
          <w:p w14:paraId="2F7A202B" w14:textId="77777777" w:rsidR="008A3375" w:rsidRPr="00D1140A" w:rsidRDefault="008A3375">
            <w:pPr>
              <w:spacing w:line="240" w:lineRule="auto"/>
              <w:rPr>
                <w:rFonts w:eastAsia="Calibri"/>
              </w:rPr>
            </w:pPr>
            <w:r w:rsidRPr="00D1140A">
              <w:rPr>
                <w:rFonts w:eastAsia="Calibri"/>
              </w:rPr>
              <w:t>OIMA</w:t>
            </w:r>
          </w:p>
        </w:tc>
        <w:tc>
          <w:tcPr>
            <w:tcW w:w="1166" w:type="dxa"/>
            <w:shd w:val="clear" w:color="auto" w:fill="auto"/>
            <w:tcMar>
              <w:top w:w="100" w:type="dxa"/>
              <w:left w:w="100" w:type="dxa"/>
              <w:bottom w:w="100" w:type="dxa"/>
              <w:right w:w="100" w:type="dxa"/>
            </w:tcMar>
            <w:vAlign w:val="center"/>
          </w:tcPr>
          <w:p w14:paraId="7B30CCE3" w14:textId="77777777" w:rsidR="008A3375" w:rsidRPr="00D1140A" w:rsidRDefault="008A3375">
            <w:pPr>
              <w:spacing w:line="240" w:lineRule="auto"/>
              <w:rPr>
                <w:rFonts w:eastAsia="Calibri"/>
              </w:rPr>
            </w:pPr>
            <w:r w:rsidRPr="00D1140A">
              <w:rPr>
                <w:rFonts w:eastAsia="Calibri"/>
              </w:rPr>
              <w:t>Comms, OPP,</w:t>
            </w:r>
          </w:p>
          <w:p w14:paraId="1A31144E" w14:textId="77777777" w:rsidR="008A3375" w:rsidRPr="00D1140A" w:rsidRDefault="008A3375">
            <w:pPr>
              <w:spacing w:line="240" w:lineRule="auto"/>
              <w:rPr>
                <w:rFonts w:eastAsia="Calibri"/>
              </w:rPr>
            </w:pPr>
            <w:r w:rsidRPr="00D1140A">
              <w:rPr>
                <w:rFonts w:eastAsia="Calibri"/>
              </w:rPr>
              <w:t>ORPP</w:t>
            </w:r>
          </w:p>
        </w:tc>
        <w:tc>
          <w:tcPr>
            <w:tcW w:w="900" w:type="dxa"/>
            <w:vAlign w:val="center"/>
          </w:tcPr>
          <w:p w14:paraId="67E4C748" w14:textId="77777777" w:rsidR="008A3375" w:rsidRPr="00D1140A" w:rsidRDefault="008A3375">
            <w:pPr>
              <w:spacing w:line="240" w:lineRule="auto"/>
              <w:rPr>
                <w:rFonts w:eastAsia="Calibri"/>
              </w:rPr>
            </w:pPr>
            <w:r w:rsidRPr="00D1140A">
              <w:rPr>
                <w:rFonts w:eastAsia="Calibri"/>
              </w:rPr>
              <w:t>1</w:t>
            </w:r>
          </w:p>
        </w:tc>
        <w:tc>
          <w:tcPr>
            <w:tcW w:w="3479" w:type="dxa"/>
            <w:vAlign w:val="center"/>
          </w:tcPr>
          <w:p w14:paraId="4EBDF1EB" w14:textId="77777777" w:rsidR="008A3375" w:rsidRPr="00D1140A" w:rsidRDefault="008A3375">
            <w:pPr>
              <w:spacing w:line="240" w:lineRule="auto"/>
              <w:rPr>
                <w:rFonts w:eastAsia="Calibri"/>
              </w:rPr>
            </w:pPr>
            <w:r>
              <w:rPr>
                <w:rFonts w:eastAsia="Calibri"/>
              </w:rPr>
              <w:t>Circulate d</w:t>
            </w:r>
            <w:r w:rsidRPr="00D1140A">
              <w:rPr>
                <w:rFonts w:eastAsia="Calibri"/>
              </w:rPr>
              <w:t>raft REDAP to Water Board organizations by January 2023</w:t>
            </w:r>
            <w:r>
              <w:rPr>
                <w:rFonts w:eastAsia="Calibri"/>
              </w:rPr>
              <w:t>.</w:t>
            </w:r>
          </w:p>
          <w:p w14:paraId="67F69943" w14:textId="77777777" w:rsidR="008A3375" w:rsidRPr="00D1140A" w:rsidRDefault="008A3375">
            <w:pPr>
              <w:spacing w:line="240" w:lineRule="auto"/>
              <w:rPr>
                <w:rFonts w:eastAsia="Calibri"/>
              </w:rPr>
            </w:pPr>
          </w:p>
          <w:p w14:paraId="7A6297D2" w14:textId="77777777" w:rsidR="008A3375" w:rsidRPr="00D1140A" w:rsidRDefault="008A3375">
            <w:pPr>
              <w:spacing w:line="240" w:lineRule="auto"/>
              <w:rPr>
                <w:rFonts w:eastAsia="Calibri"/>
              </w:rPr>
            </w:pPr>
            <w:r w:rsidRPr="00D1140A">
              <w:rPr>
                <w:rFonts w:eastAsia="Calibri"/>
              </w:rPr>
              <w:t>Develop REDAP best practices draft guidance by February 2023</w:t>
            </w:r>
            <w:r>
              <w:rPr>
                <w:rFonts w:eastAsia="Calibri"/>
              </w:rPr>
              <w:t>.</w:t>
            </w:r>
          </w:p>
          <w:p w14:paraId="3367567D" w14:textId="77777777" w:rsidR="008A3375" w:rsidRPr="00D1140A" w:rsidRDefault="008A3375">
            <w:pPr>
              <w:spacing w:line="240" w:lineRule="auto"/>
              <w:rPr>
                <w:rFonts w:eastAsia="Calibri"/>
              </w:rPr>
            </w:pPr>
          </w:p>
          <w:p w14:paraId="1E6DD559" w14:textId="1D8B744B" w:rsidR="008A3375" w:rsidRPr="00D1140A" w:rsidRDefault="008A3375">
            <w:pPr>
              <w:spacing w:line="240" w:lineRule="auto"/>
              <w:rPr>
                <w:rFonts w:eastAsia="Calibri"/>
              </w:rPr>
            </w:pPr>
            <w:r w:rsidRPr="00D1140A">
              <w:rPr>
                <w:rFonts w:eastAsia="Calibri"/>
              </w:rPr>
              <w:t>Deliver beta version REDAP best practices training online by March</w:t>
            </w:r>
            <w:r w:rsidRPr="00D1140A" w:rsidDel="00D6472A">
              <w:rPr>
                <w:rFonts w:eastAsia="Calibri"/>
              </w:rPr>
              <w:t xml:space="preserve"> </w:t>
            </w:r>
            <w:r w:rsidRPr="00D1140A">
              <w:rPr>
                <w:rFonts w:eastAsia="Calibri"/>
              </w:rPr>
              <w:t xml:space="preserve">2023. </w:t>
            </w:r>
          </w:p>
          <w:p w14:paraId="769E8C4C" w14:textId="77777777" w:rsidR="008A3375" w:rsidRPr="00D1140A" w:rsidRDefault="008A3375">
            <w:pPr>
              <w:spacing w:line="240" w:lineRule="auto"/>
              <w:rPr>
                <w:rFonts w:eastAsia="Calibri"/>
              </w:rPr>
            </w:pPr>
          </w:p>
          <w:p w14:paraId="3B793F10" w14:textId="77777777" w:rsidR="008A3375" w:rsidRPr="00D1140A" w:rsidRDefault="008A3375">
            <w:pPr>
              <w:spacing w:line="240" w:lineRule="auto"/>
              <w:rPr>
                <w:rFonts w:eastAsia="Calibri"/>
              </w:rPr>
            </w:pPr>
            <w:r w:rsidRPr="00D1140A">
              <w:rPr>
                <w:rFonts w:eastAsia="Calibri"/>
              </w:rPr>
              <w:t>Build online platform for public access to REDAP priority data catalog and visualization tools by February</w:t>
            </w:r>
            <w:r w:rsidRPr="00D1140A" w:rsidDel="00FC6C63">
              <w:rPr>
                <w:rFonts w:eastAsia="Calibri"/>
              </w:rPr>
              <w:t xml:space="preserve"> </w:t>
            </w:r>
            <w:r w:rsidRPr="00D1140A">
              <w:rPr>
                <w:rFonts w:eastAsia="Calibri"/>
              </w:rPr>
              <w:t>2023</w:t>
            </w:r>
            <w:r>
              <w:rPr>
                <w:rFonts w:eastAsia="Calibri"/>
              </w:rPr>
              <w:t>.</w:t>
            </w:r>
          </w:p>
        </w:tc>
      </w:tr>
      <w:tr w:rsidR="008A3375" w:rsidRPr="00D1140A" w14:paraId="51ECE648" w14:textId="77777777" w:rsidTr="00FA5D79">
        <w:trPr>
          <w:cantSplit/>
        </w:trPr>
        <w:tc>
          <w:tcPr>
            <w:tcW w:w="4319" w:type="dxa"/>
            <w:shd w:val="clear" w:color="auto" w:fill="auto"/>
            <w:tcMar>
              <w:top w:w="100" w:type="dxa"/>
              <w:left w:w="100" w:type="dxa"/>
              <w:bottom w:w="100" w:type="dxa"/>
              <w:right w:w="100" w:type="dxa"/>
            </w:tcMar>
            <w:vAlign w:val="center"/>
          </w:tcPr>
          <w:p w14:paraId="6996F426" w14:textId="095506BC" w:rsidR="008A3375" w:rsidRPr="00D1140A" w:rsidRDefault="554FAD29">
            <w:pPr>
              <w:spacing w:line="240" w:lineRule="auto"/>
              <w:rPr>
                <w:rFonts w:eastAsia="Calibri"/>
              </w:rPr>
            </w:pPr>
            <w:r w:rsidRPr="3D07AEB9">
              <w:rPr>
                <w:rFonts w:eastAsia="Calibri"/>
              </w:rPr>
              <w:t>Incorporate racial equity analysis into the 305(b)/303(d) Integrated Report to identify impacted waters in BIPOC and disadvantaged communities, starting by identifying data gaps. The Integrated Report is a document with a comprehensive review of surface water quality and includes a list of currently impaired water bodies by pollutant type.</w:t>
            </w:r>
          </w:p>
        </w:tc>
        <w:tc>
          <w:tcPr>
            <w:tcW w:w="1080" w:type="dxa"/>
            <w:shd w:val="clear" w:color="auto" w:fill="auto"/>
            <w:tcMar>
              <w:top w:w="100" w:type="dxa"/>
              <w:left w:w="100" w:type="dxa"/>
              <w:bottom w:w="100" w:type="dxa"/>
              <w:right w:w="100" w:type="dxa"/>
            </w:tcMar>
            <w:vAlign w:val="center"/>
          </w:tcPr>
          <w:p w14:paraId="5F214286" w14:textId="77777777" w:rsidR="008A3375" w:rsidRPr="00D1140A" w:rsidRDefault="008A3375">
            <w:pPr>
              <w:spacing w:line="240" w:lineRule="auto"/>
              <w:rPr>
                <w:rFonts w:eastAsia="Calibri"/>
              </w:rPr>
            </w:pPr>
            <w:r w:rsidRPr="010AD14F">
              <w:rPr>
                <w:rFonts w:eastAsia="Calibri"/>
              </w:rPr>
              <w:t>DWQ</w:t>
            </w:r>
          </w:p>
        </w:tc>
        <w:tc>
          <w:tcPr>
            <w:tcW w:w="1166" w:type="dxa"/>
            <w:shd w:val="clear" w:color="auto" w:fill="auto"/>
            <w:tcMar>
              <w:top w:w="100" w:type="dxa"/>
              <w:left w:w="100" w:type="dxa"/>
              <w:bottom w:w="100" w:type="dxa"/>
              <w:right w:w="100" w:type="dxa"/>
            </w:tcMar>
            <w:vAlign w:val="center"/>
          </w:tcPr>
          <w:p w14:paraId="1A01FE07" w14:textId="77777777" w:rsidR="008A3375" w:rsidRPr="00D1140A" w:rsidRDefault="008A3375">
            <w:pPr>
              <w:spacing w:line="240" w:lineRule="auto"/>
              <w:rPr>
                <w:rFonts w:eastAsia="Calibri"/>
              </w:rPr>
            </w:pPr>
            <w:r w:rsidRPr="010AD14F">
              <w:rPr>
                <w:rFonts w:eastAsia="Calibri"/>
              </w:rPr>
              <w:t>Regions, OIMA, DIT</w:t>
            </w:r>
          </w:p>
        </w:tc>
        <w:tc>
          <w:tcPr>
            <w:tcW w:w="900" w:type="dxa"/>
            <w:vAlign w:val="center"/>
          </w:tcPr>
          <w:p w14:paraId="597B02DF" w14:textId="77777777" w:rsidR="008A3375" w:rsidRPr="00D1140A" w:rsidRDefault="008A3375">
            <w:pPr>
              <w:spacing w:line="240" w:lineRule="auto"/>
              <w:rPr>
                <w:rFonts w:eastAsia="Calibri"/>
              </w:rPr>
            </w:pPr>
            <w:r w:rsidRPr="010AD14F">
              <w:rPr>
                <w:rFonts w:eastAsia="Calibri"/>
              </w:rPr>
              <w:t>1</w:t>
            </w:r>
          </w:p>
        </w:tc>
        <w:tc>
          <w:tcPr>
            <w:tcW w:w="3479" w:type="dxa"/>
            <w:vAlign w:val="center"/>
          </w:tcPr>
          <w:p w14:paraId="59E2192E" w14:textId="313EB239" w:rsidR="008A3375" w:rsidRPr="00D1140A" w:rsidRDefault="008A3375">
            <w:pPr>
              <w:spacing w:line="240" w:lineRule="auto"/>
              <w:rPr>
                <w:rStyle w:val="eop"/>
              </w:rPr>
            </w:pPr>
            <w:r w:rsidRPr="010AD14F">
              <w:rPr>
                <w:rStyle w:val="normaltextrun"/>
              </w:rPr>
              <w:t xml:space="preserve"># Newly identified or prioritized waters in BIPOC and disadvantaged communities in the Integrated Report </w:t>
            </w:r>
          </w:p>
        </w:tc>
      </w:tr>
      <w:tr w:rsidR="008A3375" w:rsidRPr="00D1140A" w14:paraId="5B1FD274" w14:textId="77777777" w:rsidTr="00FA5D79">
        <w:trPr>
          <w:cantSplit/>
        </w:trPr>
        <w:tc>
          <w:tcPr>
            <w:tcW w:w="4319" w:type="dxa"/>
            <w:shd w:val="clear" w:color="auto" w:fill="auto"/>
            <w:tcMar>
              <w:top w:w="100" w:type="dxa"/>
              <w:left w:w="100" w:type="dxa"/>
              <w:bottom w:w="100" w:type="dxa"/>
              <w:right w:w="100" w:type="dxa"/>
            </w:tcMar>
            <w:vAlign w:val="center"/>
          </w:tcPr>
          <w:p w14:paraId="5074E9D3" w14:textId="6A1C4092" w:rsidR="008A3375" w:rsidRPr="00D1140A" w:rsidRDefault="554FAD29">
            <w:pPr>
              <w:spacing w:line="240" w:lineRule="auto"/>
              <w:rPr>
                <w:rFonts w:eastAsia="Calibri"/>
              </w:rPr>
            </w:pPr>
            <w:r w:rsidRPr="3D07AEB9">
              <w:rPr>
                <w:rFonts w:eastAsia="Calibri"/>
              </w:rPr>
              <w:t>Identify and assess available data to identify racial equity data gaps related to</w:t>
            </w:r>
            <w:r w:rsidRPr="3D07AEB9">
              <w:rPr>
                <w:color w:val="444444"/>
              </w:rPr>
              <w:t xml:space="preserve"> water quality</w:t>
            </w:r>
            <w:r w:rsidR="00742DE2">
              <w:rPr>
                <w:color w:val="444444"/>
              </w:rPr>
              <w:t>.</w:t>
            </w:r>
          </w:p>
        </w:tc>
        <w:tc>
          <w:tcPr>
            <w:tcW w:w="1080" w:type="dxa"/>
            <w:shd w:val="clear" w:color="auto" w:fill="auto"/>
            <w:tcMar>
              <w:top w:w="100" w:type="dxa"/>
              <w:left w:w="100" w:type="dxa"/>
              <w:bottom w:w="100" w:type="dxa"/>
              <w:right w:w="100" w:type="dxa"/>
            </w:tcMar>
            <w:vAlign w:val="center"/>
          </w:tcPr>
          <w:p w14:paraId="303B116E" w14:textId="77777777" w:rsidR="008A3375" w:rsidRPr="00D1140A" w:rsidRDefault="008A3375">
            <w:pPr>
              <w:spacing w:line="240" w:lineRule="auto"/>
              <w:rPr>
                <w:rFonts w:eastAsia="Calibri"/>
              </w:rPr>
            </w:pPr>
            <w:r w:rsidRPr="468114E2">
              <w:rPr>
                <w:rFonts w:eastAsia="Calibri"/>
              </w:rPr>
              <w:t>DWQ</w:t>
            </w:r>
          </w:p>
        </w:tc>
        <w:tc>
          <w:tcPr>
            <w:tcW w:w="1166" w:type="dxa"/>
            <w:shd w:val="clear" w:color="auto" w:fill="auto"/>
            <w:tcMar>
              <w:top w:w="100" w:type="dxa"/>
              <w:left w:w="100" w:type="dxa"/>
              <w:bottom w:w="100" w:type="dxa"/>
              <w:right w:w="100" w:type="dxa"/>
            </w:tcMar>
            <w:vAlign w:val="center"/>
          </w:tcPr>
          <w:p w14:paraId="65187144" w14:textId="77777777" w:rsidR="008A3375" w:rsidRDefault="008A3375">
            <w:pPr>
              <w:spacing w:line="240" w:lineRule="auto"/>
              <w:rPr>
                <w:rFonts w:eastAsia="Calibri"/>
              </w:rPr>
            </w:pPr>
          </w:p>
        </w:tc>
        <w:tc>
          <w:tcPr>
            <w:tcW w:w="900" w:type="dxa"/>
            <w:vAlign w:val="center"/>
          </w:tcPr>
          <w:p w14:paraId="75BE2267" w14:textId="77777777" w:rsidR="008A3375" w:rsidRPr="00D1140A" w:rsidRDefault="008A3375">
            <w:pPr>
              <w:spacing w:line="240" w:lineRule="auto"/>
              <w:rPr>
                <w:rFonts w:eastAsia="Calibri"/>
              </w:rPr>
            </w:pPr>
            <w:r w:rsidRPr="468114E2">
              <w:rPr>
                <w:rFonts w:eastAsia="Calibri"/>
              </w:rPr>
              <w:t>1</w:t>
            </w:r>
          </w:p>
        </w:tc>
        <w:tc>
          <w:tcPr>
            <w:tcW w:w="3479" w:type="dxa"/>
            <w:vAlign w:val="center"/>
          </w:tcPr>
          <w:p w14:paraId="1A3ACE6B" w14:textId="77777777" w:rsidR="008A3375" w:rsidRPr="00D1140A" w:rsidRDefault="008A3375">
            <w:pPr>
              <w:pStyle w:val="paragraph"/>
              <w:spacing w:before="0" w:beforeAutospacing="0" w:after="0" w:afterAutospacing="0"/>
              <w:rPr>
                <w:rStyle w:val="eop"/>
                <w:rFonts w:ascii="Arial" w:hAnsi="Arial" w:cs="Arial"/>
                <w:sz w:val="22"/>
                <w:szCs w:val="22"/>
              </w:rPr>
            </w:pPr>
            <w:r w:rsidRPr="468114E2">
              <w:rPr>
                <w:rStyle w:val="normaltextrun"/>
                <w:rFonts w:ascii="Arial" w:hAnsi="Arial" w:cs="Arial"/>
                <w:sz w:val="22"/>
                <w:szCs w:val="22"/>
              </w:rPr>
              <w:t xml:space="preserve"># DWQ units/programs that have completed data needs assessments </w:t>
            </w:r>
            <w:r w:rsidRPr="468114E2">
              <w:rPr>
                <w:rStyle w:val="eop"/>
                <w:rFonts w:ascii="Arial" w:hAnsi="Arial" w:cs="Arial"/>
                <w:sz w:val="22"/>
                <w:szCs w:val="22"/>
              </w:rPr>
              <w:t> </w:t>
            </w:r>
          </w:p>
          <w:p w14:paraId="5D0DA23B" w14:textId="77777777" w:rsidR="008A3375" w:rsidRPr="00D1140A" w:rsidRDefault="008A3375">
            <w:pPr>
              <w:pStyle w:val="paragraph"/>
              <w:spacing w:before="0" w:beforeAutospacing="0" w:after="0" w:afterAutospacing="0"/>
              <w:rPr>
                <w:rStyle w:val="eop"/>
                <w:rFonts w:ascii="Arial" w:hAnsi="Arial" w:cs="Arial"/>
                <w:sz w:val="22"/>
                <w:szCs w:val="22"/>
              </w:rPr>
            </w:pPr>
          </w:p>
          <w:p w14:paraId="6F159696" w14:textId="77777777" w:rsidR="008A3375" w:rsidRPr="00D1140A" w:rsidRDefault="008A3375">
            <w:pPr>
              <w:pStyle w:val="paragraph"/>
              <w:spacing w:before="0" w:beforeAutospacing="0" w:after="0" w:afterAutospacing="0"/>
              <w:rPr>
                <w:rStyle w:val="eop"/>
                <w:rFonts w:ascii="Arial" w:hAnsi="Arial" w:cs="Arial"/>
                <w:sz w:val="22"/>
                <w:szCs w:val="22"/>
              </w:rPr>
            </w:pPr>
            <w:r w:rsidRPr="468114E2">
              <w:rPr>
                <w:rStyle w:val="eop"/>
                <w:rFonts w:ascii="Arial" w:hAnsi="Arial" w:cs="Arial"/>
                <w:sz w:val="22"/>
                <w:szCs w:val="22"/>
              </w:rPr>
              <w:t>Types and # of datasets assessed</w:t>
            </w:r>
          </w:p>
          <w:p w14:paraId="2A3EDA93" w14:textId="77777777" w:rsidR="008A3375" w:rsidRPr="00D1140A" w:rsidRDefault="008A3375">
            <w:pPr>
              <w:pStyle w:val="paragraph"/>
              <w:spacing w:before="0" w:beforeAutospacing="0" w:after="0" w:afterAutospacing="0"/>
              <w:rPr>
                <w:rStyle w:val="eop"/>
                <w:color w:val="000000" w:themeColor="text1"/>
              </w:rPr>
            </w:pPr>
          </w:p>
          <w:p w14:paraId="48540A66" w14:textId="77777777" w:rsidR="008A3375" w:rsidRPr="00D1140A" w:rsidRDefault="008A3375">
            <w:pPr>
              <w:spacing w:line="240" w:lineRule="auto"/>
              <w:rPr>
                <w:rFonts w:eastAsia="Calibri"/>
              </w:rPr>
            </w:pPr>
            <w:r w:rsidRPr="468114E2">
              <w:rPr>
                <w:rStyle w:val="normaltextrun"/>
              </w:rPr>
              <w:t>Process for ground truthing data sets developed</w:t>
            </w:r>
            <w:r w:rsidRPr="468114E2">
              <w:rPr>
                <w:rStyle w:val="eop"/>
              </w:rPr>
              <w:t> </w:t>
            </w:r>
          </w:p>
        </w:tc>
      </w:tr>
      <w:tr w:rsidR="008A3375" w:rsidRPr="00D1140A" w14:paraId="3524CEF9" w14:textId="77777777" w:rsidTr="00FA5D79">
        <w:trPr>
          <w:cantSplit/>
        </w:trPr>
        <w:tc>
          <w:tcPr>
            <w:tcW w:w="4319" w:type="dxa"/>
            <w:shd w:val="clear" w:color="auto" w:fill="auto"/>
            <w:tcMar>
              <w:top w:w="100" w:type="dxa"/>
              <w:left w:w="100" w:type="dxa"/>
              <w:bottom w:w="100" w:type="dxa"/>
              <w:right w:w="100" w:type="dxa"/>
            </w:tcMar>
            <w:vAlign w:val="center"/>
          </w:tcPr>
          <w:p w14:paraId="6ED99F74" w14:textId="30AE99A7" w:rsidR="008A3375" w:rsidRPr="00D1140A" w:rsidRDefault="1B1D9306">
            <w:pPr>
              <w:spacing w:line="240" w:lineRule="auto"/>
              <w:rPr>
                <w:rFonts w:eastAsia="Calibri"/>
              </w:rPr>
            </w:pPr>
            <w:r w:rsidRPr="3D07AEB9">
              <w:rPr>
                <w:rFonts w:eastAsia="Calibri"/>
              </w:rPr>
              <w:lastRenderedPageBreak/>
              <w:t>Include a Racial Equity Action Plan progress update at a State Water Board meeting</w:t>
            </w:r>
            <w:r w:rsidR="29121DFD" w:rsidRPr="3D07AEB9">
              <w:rPr>
                <w:rFonts w:eastAsia="Calibri"/>
              </w:rPr>
              <w:t>.</w:t>
            </w:r>
            <w:r w:rsidRPr="3D07AEB9">
              <w:rPr>
                <w:rFonts w:eastAsia="Calibri"/>
              </w:rPr>
              <w:t xml:space="preserve"> The update should include any barriers, such as funding or legislation, encountered as the plan is implemented.</w:t>
            </w:r>
          </w:p>
        </w:tc>
        <w:tc>
          <w:tcPr>
            <w:tcW w:w="1080" w:type="dxa"/>
            <w:shd w:val="clear" w:color="auto" w:fill="auto"/>
            <w:tcMar>
              <w:top w:w="100" w:type="dxa"/>
              <w:left w:w="100" w:type="dxa"/>
              <w:bottom w:w="100" w:type="dxa"/>
              <w:right w:w="100" w:type="dxa"/>
            </w:tcMar>
            <w:vAlign w:val="center"/>
          </w:tcPr>
          <w:p w14:paraId="2DC713E3" w14:textId="77777777" w:rsidR="008A3375" w:rsidRPr="00D1140A" w:rsidRDefault="008A3375">
            <w:pPr>
              <w:spacing w:line="240" w:lineRule="auto"/>
              <w:rPr>
                <w:rFonts w:eastAsia="Calibri"/>
              </w:rPr>
            </w:pPr>
            <w:r w:rsidRPr="00D1140A">
              <w:rPr>
                <w:rFonts w:eastAsia="Calibri"/>
              </w:rPr>
              <w:t>EXEC</w:t>
            </w:r>
          </w:p>
        </w:tc>
        <w:tc>
          <w:tcPr>
            <w:tcW w:w="1166" w:type="dxa"/>
            <w:shd w:val="clear" w:color="auto" w:fill="auto"/>
            <w:tcMar>
              <w:top w:w="100" w:type="dxa"/>
              <w:left w:w="100" w:type="dxa"/>
              <w:bottom w:w="100" w:type="dxa"/>
              <w:right w:w="100" w:type="dxa"/>
            </w:tcMar>
            <w:vAlign w:val="center"/>
          </w:tcPr>
          <w:p w14:paraId="4952B0EC" w14:textId="77777777" w:rsidR="008A3375" w:rsidRPr="00D1140A" w:rsidRDefault="008A3375">
            <w:pPr>
              <w:spacing w:line="240" w:lineRule="auto"/>
              <w:rPr>
                <w:rFonts w:eastAsia="Calibri"/>
              </w:rPr>
            </w:pPr>
            <w:r>
              <w:rPr>
                <w:rFonts w:eastAsia="Calibri"/>
              </w:rPr>
              <w:t>OPP,</w:t>
            </w:r>
            <w:r w:rsidRPr="00D1140A">
              <w:rPr>
                <w:rFonts w:eastAsia="Calibri"/>
              </w:rPr>
              <w:t xml:space="preserve"> ALL</w:t>
            </w:r>
          </w:p>
        </w:tc>
        <w:tc>
          <w:tcPr>
            <w:tcW w:w="900" w:type="dxa"/>
            <w:vAlign w:val="center"/>
          </w:tcPr>
          <w:p w14:paraId="045A3630" w14:textId="77777777" w:rsidR="008A3375" w:rsidRPr="00D1140A" w:rsidRDefault="008A3375">
            <w:pPr>
              <w:spacing w:line="240" w:lineRule="auto"/>
              <w:rPr>
                <w:rFonts w:eastAsia="Calibri"/>
              </w:rPr>
            </w:pPr>
          </w:p>
        </w:tc>
        <w:tc>
          <w:tcPr>
            <w:tcW w:w="3479" w:type="dxa"/>
            <w:vAlign w:val="center"/>
          </w:tcPr>
          <w:p w14:paraId="13DD8ADC" w14:textId="2D48BFD3" w:rsidR="008A3375" w:rsidRPr="00D1140A" w:rsidRDefault="008A3375">
            <w:pPr>
              <w:spacing w:line="240" w:lineRule="auto"/>
              <w:rPr>
                <w:rFonts w:eastAsia="Calibri"/>
              </w:rPr>
            </w:pPr>
            <w:r w:rsidRPr="010AD14F">
              <w:rPr>
                <w:rFonts w:eastAsia="Calibri"/>
              </w:rPr>
              <w:t>Racial Equity Action Plan update held at a State Water Board meeting in 2024</w:t>
            </w:r>
          </w:p>
        </w:tc>
      </w:tr>
      <w:tr w:rsidR="008A3375" w:rsidRPr="00D1140A" w14:paraId="2992DB54" w14:textId="77777777" w:rsidTr="00FA5D79">
        <w:trPr>
          <w:cantSplit/>
        </w:trPr>
        <w:tc>
          <w:tcPr>
            <w:tcW w:w="4319" w:type="dxa"/>
            <w:shd w:val="clear" w:color="auto" w:fill="auto"/>
            <w:tcMar>
              <w:top w:w="100" w:type="dxa"/>
              <w:left w:w="100" w:type="dxa"/>
              <w:bottom w:w="100" w:type="dxa"/>
              <w:right w:w="100" w:type="dxa"/>
            </w:tcMar>
            <w:vAlign w:val="center"/>
          </w:tcPr>
          <w:p w14:paraId="6024F102" w14:textId="347162DC" w:rsidR="008A3375" w:rsidRPr="00D1140A" w:rsidRDefault="008A3375">
            <w:pPr>
              <w:spacing w:line="240" w:lineRule="auto"/>
              <w:rPr>
                <w:rFonts w:eastAsia="Calibri"/>
              </w:rPr>
            </w:pPr>
            <w:r w:rsidRPr="00D1140A">
              <w:rPr>
                <w:rFonts w:eastAsia="Calibri"/>
              </w:rPr>
              <w:t>Incorporate racial equity analysis into the annual Drinking Water Needs Assessment, including a measurement of the number of BIPOC communities impacted by primary and secondary contaminants in drinking water and water unaffordability. Work with U</w:t>
            </w:r>
            <w:r w:rsidR="00B62563">
              <w:rPr>
                <w:rFonts w:eastAsia="Calibri"/>
              </w:rPr>
              <w:t>.</w:t>
            </w:r>
            <w:r w:rsidRPr="00D1140A">
              <w:rPr>
                <w:rFonts w:eastAsia="Calibri"/>
              </w:rPr>
              <w:t>S</w:t>
            </w:r>
            <w:r w:rsidR="00B62563">
              <w:rPr>
                <w:rFonts w:eastAsia="Calibri"/>
              </w:rPr>
              <w:t>.</w:t>
            </w:r>
            <w:r w:rsidRPr="00D1140A">
              <w:rPr>
                <w:rFonts w:eastAsia="Calibri"/>
              </w:rPr>
              <w:t xml:space="preserve"> EPA to implement a similar analysis to federally regulated tribal water systems. </w:t>
            </w:r>
          </w:p>
        </w:tc>
        <w:tc>
          <w:tcPr>
            <w:tcW w:w="1080" w:type="dxa"/>
            <w:shd w:val="clear" w:color="auto" w:fill="auto"/>
            <w:tcMar>
              <w:top w:w="100" w:type="dxa"/>
              <w:left w:w="100" w:type="dxa"/>
              <w:bottom w:w="100" w:type="dxa"/>
              <w:right w:w="100" w:type="dxa"/>
            </w:tcMar>
            <w:vAlign w:val="center"/>
          </w:tcPr>
          <w:p w14:paraId="043ECFAB" w14:textId="77777777" w:rsidR="008A3375" w:rsidRPr="00D1140A" w:rsidRDefault="008A3375">
            <w:pPr>
              <w:spacing w:line="240" w:lineRule="auto"/>
              <w:rPr>
                <w:rFonts w:eastAsia="Calibri"/>
              </w:rPr>
            </w:pPr>
            <w:r w:rsidRPr="00D1140A">
              <w:rPr>
                <w:rFonts w:eastAsia="Calibri"/>
              </w:rPr>
              <w:t>DDW</w:t>
            </w:r>
          </w:p>
        </w:tc>
        <w:tc>
          <w:tcPr>
            <w:tcW w:w="1166" w:type="dxa"/>
            <w:shd w:val="clear" w:color="auto" w:fill="auto"/>
            <w:tcMar>
              <w:top w:w="100" w:type="dxa"/>
              <w:left w:w="100" w:type="dxa"/>
              <w:bottom w:w="100" w:type="dxa"/>
              <w:right w:w="100" w:type="dxa"/>
            </w:tcMar>
            <w:vAlign w:val="center"/>
          </w:tcPr>
          <w:p w14:paraId="78B182D9" w14:textId="77777777" w:rsidR="008A3375" w:rsidRPr="00D1140A" w:rsidRDefault="008A3375">
            <w:pPr>
              <w:spacing w:line="240" w:lineRule="auto"/>
              <w:rPr>
                <w:rFonts w:eastAsia="Calibri"/>
              </w:rPr>
            </w:pPr>
            <w:r w:rsidRPr="00D1140A">
              <w:rPr>
                <w:rFonts w:eastAsia="Calibri"/>
              </w:rPr>
              <w:t>DFA, OPP</w:t>
            </w:r>
          </w:p>
        </w:tc>
        <w:tc>
          <w:tcPr>
            <w:tcW w:w="900" w:type="dxa"/>
            <w:vAlign w:val="center"/>
          </w:tcPr>
          <w:p w14:paraId="4CF5B3B8" w14:textId="77777777" w:rsidR="008A3375" w:rsidRPr="00D1140A" w:rsidRDefault="008A3375">
            <w:pPr>
              <w:spacing w:line="240" w:lineRule="auto"/>
              <w:rPr>
                <w:rFonts w:eastAsia="Calibri"/>
              </w:rPr>
            </w:pPr>
            <w:r w:rsidRPr="00D1140A">
              <w:rPr>
                <w:rFonts w:eastAsia="Calibri"/>
              </w:rPr>
              <w:t>3</w:t>
            </w:r>
          </w:p>
        </w:tc>
        <w:tc>
          <w:tcPr>
            <w:tcW w:w="3479" w:type="dxa"/>
            <w:vAlign w:val="center"/>
          </w:tcPr>
          <w:p w14:paraId="08FC8179" w14:textId="22CED89B" w:rsidR="008A3375" w:rsidRDefault="1B1D9306">
            <w:pPr>
              <w:spacing w:line="240" w:lineRule="auto"/>
              <w:rPr>
                <w:rFonts w:eastAsia="Calibri"/>
              </w:rPr>
            </w:pPr>
            <w:r w:rsidRPr="3D07AEB9">
              <w:rPr>
                <w:rFonts w:eastAsia="Calibri"/>
              </w:rPr>
              <w:t>Each future Needs Assessment will include the evaluation.</w:t>
            </w:r>
          </w:p>
          <w:p w14:paraId="59FFBA73" w14:textId="77777777" w:rsidR="008A3375" w:rsidRPr="00D1140A" w:rsidRDefault="008A3375">
            <w:pPr>
              <w:spacing w:line="240" w:lineRule="auto"/>
              <w:rPr>
                <w:rFonts w:eastAsia="Calibri"/>
              </w:rPr>
            </w:pPr>
          </w:p>
          <w:p w14:paraId="42A0B029" w14:textId="66C846E8" w:rsidR="008A3375" w:rsidRPr="00D1140A" w:rsidRDefault="008A3375">
            <w:pPr>
              <w:spacing w:line="240" w:lineRule="auto"/>
              <w:rPr>
                <w:rFonts w:eastAsia="Calibri"/>
              </w:rPr>
            </w:pPr>
            <w:r w:rsidRPr="00D1140A">
              <w:rPr>
                <w:rFonts w:eastAsia="Calibri"/>
              </w:rPr>
              <w:t>Types of data incorporated into the Needs Assessment</w:t>
            </w:r>
            <w:r>
              <w:rPr>
                <w:rFonts w:eastAsia="Calibri"/>
              </w:rPr>
              <w:t>.</w:t>
            </w:r>
          </w:p>
        </w:tc>
      </w:tr>
      <w:tr w:rsidR="008A3375" w:rsidRPr="00D1140A" w14:paraId="4B535281" w14:textId="77777777" w:rsidTr="00FA5D79">
        <w:trPr>
          <w:cantSplit/>
        </w:trPr>
        <w:tc>
          <w:tcPr>
            <w:tcW w:w="4319" w:type="dxa"/>
            <w:shd w:val="clear" w:color="auto" w:fill="auto"/>
            <w:tcMar>
              <w:top w:w="100" w:type="dxa"/>
              <w:left w:w="100" w:type="dxa"/>
              <w:bottom w:w="100" w:type="dxa"/>
              <w:right w:w="100" w:type="dxa"/>
            </w:tcMar>
            <w:vAlign w:val="center"/>
          </w:tcPr>
          <w:p w14:paraId="185201FF" w14:textId="10F44B64" w:rsidR="008A3375" w:rsidRPr="00D1140A" w:rsidRDefault="008A3375">
            <w:pPr>
              <w:spacing w:line="240" w:lineRule="auto"/>
              <w:rPr>
                <w:rFonts w:eastAsia="Calibri"/>
              </w:rPr>
            </w:pPr>
            <w:r w:rsidRPr="25B5299E">
              <w:rPr>
                <w:rFonts w:eastAsia="Calibri"/>
              </w:rPr>
              <w:t>Assess race/ethnicity data and other relevant demographic data, associated with the communities that benefit from funding administered by DFA. Existing annual funding reports and plans will be the primary mechanism to report these data on a project specific basis, where appropriate</w:t>
            </w:r>
            <w:r w:rsidR="00974C56" w:rsidRPr="25B5299E">
              <w:rPr>
                <w:rFonts w:eastAsia="Calibri"/>
              </w:rPr>
              <w:t>. In addition, summaries for</w:t>
            </w:r>
            <w:r w:rsidR="63EAC82B" w:rsidRPr="25B5299E">
              <w:rPr>
                <w:rFonts w:eastAsia="Calibri"/>
              </w:rPr>
              <w:t xml:space="preserve"> the funding program</w:t>
            </w:r>
            <w:r w:rsidR="00974C56" w:rsidRPr="25B5299E">
              <w:rPr>
                <w:rFonts w:eastAsia="Calibri"/>
              </w:rPr>
              <w:t xml:space="preserve"> will be provided</w:t>
            </w:r>
            <w:r w:rsidR="6269B1AC" w:rsidRPr="25B5299E">
              <w:rPr>
                <w:rFonts w:eastAsia="Calibri"/>
              </w:rPr>
              <w:t>.</w:t>
            </w:r>
          </w:p>
        </w:tc>
        <w:tc>
          <w:tcPr>
            <w:tcW w:w="1080" w:type="dxa"/>
            <w:shd w:val="clear" w:color="auto" w:fill="auto"/>
            <w:tcMar>
              <w:top w:w="100" w:type="dxa"/>
              <w:left w:w="100" w:type="dxa"/>
              <w:bottom w:w="100" w:type="dxa"/>
              <w:right w:w="100" w:type="dxa"/>
            </w:tcMar>
            <w:vAlign w:val="center"/>
          </w:tcPr>
          <w:p w14:paraId="1D23514E" w14:textId="77777777" w:rsidR="008A3375" w:rsidRPr="00D1140A" w:rsidRDefault="008A3375">
            <w:pPr>
              <w:spacing w:line="240" w:lineRule="auto"/>
              <w:rPr>
                <w:rFonts w:eastAsia="Calibri"/>
              </w:rPr>
            </w:pPr>
            <w:r w:rsidRPr="00D1140A">
              <w:rPr>
                <w:rFonts w:eastAsia="Calibri"/>
              </w:rPr>
              <w:t>DFA</w:t>
            </w:r>
          </w:p>
        </w:tc>
        <w:tc>
          <w:tcPr>
            <w:tcW w:w="1166" w:type="dxa"/>
            <w:shd w:val="clear" w:color="auto" w:fill="auto"/>
            <w:tcMar>
              <w:top w:w="100" w:type="dxa"/>
              <w:left w:w="100" w:type="dxa"/>
              <w:bottom w:w="100" w:type="dxa"/>
              <w:right w:w="100" w:type="dxa"/>
            </w:tcMar>
            <w:vAlign w:val="center"/>
          </w:tcPr>
          <w:p w14:paraId="6EF2E39E" w14:textId="77777777" w:rsidR="008A3375" w:rsidRPr="00D1140A" w:rsidRDefault="008A3375">
            <w:pPr>
              <w:spacing w:line="240" w:lineRule="auto"/>
              <w:rPr>
                <w:rFonts w:eastAsia="Calibri"/>
              </w:rPr>
            </w:pPr>
          </w:p>
        </w:tc>
        <w:tc>
          <w:tcPr>
            <w:tcW w:w="900" w:type="dxa"/>
            <w:vAlign w:val="center"/>
          </w:tcPr>
          <w:p w14:paraId="77130CC5" w14:textId="77777777" w:rsidR="008A3375" w:rsidRPr="00D1140A" w:rsidRDefault="008A3375">
            <w:pPr>
              <w:spacing w:line="240" w:lineRule="auto"/>
              <w:rPr>
                <w:rFonts w:eastAsia="Calibri"/>
              </w:rPr>
            </w:pPr>
            <w:r w:rsidRPr="00D1140A">
              <w:rPr>
                <w:rFonts w:eastAsia="Calibri"/>
              </w:rPr>
              <w:t>3</w:t>
            </w:r>
          </w:p>
        </w:tc>
        <w:tc>
          <w:tcPr>
            <w:tcW w:w="3479" w:type="dxa"/>
            <w:vAlign w:val="center"/>
          </w:tcPr>
          <w:p w14:paraId="30DDE2D2" w14:textId="77777777" w:rsidR="008A3375" w:rsidRPr="00D1140A" w:rsidRDefault="008A3375">
            <w:pPr>
              <w:spacing w:line="240" w:lineRule="auto"/>
              <w:rPr>
                <w:rStyle w:val="normaltextrun"/>
              </w:rPr>
            </w:pPr>
            <w:r w:rsidRPr="00D1140A">
              <w:rPr>
                <w:rStyle w:val="normaltextrun"/>
              </w:rPr>
              <w:t xml:space="preserve">% </w:t>
            </w:r>
            <w:r>
              <w:rPr>
                <w:rStyle w:val="normaltextrun"/>
              </w:rPr>
              <w:t>F</w:t>
            </w:r>
            <w:r w:rsidRPr="00D1140A">
              <w:rPr>
                <w:rStyle w:val="normaltextrun"/>
              </w:rPr>
              <w:t>unding program reports/plans that include racial, ethnic, and other demographic information</w:t>
            </w:r>
          </w:p>
        </w:tc>
      </w:tr>
      <w:tr w:rsidR="008A3375" w:rsidRPr="00D1140A" w14:paraId="5999F343" w14:textId="77777777" w:rsidTr="00FA5D79">
        <w:trPr>
          <w:cantSplit/>
        </w:trPr>
        <w:tc>
          <w:tcPr>
            <w:tcW w:w="4319" w:type="dxa"/>
            <w:shd w:val="clear" w:color="auto" w:fill="2F7F95"/>
            <w:tcMar>
              <w:top w:w="100" w:type="dxa"/>
              <w:left w:w="100" w:type="dxa"/>
              <w:bottom w:w="100" w:type="dxa"/>
              <w:right w:w="100" w:type="dxa"/>
            </w:tcMar>
            <w:vAlign w:val="center"/>
          </w:tcPr>
          <w:p w14:paraId="58B54E67" w14:textId="77777777" w:rsidR="008A3375" w:rsidRPr="00D1140A" w:rsidRDefault="008A3375">
            <w:pPr>
              <w:spacing w:line="240" w:lineRule="auto"/>
              <w:rPr>
                <w:rFonts w:eastAsia="Calibri"/>
              </w:rPr>
            </w:pPr>
            <w:r w:rsidRPr="00D1140A">
              <w:rPr>
                <w:rFonts w:eastAsia="Calibri"/>
                <w:color w:val="FFFFFF" w:themeColor="background1"/>
              </w:rPr>
              <w:t>Future Actions</w:t>
            </w:r>
          </w:p>
        </w:tc>
        <w:tc>
          <w:tcPr>
            <w:tcW w:w="1080" w:type="dxa"/>
            <w:shd w:val="clear" w:color="auto" w:fill="2F7F95"/>
            <w:tcMar>
              <w:top w:w="100" w:type="dxa"/>
              <w:left w:w="100" w:type="dxa"/>
              <w:bottom w:w="100" w:type="dxa"/>
              <w:right w:w="100" w:type="dxa"/>
            </w:tcMar>
            <w:vAlign w:val="center"/>
          </w:tcPr>
          <w:p w14:paraId="3E8DBA9B" w14:textId="77777777" w:rsidR="008A3375" w:rsidRPr="00D1140A" w:rsidRDefault="008A3375">
            <w:pPr>
              <w:spacing w:line="240" w:lineRule="auto"/>
              <w:rPr>
                <w:rFonts w:eastAsia="Calibri"/>
              </w:rPr>
            </w:pPr>
          </w:p>
        </w:tc>
        <w:tc>
          <w:tcPr>
            <w:tcW w:w="1166" w:type="dxa"/>
            <w:shd w:val="clear" w:color="auto" w:fill="2F7F95"/>
            <w:tcMar>
              <w:top w:w="100" w:type="dxa"/>
              <w:left w:w="100" w:type="dxa"/>
              <w:bottom w:w="100" w:type="dxa"/>
              <w:right w:w="100" w:type="dxa"/>
            </w:tcMar>
            <w:vAlign w:val="center"/>
          </w:tcPr>
          <w:p w14:paraId="5E3CA971" w14:textId="77777777" w:rsidR="008A3375" w:rsidRPr="00D1140A" w:rsidRDefault="008A3375">
            <w:pPr>
              <w:spacing w:line="240" w:lineRule="auto"/>
              <w:rPr>
                <w:rFonts w:eastAsia="Calibri"/>
              </w:rPr>
            </w:pPr>
          </w:p>
        </w:tc>
        <w:tc>
          <w:tcPr>
            <w:tcW w:w="900" w:type="dxa"/>
            <w:shd w:val="clear" w:color="auto" w:fill="2F7F95"/>
            <w:vAlign w:val="center"/>
          </w:tcPr>
          <w:p w14:paraId="583D4BC9" w14:textId="77777777" w:rsidR="008A3375" w:rsidRPr="00D1140A" w:rsidRDefault="008A3375">
            <w:pPr>
              <w:spacing w:line="240" w:lineRule="auto"/>
              <w:rPr>
                <w:rFonts w:eastAsia="Calibri"/>
              </w:rPr>
            </w:pPr>
          </w:p>
        </w:tc>
        <w:tc>
          <w:tcPr>
            <w:tcW w:w="3479" w:type="dxa"/>
            <w:shd w:val="clear" w:color="auto" w:fill="2F7F95"/>
            <w:vAlign w:val="center"/>
          </w:tcPr>
          <w:p w14:paraId="429141E6" w14:textId="77777777" w:rsidR="008A3375" w:rsidRPr="00D1140A" w:rsidRDefault="008A3375">
            <w:pPr>
              <w:spacing w:line="240" w:lineRule="auto"/>
              <w:rPr>
                <w:rFonts w:eastAsia="Calibri"/>
              </w:rPr>
            </w:pPr>
          </w:p>
        </w:tc>
      </w:tr>
      <w:tr w:rsidR="008A3375" w:rsidRPr="00D1140A" w14:paraId="52BC2695" w14:textId="77777777" w:rsidTr="00FA5D79">
        <w:trPr>
          <w:cantSplit/>
        </w:trPr>
        <w:tc>
          <w:tcPr>
            <w:tcW w:w="4319" w:type="dxa"/>
            <w:shd w:val="clear" w:color="auto" w:fill="auto"/>
            <w:tcMar>
              <w:top w:w="100" w:type="dxa"/>
              <w:left w:w="100" w:type="dxa"/>
              <w:bottom w:w="100" w:type="dxa"/>
              <w:right w:w="100" w:type="dxa"/>
            </w:tcMar>
            <w:vAlign w:val="center"/>
          </w:tcPr>
          <w:p w14:paraId="021641F6" w14:textId="77777777" w:rsidR="008A3375" w:rsidRPr="00D1140A" w:rsidRDefault="008A3375">
            <w:pPr>
              <w:spacing w:line="240" w:lineRule="auto"/>
              <w:rPr>
                <w:rFonts w:eastAsia="Calibri"/>
              </w:rPr>
            </w:pPr>
            <w:r w:rsidRPr="00D1140A">
              <w:rPr>
                <w:rFonts w:eastAsia="Calibri"/>
              </w:rPr>
              <w:t xml:space="preserve">Evaluate the feasibility of collecting demographic information from wastewater and drinking water exam applicants and certified operators.  </w:t>
            </w:r>
          </w:p>
        </w:tc>
        <w:tc>
          <w:tcPr>
            <w:tcW w:w="1080" w:type="dxa"/>
            <w:shd w:val="clear" w:color="auto" w:fill="auto"/>
            <w:tcMar>
              <w:top w:w="100" w:type="dxa"/>
              <w:left w:w="100" w:type="dxa"/>
              <w:bottom w:w="100" w:type="dxa"/>
              <w:right w:w="100" w:type="dxa"/>
            </w:tcMar>
            <w:vAlign w:val="center"/>
          </w:tcPr>
          <w:p w14:paraId="2AED2E12" w14:textId="77777777" w:rsidR="008A3375" w:rsidRPr="00D1140A" w:rsidRDefault="008A3375">
            <w:pPr>
              <w:spacing w:line="240" w:lineRule="auto"/>
              <w:rPr>
                <w:rFonts w:eastAsia="Calibri"/>
              </w:rPr>
            </w:pPr>
            <w:r w:rsidRPr="00D1140A">
              <w:rPr>
                <w:rFonts w:eastAsia="Calibri"/>
              </w:rPr>
              <w:t>DFA</w:t>
            </w:r>
          </w:p>
        </w:tc>
        <w:tc>
          <w:tcPr>
            <w:tcW w:w="1166" w:type="dxa"/>
            <w:shd w:val="clear" w:color="auto" w:fill="auto"/>
            <w:tcMar>
              <w:top w:w="100" w:type="dxa"/>
              <w:left w:w="100" w:type="dxa"/>
              <w:bottom w:w="100" w:type="dxa"/>
              <w:right w:w="100" w:type="dxa"/>
            </w:tcMar>
            <w:vAlign w:val="center"/>
          </w:tcPr>
          <w:p w14:paraId="680D28C1" w14:textId="77777777" w:rsidR="008A3375" w:rsidRPr="00D1140A" w:rsidRDefault="008A3375">
            <w:pPr>
              <w:spacing w:line="240" w:lineRule="auto"/>
              <w:rPr>
                <w:rFonts w:eastAsia="Calibri"/>
              </w:rPr>
            </w:pPr>
          </w:p>
        </w:tc>
        <w:tc>
          <w:tcPr>
            <w:tcW w:w="900" w:type="dxa"/>
            <w:vAlign w:val="center"/>
          </w:tcPr>
          <w:p w14:paraId="5BE15824" w14:textId="77777777" w:rsidR="008A3375" w:rsidRPr="00D1140A" w:rsidRDefault="008A3375">
            <w:pPr>
              <w:spacing w:line="240" w:lineRule="auto"/>
              <w:rPr>
                <w:rFonts w:eastAsia="Calibri"/>
              </w:rPr>
            </w:pPr>
            <w:r w:rsidRPr="00D1140A">
              <w:rPr>
                <w:rFonts w:eastAsia="Calibri"/>
              </w:rPr>
              <w:t>1</w:t>
            </w:r>
          </w:p>
        </w:tc>
        <w:tc>
          <w:tcPr>
            <w:tcW w:w="3479" w:type="dxa"/>
            <w:vAlign w:val="center"/>
          </w:tcPr>
          <w:p w14:paraId="6EFF49B9" w14:textId="77777777" w:rsidR="008A3375" w:rsidRPr="00D1140A" w:rsidRDefault="008A3375">
            <w:pPr>
              <w:spacing w:line="240" w:lineRule="auto"/>
              <w:rPr>
                <w:rFonts w:eastAsia="Calibri"/>
              </w:rPr>
            </w:pPr>
          </w:p>
        </w:tc>
      </w:tr>
    </w:tbl>
    <w:p w14:paraId="31B1DF64" w14:textId="31279CEC" w:rsidR="00FA5D79" w:rsidRDefault="00FA5D79" w:rsidP="4F35A20D">
      <w:pPr>
        <w:spacing w:line="240" w:lineRule="auto"/>
        <w:rPr>
          <w:rFonts w:eastAsia="Calibri"/>
        </w:rPr>
      </w:pPr>
    </w:p>
    <w:p w14:paraId="57BBC740" w14:textId="77777777" w:rsidR="00255E57" w:rsidRPr="004A0786" w:rsidRDefault="00255E57" w:rsidP="4F35A20D">
      <w:pPr>
        <w:spacing w:line="240" w:lineRule="auto"/>
        <w:rPr>
          <w:rFonts w:eastAsia="Calibri"/>
        </w:rPr>
      </w:pPr>
    </w:p>
    <w:p w14:paraId="44A1BAB7" w14:textId="24F77973" w:rsidR="007159E6" w:rsidRPr="00436785" w:rsidRDefault="0D36F065" w:rsidP="00B66809">
      <w:pPr>
        <w:pStyle w:val="Heading3"/>
      </w:pPr>
      <w:bookmarkStart w:id="391" w:name="_Toc1572260513"/>
      <w:bookmarkStart w:id="392" w:name="_Toc786132379"/>
      <w:bookmarkStart w:id="393" w:name="_Toc147954691"/>
      <w:bookmarkStart w:id="394" w:name="_Toc1210385348"/>
      <w:bookmarkStart w:id="395" w:name="_Toc262936426"/>
      <w:bookmarkStart w:id="396" w:name="_Toc159027803"/>
      <w:bookmarkStart w:id="397" w:name="_Toc114236417"/>
      <w:bookmarkStart w:id="398" w:name="_Toc114584532"/>
      <w:bookmarkStart w:id="399" w:name="_Toc122355012"/>
      <w:bookmarkStart w:id="400" w:name="_Toc114591295"/>
      <w:r w:rsidRPr="00436785">
        <w:t>Goal 1b: Programs and policies are evaluated and realigned to address racial injustices.</w:t>
      </w:r>
      <w:bookmarkEnd w:id="391"/>
      <w:bookmarkEnd w:id="392"/>
      <w:bookmarkEnd w:id="393"/>
      <w:bookmarkEnd w:id="394"/>
      <w:bookmarkEnd w:id="395"/>
      <w:bookmarkEnd w:id="396"/>
      <w:bookmarkEnd w:id="397"/>
      <w:bookmarkEnd w:id="398"/>
      <w:bookmarkEnd w:id="399"/>
      <w:bookmarkEnd w:id="400"/>
    </w:p>
    <w:p w14:paraId="77F38A42" w14:textId="3A267C28" w:rsidR="007159E6" w:rsidRPr="004A0786" w:rsidRDefault="6585A50A" w:rsidP="19953B82">
      <w:pPr>
        <w:spacing w:line="240" w:lineRule="auto"/>
        <w:rPr>
          <w:ins w:id="401" w:author="Author"/>
          <w:rFonts w:eastAsia="Calibri"/>
        </w:rPr>
      </w:pPr>
      <w:r w:rsidRPr="1C0EA36C">
        <w:rPr>
          <w:rFonts w:eastAsia="Calibri"/>
          <w:b/>
          <w:bCs/>
          <w:color w:val="C0504D" w:themeColor="accent2"/>
        </w:rPr>
        <w:t xml:space="preserve">CHALLENGE: </w:t>
      </w:r>
      <w:r w:rsidRPr="1C0EA36C">
        <w:rPr>
          <w:rFonts w:eastAsia="Calibri"/>
        </w:rPr>
        <w:t xml:space="preserve">The Water Boards have acknowledged the role racism </w:t>
      </w:r>
      <w:r w:rsidR="4CE97E4A" w:rsidRPr="1C0EA36C">
        <w:rPr>
          <w:rFonts w:eastAsia="Calibri"/>
        </w:rPr>
        <w:t xml:space="preserve">plays in creating and perpetuating </w:t>
      </w:r>
      <w:r w:rsidRPr="1C0EA36C">
        <w:rPr>
          <w:rFonts w:eastAsia="Calibri"/>
        </w:rPr>
        <w:t xml:space="preserve">systemic inequities in affordability, access, allocation, and protection of water resources. </w:t>
      </w:r>
      <w:del w:id="402" w:author="Author">
        <w:r w:rsidR="0D36F065" w:rsidRPr="004A0786">
          <w:rPr>
            <w:rFonts w:eastAsia="Calibri"/>
          </w:rPr>
          <w:delText xml:space="preserve">But there are gaps </w:delText>
        </w:r>
        <w:r w:rsidR="337E237E" w:rsidRPr="004A0786">
          <w:rPr>
            <w:rFonts w:eastAsia="Calibri"/>
          </w:rPr>
          <w:delText>in</w:delText>
        </w:r>
        <w:r w:rsidR="0D36F065" w:rsidRPr="004A0786">
          <w:rPr>
            <w:rFonts w:eastAsia="Calibri"/>
          </w:rPr>
          <w:delText xml:space="preserve"> the Water </w:delText>
        </w:r>
        <w:r w:rsidR="4F1D7A9A" w:rsidRPr="004A0786">
          <w:rPr>
            <w:rFonts w:eastAsia="Calibri"/>
          </w:rPr>
          <w:delText>Boards</w:delText>
        </w:r>
        <w:r w:rsidR="006A0419" w:rsidRPr="004A0786">
          <w:rPr>
            <w:rFonts w:eastAsia="Calibri"/>
          </w:rPr>
          <w:delText>’</w:delText>
        </w:r>
        <w:r w:rsidR="0D36F065" w:rsidRPr="004A0786">
          <w:rPr>
            <w:rFonts w:eastAsia="Calibri"/>
          </w:rPr>
          <w:delText xml:space="preserve"> understanding of how </w:delText>
        </w:r>
      </w:del>
      <w:ins w:id="403" w:author="Author">
        <w:r w:rsidR="5FB09BB4" w:rsidRPr="1C0EA36C">
          <w:rPr>
            <w:rFonts w:eastAsia="Calibri"/>
          </w:rPr>
          <w:t xml:space="preserve">Some Water Boards </w:t>
        </w:r>
      </w:ins>
      <w:r w:rsidR="6F4BE7BC" w:rsidRPr="1C0EA36C">
        <w:rPr>
          <w:rFonts w:eastAsia="Calibri"/>
        </w:rPr>
        <w:t>p</w:t>
      </w:r>
      <w:r w:rsidR="5C5F3C76" w:rsidRPr="1C0EA36C">
        <w:rPr>
          <w:rFonts w:eastAsia="Calibri"/>
        </w:rPr>
        <w:t>rogram</w:t>
      </w:r>
      <w:r w:rsidR="6ABE7E53" w:rsidRPr="1C0EA36C">
        <w:rPr>
          <w:rFonts w:eastAsia="Calibri"/>
        </w:rPr>
        <w:t>s</w:t>
      </w:r>
      <w:r w:rsidR="5C5F3C76" w:rsidRPr="1C0EA36C">
        <w:rPr>
          <w:rFonts w:eastAsia="Calibri"/>
        </w:rPr>
        <w:t xml:space="preserve"> and pol</w:t>
      </w:r>
      <w:r w:rsidR="6ABE7E53" w:rsidRPr="1C0EA36C">
        <w:rPr>
          <w:rFonts w:eastAsia="Calibri"/>
        </w:rPr>
        <w:t xml:space="preserve">icies </w:t>
      </w:r>
      <w:del w:id="404" w:author="Author">
        <w:r w:rsidR="0D36F065" w:rsidRPr="004A0786">
          <w:rPr>
            <w:rFonts w:eastAsia="Calibri"/>
          </w:rPr>
          <w:delText xml:space="preserve">create and/or perpetuate existing inequities and the impacts these inequities </w:delText>
        </w:r>
      </w:del>
      <w:r w:rsidR="43C8ED1A" w:rsidRPr="1C0EA36C">
        <w:rPr>
          <w:rFonts w:eastAsia="Calibri"/>
        </w:rPr>
        <w:t xml:space="preserve">have </w:t>
      </w:r>
      <w:del w:id="405" w:author="Author">
        <w:r w:rsidR="0D36F065" w:rsidRPr="004A0786">
          <w:rPr>
            <w:rFonts w:eastAsia="Calibri"/>
          </w:rPr>
          <w:delText>on Black, Indigenous,</w:delText>
        </w:r>
      </w:del>
      <w:ins w:id="406" w:author="Author">
        <w:r w:rsidR="43C8ED1A" w:rsidRPr="1C0EA36C">
          <w:rPr>
            <w:rFonts w:eastAsia="Calibri"/>
          </w:rPr>
          <w:t xml:space="preserve">been </w:t>
        </w:r>
        <w:r w:rsidR="016EFD7E" w:rsidRPr="1C0EA36C">
          <w:rPr>
            <w:rFonts w:eastAsia="Calibri"/>
          </w:rPr>
          <w:t xml:space="preserve">modified to </w:t>
        </w:r>
        <w:r w:rsidR="5A28D033" w:rsidRPr="1C0EA36C">
          <w:rPr>
            <w:rFonts w:eastAsia="Calibri"/>
          </w:rPr>
          <w:t>advance</w:t>
        </w:r>
        <w:r w:rsidR="43C8ED1A" w:rsidRPr="1C0EA36C">
          <w:rPr>
            <w:rFonts w:eastAsia="Calibri"/>
          </w:rPr>
          <w:t xml:space="preserve"> equity</w:t>
        </w:r>
        <w:r w:rsidR="129FFADF" w:rsidRPr="1C0EA36C">
          <w:rPr>
            <w:rFonts w:eastAsia="Calibri"/>
          </w:rPr>
          <w:t xml:space="preserve"> and justice</w:t>
        </w:r>
        <w:r w:rsidR="2D217CD4" w:rsidRPr="1C0EA36C">
          <w:rPr>
            <w:rFonts w:eastAsia="Calibri"/>
          </w:rPr>
          <w:t>;</w:t>
        </w:r>
        <w:r w:rsidR="129FFADF" w:rsidRPr="1C0EA36C">
          <w:rPr>
            <w:rFonts w:eastAsia="Calibri"/>
          </w:rPr>
          <w:t xml:space="preserve"> </w:t>
        </w:r>
        <w:r w:rsidR="4A157C0B" w:rsidRPr="1C0EA36C">
          <w:rPr>
            <w:rFonts w:eastAsia="Calibri"/>
          </w:rPr>
          <w:t xml:space="preserve">one example is </w:t>
        </w:r>
        <w:r w:rsidR="66AF4288" w:rsidRPr="1C0EA36C">
          <w:rPr>
            <w:rFonts w:eastAsia="Calibri"/>
          </w:rPr>
          <w:t xml:space="preserve">the process of protecting tribal beneficial uses of water in </w:t>
        </w:r>
        <w:r w:rsidR="548B22C6" w:rsidRPr="1C0EA36C">
          <w:rPr>
            <w:rFonts w:eastAsia="Calibri"/>
          </w:rPr>
          <w:t xml:space="preserve">State Water Board and </w:t>
        </w:r>
        <w:r w:rsidR="2D217CD4" w:rsidRPr="1C0EA36C">
          <w:rPr>
            <w:rFonts w:eastAsia="Calibri"/>
          </w:rPr>
          <w:t xml:space="preserve">Regional Water Board </w:t>
        </w:r>
        <w:r w:rsidR="66AF4288" w:rsidRPr="1C0EA36C">
          <w:rPr>
            <w:rFonts w:eastAsia="Calibri"/>
          </w:rPr>
          <w:t>basin plans</w:t>
        </w:r>
        <w:r w:rsidR="39AC680A" w:rsidRPr="1C0EA36C">
          <w:rPr>
            <w:rFonts w:eastAsia="Calibri"/>
          </w:rPr>
          <w:t xml:space="preserve">. </w:t>
        </w:r>
        <w:r w:rsidR="5EE98BCC" w:rsidRPr="1C0EA36C">
          <w:rPr>
            <w:rFonts w:eastAsia="Calibri"/>
          </w:rPr>
          <w:t xml:space="preserve"> </w:t>
        </w:r>
      </w:ins>
    </w:p>
    <w:p w14:paraId="229BFCF6" w14:textId="5CDACA0E" w:rsidR="007159E6" w:rsidRPr="004A0786" w:rsidRDefault="007159E6" w:rsidP="19953B82">
      <w:pPr>
        <w:spacing w:line="240" w:lineRule="auto"/>
        <w:rPr>
          <w:ins w:id="407" w:author="Author"/>
          <w:rFonts w:eastAsia="Calibri"/>
        </w:rPr>
      </w:pPr>
    </w:p>
    <w:p w14:paraId="5B7A97A9" w14:textId="524867E0" w:rsidR="007159E6" w:rsidRPr="004A0786" w:rsidRDefault="019ADD14" w:rsidP="19953B82">
      <w:pPr>
        <w:spacing w:line="240" w:lineRule="auto"/>
        <w:rPr>
          <w:ins w:id="408" w:author="Author"/>
          <w:rFonts w:eastAsia="Calibri"/>
        </w:rPr>
      </w:pPr>
      <w:ins w:id="409" w:author="Author">
        <w:r w:rsidRPr="3D07AEB9">
          <w:rPr>
            <w:rFonts w:eastAsia="Calibri"/>
          </w:rPr>
          <w:lastRenderedPageBreak/>
          <w:t>Another example is</w:t>
        </w:r>
        <w:r w:rsidR="5C84F9C4" w:rsidRPr="3D07AEB9">
          <w:rPr>
            <w:rFonts w:eastAsia="Calibri"/>
          </w:rPr>
          <w:t xml:space="preserve"> the Water Boards</w:t>
        </w:r>
        <w:r w:rsidR="3C30B40C" w:rsidRPr="3D07AEB9">
          <w:rPr>
            <w:rFonts w:eastAsia="Calibri"/>
          </w:rPr>
          <w:t>’</w:t>
        </w:r>
        <w:r w:rsidR="5C84F9C4" w:rsidRPr="3D07AEB9">
          <w:rPr>
            <w:rFonts w:eastAsia="Calibri"/>
          </w:rPr>
          <w:t xml:space="preserve"> internal Facilitation</w:t>
        </w:r>
      </w:ins>
      <w:r w:rsidR="5C84F9C4" w:rsidRPr="3D07AEB9">
        <w:rPr>
          <w:rFonts w:eastAsia="Calibri"/>
        </w:rPr>
        <w:t xml:space="preserve"> and </w:t>
      </w:r>
      <w:del w:id="410" w:author="Author">
        <w:r w:rsidR="0D36F065" w:rsidRPr="004A0786">
          <w:rPr>
            <w:rFonts w:eastAsia="Calibri"/>
          </w:rPr>
          <w:delText>people of color communities. In addition,</w:delText>
        </w:r>
      </w:del>
      <w:ins w:id="411" w:author="Author">
        <w:r w:rsidR="5C84F9C4" w:rsidRPr="3D07AEB9">
          <w:rPr>
            <w:rFonts w:eastAsia="Calibri"/>
          </w:rPr>
          <w:t xml:space="preserve">Training Pool, </w:t>
        </w:r>
        <w:r w:rsidR="6F2376A7" w:rsidRPr="3D07AEB9">
          <w:rPr>
            <w:rFonts w:eastAsia="Calibri"/>
          </w:rPr>
          <w:t xml:space="preserve">which is </w:t>
        </w:r>
        <w:r w:rsidR="5C84F9C4" w:rsidRPr="3D07AEB9">
          <w:rPr>
            <w:rFonts w:eastAsia="Calibri"/>
          </w:rPr>
          <w:t>a network of</w:t>
        </w:r>
      </w:ins>
      <w:r w:rsidR="5C84F9C4" w:rsidRPr="3D07AEB9">
        <w:rPr>
          <w:rFonts w:eastAsia="Calibri"/>
        </w:rPr>
        <w:t xml:space="preserve"> Water Boards staff </w:t>
      </w:r>
      <w:del w:id="412" w:author="Author">
        <w:r w:rsidR="0D36F065" w:rsidRPr="004A0786">
          <w:rPr>
            <w:rFonts w:eastAsia="Calibri"/>
          </w:rPr>
          <w:delText xml:space="preserve">lack </w:delText>
        </w:r>
      </w:del>
      <w:ins w:id="413" w:author="Author">
        <w:r w:rsidR="5C84F9C4" w:rsidRPr="3D07AEB9">
          <w:rPr>
            <w:rFonts w:eastAsia="Calibri"/>
          </w:rPr>
          <w:t>facilitators who can guide meetings, navigate difficult discussions, and lead trainings. Th</w:t>
        </w:r>
        <w:r w:rsidR="087BA6D9" w:rsidRPr="3D07AEB9">
          <w:rPr>
            <w:rFonts w:eastAsia="Calibri"/>
          </w:rPr>
          <w:t>e Facilitation and Training Pool</w:t>
        </w:r>
        <w:r w:rsidR="5C84F9C4" w:rsidRPr="3D07AEB9">
          <w:rPr>
            <w:rFonts w:eastAsia="Calibri"/>
          </w:rPr>
          <w:t xml:space="preserve"> includes</w:t>
        </w:r>
        <w:r w:rsidR="2CC1E464" w:rsidRPr="3D07AEB9">
          <w:rPr>
            <w:rFonts w:eastAsia="Calibri"/>
          </w:rPr>
          <w:t xml:space="preserve"> a racial equity train-</w:t>
        </w:r>
      </w:ins>
      <w:r w:rsidR="2CC1E464" w:rsidRPr="3D07AEB9">
        <w:rPr>
          <w:rFonts w:eastAsia="Calibri"/>
        </w:rPr>
        <w:t>the</w:t>
      </w:r>
      <w:ins w:id="414" w:author="Author">
        <w:r w:rsidR="2CC1E464" w:rsidRPr="3D07AEB9">
          <w:rPr>
            <w:rFonts w:eastAsia="Calibri"/>
          </w:rPr>
          <w:t>-trainer program that is now offering training to Water Boards staff. The racial equity course covers fundamental racial equity concepts, the historic role of government in establishing structural racism, a model of change to become an antiracist organization,</w:t>
        </w:r>
        <w:r w:rsidR="0E96EE10" w:rsidRPr="3D07AEB9">
          <w:rPr>
            <w:rFonts w:eastAsia="Calibri"/>
          </w:rPr>
          <w:t xml:space="preserve"> guidance on partnering with community groups, and</w:t>
        </w:r>
        <w:r w:rsidR="2CC1E464" w:rsidRPr="3D07AEB9">
          <w:rPr>
            <w:rFonts w:eastAsia="Calibri"/>
          </w:rPr>
          <w:t xml:space="preserve"> how staff can use data and tools to advance racial equity in their day-to-day work. The three-part training was developed in collaboration with other Cal</w:t>
        </w:r>
        <w:r w:rsidR="4ED2E67C" w:rsidRPr="3D07AEB9">
          <w:rPr>
            <w:rFonts w:eastAsia="Calibri"/>
          </w:rPr>
          <w:t xml:space="preserve">ifornia </w:t>
        </w:r>
        <w:r w:rsidR="2CC1E464" w:rsidRPr="3D07AEB9">
          <w:rPr>
            <w:rFonts w:eastAsia="Calibri"/>
          </w:rPr>
          <w:t>E</w:t>
        </w:r>
        <w:r w:rsidR="531DD7DD" w:rsidRPr="3D07AEB9">
          <w:rPr>
            <w:rFonts w:eastAsia="Calibri"/>
          </w:rPr>
          <w:t xml:space="preserve">nvironmental </w:t>
        </w:r>
        <w:r w:rsidR="2CC1E464" w:rsidRPr="3D07AEB9">
          <w:rPr>
            <w:rFonts w:eastAsia="Calibri"/>
          </w:rPr>
          <w:t>P</w:t>
        </w:r>
        <w:r w:rsidR="0AEE014E" w:rsidRPr="3D07AEB9">
          <w:rPr>
            <w:rFonts w:eastAsia="Calibri"/>
          </w:rPr>
          <w:t xml:space="preserve">rotection </w:t>
        </w:r>
        <w:r w:rsidR="2CC1E464" w:rsidRPr="3D07AEB9">
          <w:rPr>
            <w:rFonts w:eastAsia="Calibri"/>
          </w:rPr>
          <w:t>A</w:t>
        </w:r>
        <w:r w:rsidR="3BC6F2C1" w:rsidRPr="3D07AEB9">
          <w:rPr>
            <w:rFonts w:eastAsia="Calibri"/>
          </w:rPr>
          <w:t>gency</w:t>
        </w:r>
        <w:r w:rsidR="2CC1E464" w:rsidRPr="3D07AEB9">
          <w:rPr>
            <w:rFonts w:eastAsia="Calibri"/>
          </w:rPr>
          <w:t xml:space="preserve"> boards, departments, and offices and has been adapted specifically for the Water Boards.</w:t>
        </w:r>
      </w:ins>
    </w:p>
    <w:p w14:paraId="41F3A312" w14:textId="718678D9" w:rsidR="007159E6" w:rsidRPr="004A0786" w:rsidRDefault="007159E6" w:rsidP="19953B82">
      <w:pPr>
        <w:spacing w:line="240" w:lineRule="auto"/>
        <w:rPr>
          <w:ins w:id="415" w:author="Author"/>
          <w:rFonts w:eastAsia="Calibri"/>
        </w:rPr>
      </w:pPr>
    </w:p>
    <w:p w14:paraId="26154CE3" w14:textId="27C0A875" w:rsidR="007159E6" w:rsidRDefault="6089A471" w:rsidP="0012152C">
      <w:pPr>
        <w:spacing w:line="240" w:lineRule="auto"/>
        <w:rPr>
          <w:rFonts w:eastAsia="Calibri"/>
        </w:rPr>
      </w:pPr>
      <w:ins w:id="416" w:author="Author">
        <w:r w:rsidRPr="2F74B07D">
          <w:rPr>
            <w:rFonts w:eastAsia="Calibri"/>
          </w:rPr>
          <w:t>Th</w:t>
        </w:r>
        <w:r w:rsidR="049D12C4" w:rsidRPr="2F74B07D">
          <w:rPr>
            <w:rFonts w:eastAsia="Calibri"/>
          </w:rPr>
          <w:t>is internal training will help the</w:t>
        </w:r>
        <w:r w:rsidRPr="2F74B07D">
          <w:rPr>
            <w:rFonts w:eastAsia="Calibri"/>
          </w:rPr>
          <w:t xml:space="preserve"> State Water Board better understand its role in creating </w:t>
        </w:r>
        <w:r w:rsidR="3D3D33A2" w:rsidRPr="2F74B07D">
          <w:rPr>
            <w:rFonts w:eastAsia="Calibri"/>
          </w:rPr>
          <w:t>or</w:t>
        </w:r>
        <w:r w:rsidRPr="2F74B07D">
          <w:rPr>
            <w:rFonts w:eastAsia="Calibri"/>
          </w:rPr>
          <w:t xml:space="preserve"> perpetuating inequities </w:t>
        </w:r>
        <w:r w:rsidR="62608CEA" w:rsidRPr="2F74B07D">
          <w:rPr>
            <w:rFonts w:eastAsia="Calibri"/>
          </w:rPr>
          <w:t xml:space="preserve">and will support </w:t>
        </w:r>
        <w:r w:rsidR="00B6093F">
          <w:rPr>
            <w:rFonts w:eastAsia="Calibri"/>
          </w:rPr>
          <w:t xml:space="preserve">staff </w:t>
        </w:r>
        <w:r w:rsidR="62608CEA" w:rsidRPr="2F74B07D">
          <w:rPr>
            <w:rFonts w:eastAsia="Calibri"/>
          </w:rPr>
          <w:t xml:space="preserve">with identifying opportunities </w:t>
        </w:r>
        <w:r w:rsidR="6A0568E8" w:rsidRPr="2F74B07D">
          <w:rPr>
            <w:rFonts w:eastAsia="Calibri"/>
          </w:rPr>
          <w:t>to</w:t>
        </w:r>
        <w:r w:rsidRPr="2F74B07D">
          <w:rPr>
            <w:rFonts w:eastAsia="Calibri"/>
          </w:rPr>
          <w:t xml:space="preserve"> </w:t>
        </w:r>
        <w:r w:rsidR="00393EF4">
          <w:rPr>
            <w:rFonts w:eastAsia="Calibri"/>
          </w:rPr>
          <w:t xml:space="preserve">meaningfully </w:t>
        </w:r>
        <w:r w:rsidR="00943436">
          <w:rPr>
            <w:rFonts w:eastAsia="Calibri"/>
          </w:rPr>
          <w:t xml:space="preserve">assess and </w:t>
        </w:r>
        <w:r w:rsidRPr="2F74B07D">
          <w:rPr>
            <w:rFonts w:eastAsia="Calibri"/>
          </w:rPr>
          <w:t>realign programs and policies.</w:t>
        </w:r>
        <w:r w:rsidR="19D677F2" w:rsidRPr="2F74B07D">
          <w:rPr>
            <w:rFonts w:eastAsia="Calibri"/>
          </w:rPr>
          <w:t xml:space="preserve"> </w:t>
        </w:r>
        <w:r w:rsidR="5977FB7C" w:rsidRPr="2F74B07D">
          <w:rPr>
            <w:rFonts w:eastAsia="Calibri"/>
          </w:rPr>
          <w:t>With adequate</w:t>
        </w:r>
      </w:ins>
      <w:r w:rsidR="7E86A8C6" w:rsidRPr="2F74B07D">
        <w:rPr>
          <w:rFonts w:eastAsia="Calibri"/>
        </w:rPr>
        <w:t xml:space="preserve"> information</w:t>
      </w:r>
      <w:r w:rsidR="47A5828A" w:rsidRPr="2F74B07D">
        <w:rPr>
          <w:rFonts w:eastAsia="Calibri"/>
        </w:rPr>
        <w:t>, data</w:t>
      </w:r>
      <w:r w:rsidR="7E86A8C6" w:rsidRPr="2F74B07D">
        <w:rPr>
          <w:rFonts w:eastAsia="Calibri"/>
        </w:rPr>
        <w:t xml:space="preserve"> and</w:t>
      </w:r>
      <w:del w:id="417" w:author="Author">
        <w:r w:rsidR="40195BC4" w:rsidRPr="004A0786">
          <w:rPr>
            <w:rFonts w:eastAsia="Calibri"/>
          </w:rPr>
          <w:delText>/or</w:delText>
        </w:r>
      </w:del>
      <w:r w:rsidR="6531BF38" w:rsidRPr="2F74B07D">
        <w:rPr>
          <w:rFonts w:eastAsia="Calibri"/>
        </w:rPr>
        <w:t xml:space="preserve"> training</w:t>
      </w:r>
      <w:ins w:id="418" w:author="Author">
        <w:r w:rsidR="5977FB7C" w:rsidRPr="2F74B07D">
          <w:rPr>
            <w:rFonts w:eastAsia="Calibri"/>
          </w:rPr>
          <w:t xml:space="preserve">, staff will be in </w:t>
        </w:r>
        <w:r w:rsidR="61D9FF17" w:rsidRPr="2F74B07D">
          <w:rPr>
            <w:rFonts w:eastAsia="Calibri"/>
          </w:rPr>
          <w:t>the</w:t>
        </w:r>
        <w:r w:rsidR="5977FB7C" w:rsidRPr="2F74B07D">
          <w:rPr>
            <w:rFonts w:eastAsia="Calibri"/>
          </w:rPr>
          <w:t xml:space="preserve"> </w:t>
        </w:r>
        <w:r w:rsidR="61D9FF17" w:rsidRPr="2F74B07D">
          <w:rPr>
            <w:rFonts w:eastAsia="Calibri"/>
          </w:rPr>
          <w:t xml:space="preserve">best </w:t>
        </w:r>
        <w:r w:rsidR="5977FB7C" w:rsidRPr="2F74B07D">
          <w:rPr>
            <w:rFonts w:eastAsia="Calibri"/>
          </w:rPr>
          <w:t>position</w:t>
        </w:r>
      </w:ins>
      <w:r w:rsidR="7E86A8C6" w:rsidRPr="2F74B07D">
        <w:rPr>
          <w:rFonts w:eastAsia="Calibri"/>
        </w:rPr>
        <w:t xml:space="preserve"> to: 1) apply a racial equity lens to </w:t>
      </w:r>
      <w:r w:rsidR="540ED11B" w:rsidRPr="2F74B07D">
        <w:rPr>
          <w:rFonts w:eastAsia="Calibri"/>
        </w:rPr>
        <w:t xml:space="preserve">their </w:t>
      </w:r>
      <w:r w:rsidR="7E86A8C6" w:rsidRPr="2F74B07D">
        <w:rPr>
          <w:rFonts w:eastAsia="Calibri"/>
        </w:rPr>
        <w:t xml:space="preserve">work, 2) align </w:t>
      </w:r>
      <w:r w:rsidR="540ED11B" w:rsidRPr="2F74B07D">
        <w:rPr>
          <w:rFonts w:eastAsia="Calibri"/>
        </w:rPr>
        <w:t>their</w:t>
      </w:r>
      <w:r w:rsidR="7E86A8C6" w:rsidRPr="2F74B07D">
        <w:rPr>
          <w:rFonts w:eastAsia="Calibri"/>
        </w:rPr>
        <w:t xml:space="preserve"> programs and practices to advance racial equity, and 3) assess the effectiveness of the solutions </w:t>
      </w:r>
      <w:r w:rsidR="540ED11B" w:rsidRPr="2F74B07D">
        <w:rPr>
          <w:rFonts w:eastAsia="Calibri"/>
        </w:rPr>
        <w:t>they</w:t>
      </w:r>
      <w:r w:rsidR="7E86A8C6" w:rsidRPr="2F74B07D">
        <w:rPr>
          <w:rFonts w:eastAsia="Calibri"/>
        </w:rPr>
        <w:t xml:space="preserve"> develop and the outcomes they create. </w:t>
      </w:r>
      <w:del w:id="419" w:author="Author">
        <w:r w:rsidR="0D36F065" w:rsidRPr="004A0786">
          <w:rPr>
            <w:rFonts w:eastAsia="Calibri"/>
          </w:rPr>
          <w:delText xml:space="preserve">These gaps in understanding contribute to systems that </w:delText>
        </w:r>
        <w:r w:rsidR="004530A9" w:rsidRPr="004A0786">
          <w:rPr>
            <w:rFonts w:eastAsia="Calibri"/>
          </w:rPr>
          <w:delText>a</w:delText>
        </w:r>
        <w:r w:rsidR="0D36F065" w:rsidRPr="004A0786">
          <w:rPr>
            <w:rFonts w:eastAsia="Calibri"/>
          </w:rPr>
          <w:delText xml:space="preserve">ffect race-based disparate outcomes, including wealth, health, and environmental inequities. </w:delText>
        </w:r>
        <w:r w:rsidR="6F7DD120" w:rsidRPr="004A0786">
          <w:rPr>
            <w:rFonts w:eastAsia="Calibri"/>
          </w:rPr>
          <w:delText>Before the State Water Board</w:delText>
        </w:r>
        <w:r w:rsidR="0D36F065" w:rsidRPr="004A0786">
          <w:rPr>
            <w:rFonts w:eastAsia="Calibri"/>
          </w:rPr>
          <w:delText xml:space="preserve"> can realign </w:delText>
        </w:r>
        <w:r w:rsidR="6F7DD120" w:rsidRPr="004A0786">
          <w:rPr>
            <w:rFonts w:eastAsia="Calibri"/>
          </w:rPr>
          <w:delText>its</w:delText>
        </w:r>
        <w:r w:rsidR="0D36F065" w:rsidRPr="004A0786">
          <w:rPr>
            <w:rFonts w:eastAsia="Calibri"/>
          </w:rPr>
          <w:delText xml:space="preserve"> programs and policies, </w:delText>
        </w:r>
        <w:r w:rsidR="6F7DD120" w:rsidRPr="004A0786">
          <w:rPr>
            <w:rFonts w:eastAsia="Calibri"/>
          </w:rPr>
          <w:delText>it</w:delText>
        </w:r>
        <w:r w:rsidR="0D36F065" w:rsidRPr="004A0786">
          <w:rPr>
            <w:rFonts w:eastAsia="Calibri"/>
          </w:rPr>
          <w:delText xml:space="preserve"> </w:delText>
        </w:r>
        <w:r w:rsidR="6F7DD120" w:rsidRPr="004A0786">
          <w:rPr>
            <w:rFonts w:eastAsia="Calibri"/>
          </w:rPr>
          <w:delText xml:space="preserve">must </w:delText>
        </w:r>
        <w:r w:rsidR="0D36F065" w:rsidRPr="004A0786">
          <w:rPr>
            <w:rFonts w:eastAsia="Calibri"/>
          </w:rPr>
          <w:delText xml:space="preserve">understand </w:delText>
        </w:r>
        <w:r w:rsidR="6F7DD120" w:rsidRPr="004A0786">
          <w:rPr>
            <w:rFonts w:eastAsia="Calibri"/>
          </w:rPr>
          <w:delText>its</w:delText>
        </w:r>
        <w:r w:rsidR="0D36F065" w:rsidRPr="004A0786">
          <w:rPr>
            <w:rFonts w:eastAsia="Calibri"/>
          </w:rPr>
          <w:delText xml:space="preserve"> role in creating and perpetuating  inequities.</w:delText>
        </w:r>
      </w:del>
    </w:p>
    <w:p w14:paraId="250B59F0" w14:textId="3F85FFF7" w:rsidR="0058059B" w:rsidRDefault="0058059B" w:rsidP="0012152C">
      <w:pPr>
        <w:spacing w:line="240" w:lineRule="auto"/>
        <w:rPr>
          <w:rFonts w:eastAsia="Calibri"/>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259"/>
        <w:gridCol w:w="1164"/>
        <w:gridCol w:w="1480"/>
        <w:gridCol w:w="893"/>
      </w:tblGrid>
      <w:tr w:rsidR="00D101B9" w:rsidRPr="00D101B9" w14:paraId="77483777" w14:textId="77777777" w:rsidTr="0058059B">
        <w:tc>
          <w:tcPr>
            <w:tcW w:w="7259" w:type="dxa"/>
            <w:shd w:val="clear" w:color="auto" w:fill="CFE2F3"/>
            <w:tcMar>
              <w:top w:w="100" w:type="dxa"/>
              <w:left w:w="100" w:type="dxa"/>
              <w:bottom w:w="100" w:type="dxa"/>
              <w:right w:w="100" w:type="dxa"/>
            </w:tcMar>
            <w:vAlign w:val="center"/>
          </w:tcPr>
          <w:p w14:paraId="6EBA72E9" w14:textId="77777777" w:rsidR="0058059B" w:rsidRPr="00D101B9" w:rsidRDefault="0058059B" w:rsidP="00CB6E60">
            <w:pPr>
              <w:spacing w:line="240" w:lineRule="auto"/>
              <w:rPr>
                <w:rFonts w:eastAsia="Calibri"/>
                <w:b/>
                <w:bCs/>
                <w:strike/>
                <w:color w:val="C00000"/>
              </w:rPr>
            </w:pPr>
            <w:r w:rsidRPr="00D101B9">
              <w:rPr>
                <w:rFonts w:eastAsia="Calibri"/>
                <w:b/>
                <w:bCs/>
                <w:strike/>
                <w:color w:val="C00000"/>
              </w:rPr>
              <w:t>Actions</w:t>
            </w:r>
          </w:p>
        </w:tc>
        <w:tc>
          <w:tcPr>
            <w:tcW w:w="1164" w:type="dxa"/>
            <w:shd w:val="clear" w:color="auto" w:fill="CFE2F3"/>
            <w:tcMar>
              <w:top w:w="100" w:type="dxa"/>
              <w:left w:w="100" w:type="dxa"/>
              <w:bottom w:w="100" w:type="dxa"/>
              <w:right w:w="100" w:type="dxa"/>
            </w:tcMar>
            <w:vAlign w:val="center"/>
          </w:tcPr>
          <w:p w14:paraId="01D74ABC" w14:textId="77777777" w:rsidR="0058059B" w:rsidRPr="00D101B9" w:rsidRDefault="0058059B" w:rsidP="00CB6E60">
            <w:pPr>
              <w:spacing w:line="240" w:lineRule="auto"/>
              <w:rPr>
                <w:rFonts w:eastAsia="Calibri"/>
                <w:b/>
                <w:strike/>
                <w:color w:val="C00000"/>
              </w:rPr>
            </w:pPr>
            <w:r w:rsidRPr="00D101B9">
              <w:rPr>
                <w:rFonts w:eastAsia="Calibri"/>
                <w:b/>
                <w:strike/>
                <w:color w:val="C00000"/>
              </w:rPr>
              <w:t>Lead Role</w:t>
            </w:r>
          </w:p>
        </w:tc>
        <w:tc>
          <w:tcPr>
            <w:tcW w:w="1480" w:type="dxa"/>
            <w:shd w:val="clear" w:color="auto" w:fill="CFE2F3"/>
            <w:tcMar>
              <w:top w:w="100" w:type="dxa"/>
              <w:left w:w="100" w:type="dxa"/>
              <w:bottom w:w="100" w:type="dxa"/>
              <w:right w:w="100" w:type="dxa"/>
            </w:tcMar>
            <w:vAlign w:val="center"/>
          </w:tcPr>
          <w:p w14:paraId="3B5ACBF7" w14:textId="77777777" w:rsidR="0058059B" w:rsidRPr="00D101B9" w:rsidRDefault="0058059B" w:rsidP="00CB6E60">
            <w:pPr>
              <w:spacing w:line="240" w:lineRule="auto"/>
              <w:rPr>
                <w:rFonts w:eastAsia="Calibri"/>
                <w:b/>
                <w:bCs/>
                <w:strike/>
                <w:color w:val="C00000"/>
              </w:rPr>
            </w:pPr>
            <w:r w:rsidRPr="00D101B9">
              <w:rPr>
                <w:rFonts w:eastAsia="Calibri"/>
                <w:b/>
                <w:bCs/>
                <w:strike/>
                <w:color w:val="C00000"/>
              </w:rPr>
              <w:t>Supporting Role</w:t>
            </w:r>
          </w:p>
        </w:tc>
        <w:tc>
          <w:tcPr>
            <w:tcW w:w="893" w:type="dxa"/>
            <w:shd w:val="clear" w:color="auto" w:fill="CFE2F3"/>
            <w:vAlign w:val="center"/>
          </w:tcPr>
          <w:p w14:paraId="254F8904" w14:textId="77777777" w:rsidR="0058059B" w:rsidRPr="00D101B9" w:rsidRDefault="0058059B" w:rsidP="00CB6E60">
            <w:pPr>
              <w:spacing w:line="240" w:lineRule="auto"/>
              <w:rPr>
                <w:rFonts w:eastAsia="Calibri"/>
                <w:b/>
                <w:bCs/>
                <w:strike/>
                <w:color w:val="C00000"/>
              </w:rPr>
            </w:pPr>
            <w:r w:rsidRPr="00D101B9">
              <w:rPr>
                <w:rFonts w:eastAsia="Calibri"/>
                <w:b/>
                <w:bCs/>
                <w:strike/>
                <w:color w:val="C00000"/>
              </w:rPr>
              <w:t>Stage</w:t>
            </w:r>
          </w:p>
        </w:tc>
      </w:tr>
      <w:tr w:rsidR="00D101B9" w:rsidRPr="00D101B9" w14:paraId="097096AC" w14:textId="77777777" w:rsidTr="0058059B">
        <w:tc>
          <w:tcPr>
            <w:tcW w:w="7259" w:type="dxa"/>
            <w:shd w:val="clear" w:color="auto" w:fill="8064A2" w:themeFill="accent4"/>
            <w:tcMar>
              <w:top w:w="100" w:type="dxa"/>
              <w:left w:w="100" w:type="dxa"/>
              <w:bottom w:w="100" w:type="dxa"/>
              <w:right w:w="100" w:type="dxa"/>
            </w:tcMar>
            <w:vAlign w:val="center"/>
          </w:tcPr>
          <w:p w14:paraId="2884C858" w14:textId="77777777" w:rsidR="0058059B" w:rsidRPr="00D101B9" w:rsidRDefault="0058059B" w:rsidP="00CB6E60">
            <w:pPr>
              <w:spacing w:line="240" w:lineRule="auto"/>
              <w:rPr>
                <w:rFonts w:eastAsia="Calibri"/>
                <w:strike/>
                <w:color w:val="C00000"/>
              </w:rPr>
            </w:pPr>
            <w:r w:rsidRPr="00D101B9">
              <w:rPr>
                <w:rFonts w:eastAsia="Calibri"/>
                <w:strike/>
                <w:color w:val="C00000"/>
              </w:rPr>
              <w:t>A: Existing programs with existing resources to complete action</w:t>
            </w:r>
          </w:p>
        </w:tc>
        <w:tc>
          <w:tcPr>
            <w:tcW w:w="1164" w:type="dxa"/>
            <w:shd w:val="clear" w:color="auto" w:fill="8064A2" w:themeFill="accent4"/>
            <w:tcMar>
              <w:top w:w="100" w:type="dxa"/>
              <w:left w:w="100" w:type="dxa"/>
              <w:bottom w:w="100" w:type="dxa"/>
              <w:right w:w="100" w:type="dxa"/>
            </w:tcMar>
            <w:vAlign w:val="center"/>
          </w:tcPr>
          <w:p w14:paraId="0906920B" w14:textId="77777777" w:rsidR="0058059B" w:rsidRPr="00D101B9" w:rsidRDefault="0058059B" w:rsidP="00CB6E60">
            <w:pPr>
              <w:spacing w:line="240" w:lineRule="auto"/>
              <w:rPr>
                <w:rFonts w:eastAsia="Calibri"/>
                <w:strike/>
                <w:color w:val="C00000"/>
              </w:rPr>
            </w:pPr>
          </w:p>
        </w:tc>
        <w:tc>
          <w:tcPr>
            <w:tcW w:w="1480" w:type="dxa"/>
            <w:shd w:val="clear" w:color="auto" w:fill="8064A2" w:themeFill="accent4"/>
            <w:tcMar>
              <w:top w:w="100" w:type="dxa"/>
              <w:left w:w="100" w:type="dxa"/>
              <w:bottom w:w="100" w:type="dxa"/>
              <w:right w:w="100" w:type="dxa"/>
            </w:tcMar>
            <w:vAlign w:val="center"/>
          </w:tcPr>
          <w:p w14:paraId="5C1D5AB4" w14:textId="77777777" w:rsidR="0058059B" w:rsidRPr="00D101B9" w:rsidRDefault="0058059B" w:rsidP="00CB6E60">
            <w:pPr>
              <w:spacing w:line="240" w:lineRule="auto"/>
              <w:rPr>
                <w:rFonts w:eastAsia="Calibri"/>
                <w:strike/>
                <w:color w:val="C00000"/>
              </w:rPr>
            </w:pPr>
          </w:p>
        </w:tc>
        <w:tc>
          <w:tcPr>
            <w:tcW w:w="893" w:type="dxa"/>
            <w:shd w:val="clear" w:color="auto" w:fill="8064A2" w:themeFill="accent4"/>
            <w:vAlign w:val="center"/>
          </w:tcPr>
          <w:p w14:paraId="6D2D99C2" w14:textId="77777777" w:rsidR="0058059B" w:rsidRPr="00D101B9" w:rsidRDefault="0058059B" w:rsidP="00CB6E60">
            <w:pPr>
              <w:spacing w:line="240" w:lineRule="auto"/>
              <w:rPr>
                <w:rFonts w:eastAsia="Calibri"/>
                <w:strike/>
                <w:color w:val="C00000"/>
              </w:rPr>
            </w:pPr>
          </w:p>
        </w:tc>
      </w:tr>
      <w:tr w:rsidR="00D101B9" w:rsidRPr="00D101B9" w14:paraId="4961A554" w14:textId="77777777" w:rsidTr="0058059B">
        <w:tc>
          <w:tcPr>
            <w:tcW w:w="7259" w:type="dxa"/>
            <w:shd w:val="clear" w:color="auto" w:fill="auto"/>
            <w:tcMar>
              <w:top w:w="100" w:type="dxa"/>
              <w:left w:w="100" w:type="dxa"/>
              <w:bottom w:w="100" w:type="dxa"/>
              <w:right w:w="100" w:type="dxa"/>
            </w:tcMar>
            <w:vAlign w:val="center"/>
          </w:tcPr>
          <w:p w14:paraId="3F510D3D"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Develop a racial equity toolkit, training, and guidance for Water Boards staff to examine disproportionate impacts of policies and programs on BIPOC communities. The toolkit should provide guidance to staff for how to undertake a retroactive equity analyses of programs and policies to establish a baseline.</w:t>
            </w:r>
          </w:p>
        </w:tc>
        <w:tc>
          <w:tcPr>
            <w:tcW w:w="1164" w:type="dxa"/>
            <w:shd w:val="clear" w:color="auto" w:fill="auto"/>
            <w:tcMar>
              <w:top w:w="100" w:type="dxa"/>
              <w:left w:w="100" w:type="dxa"/>
              <w:bottom w:w="100" w:type="dxa"/>
              <w:right w:w="100" w:type="dxa"/>
            </w:tcMar>
            <w:vAlign w:val="center"/>
          </w:tcPr>
          <w:p w14:paraId="2375C550" w14:textId="77777777" w:rsidR="0058059B" w:rsidRPr="00D101B9" w:rsidRDefault="0058059B" w:rsidP="00CB6E60">
            <w:pPr>
              <w:spacing w:line="240" w:lineRule="auto"/>
              <w:rPr>
                <w:rFonts w:eastAsia="Calibri"/>
                <w:strike/>
                <w:color w:val="C00000"/>
              </w:rPr>
            </w:pPr>
            <w:r w:rsidRPr="00D101B9">
              <w:rPr>
                <w:rFonts w:eastAsia="Calibri"/>
                <w:strike/>
                <w:color w:val="C00000"/>
              </w:rPr>
              <w:t>RET</w:t>
            </w:r>
          </w:p>
        </w:tc>
        <w:tc>
          <w:tcPr>
            <w:tcW w:w="1480" w:type="dxa"/>
            <w:shd w:val="clear" w:color="auto" w:fill="auto"/>
            <w:tcMar>
              <w:top w:w="100" w:type="dxa"/>
              <w:left w:w="100" w:type="dxa"/>
              <w:bottom w:w="100" w:type="dxa"/>
              <w:right w:w="100" w:type="dxa"/>
            </w:tcMar>
            <w:vAlign w:val="center"/>
          </w:tcPr>
          <w:p w14:paraId="781F53F8" w14:textId="77777777" w:rsidR="0058059B" w:rsidRPr="00D101B9" w:rsidRDefault="0058059B" w:rsidP="00CB6E60">
            <w:pPr>
              <w:spacing w:line="240" w:lineRule="auto"/>
              <w:rPr>
                <w:rFonts w:eastAsia="Calibri"/>
                <w:strike/>
                <w:color w:val="C00000"/>
              </w:rPr>
            </w:pPr>
          </w:p>
        </w:tc>
        <w:tc>
          <w:tcPr>
            <w:tcW w:w="893" w:type="dxa"/>
            <w:vAlign w:val="center"/>
          </w:tcPr>
          <w:p w14:paraId="64E53CFD" w14:textId="77777777" w:rsidR="0058059B" w:rsidRPr="00D101B9" w:rsidRDefault="0058059B" w:rsidP="00CB6E60">
            <w:pPr>
              <w:spacing w:line="240" w:lineRule="auto"/>
              <w:rPr>
                <w:rFonts w:eastAsia="Calibri"/>
                <w:strike/>
                <w:color w:val="C00000"/>
              </w:rPr>
            </w:pPr>
            <w:r w:rsidRPr="00D101B9">
              <w:rPr>
                <w:rFonts w:eastAsia="Calibri"/>
                <w:strike/>
                <w:color w:val="C00000"/>
              </w:rPr>
              <w:t>1</w:t>
            </w:r>
          </w:p>
        </w:tc>
      </w:tr>
      <w:tr w:rsidR="00D101B9" w:rsidRPr="00D101B9" w14:paraId="59CA4ECF" w14:textId="77777777" w:rsidTr="0058059B">
        <w:tc>
          <w:tcPr>
            <w:tcW w:w="7259" w:type="dxa"/>
            <w:shd w:val="clear" w:color="auto" w:fill="auto"/>
            <w:tcMar>
              <w:top w:w="100" w:type="dxa"/>
              <w:left w:w="100" w:type="dxa"/>
              <w:bottom w:w="100" w:type="dxa"/>
              <w:right w:w="100" w:type="dxa"/>
            </w:tcMar>
            <w:vAlign w:val="center"/>
          </w:tcPr>
          <w:p w14:paraId="4210652D"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Apply racial equity toolkit to conduct a gap and impact analysis on all Water Boards’ programs and policies.</w:t>
            </w:r>
          </w:p>
        </w:tc>
        <w:tc>
          <w:tcPr>
            <w:tcW w:w="1164" w:type="dxa"/>
            <w:shd w:val="clear" w:color="auto" w:fill="auto"/>
            <w:tcMar>
              <w:top w:w="100" w:type="dxa"/>
              <w:left w:w="100" w:type="dxa"/>
              <w:bottom w:w="100" w:type="dxa"/>
              <w:right w:w="100" w:type="dxa"/>
            </w:tcMar>
            <w:vAlign w:val="center"/>
          </w:tcPr>
          <w:p w14:paraId="0A064B23" w14:textId="77777777" w:rsidR="0058059B" w:rsidRPr="00D101B9" w:rsidRDefault="0058059B" w:rsidP="00CB6E60">
            <w:pPr>
              <w:spacing w:line="240" w:lineRule="auto"/>
              <w:rPr>
                <w:rFonts w:eastAsia="Calibri"/>
                <w:strike/>
                <w:color w:val="C00000"/>
              </w:rPr>
            </w:pPr>
            <w:r w:rsidRPr="00D101B9">
              <w:rPr>
                <w:rFonts w:eastAsia="Calibri"/>
                <w:strike/>
                <w:color w:val="C00000"/>
              </w:rPr>
              <w:t>EXEC</w:t>
            </w:r>
          </w:p>
        </w:tc>
        <w:tc>
          <w:tcPr>
            <w:tcW w:w="1480" w:type="dxa"/>
            <w:shd w:val="clear" w:color="auto" w:fill="auto"/>
            <w:tcMar>
              <w:top w:w="100" w:type="dxa"/>
              <w:left w:w="100" w:type="dxa"/>
              <w:bottom w:w="100" w:type="dxa"/>
              <w:right w:w="100" w:type="dxa"/>
            </w:tcMar>
            <w:vAlign w:val="center"/>
          </w:tcPr>
          <w:p w14:paraId="2E7D44C0" w14:textId="77777777" w:rsidR="0058059B" w:rsidRPr="00D101B9" w:rsidRDefault="0058059B" w:rsidP="00CB6E60">
            <w:pPr>
              <w:spacing w:line="240" w:lineRule="auto"/>
              <w:rPr>
                <w:rFonts w:eastAsia="Calibri"/>
                <w:strike/>
                <w:color w:val="C00000"/>
              </w:rPr>
            </w:pPr>
            <w:r w:rsidRPr="00D101B9">
              <w:rPr>
                <w:rFonts w:eastAsia="Calibri"/>
                <w:strike/>
                <w:color w:val="C00000"/>
              </w:rPr>
              <w:t>ALL</w:t>
            </w:r>
          </w:p>
        </w:tc>
        <w:tc>
          <w:tcPr>
            <w:tcW w:w="893" w:type="dxa"/>
            <w:vAlign w:val="center"/>
          </w:tcPr>
          <w:p w14:paraId="16C334B9"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44DEA25B" w14:textId="77777777" w:rsidTr="0058059B">
        <w:tc>
          <w:tcPr>
            <w:tcW w:w="7259" w:type="dxa"/>
            <w:shd w:val="clear" w:color="auto" w:fill="auto"/>
            <w:tcMar>
              <w:top w:w="100" w:type="dxa"/>
              <w:left w:w="100" w:type="dxa"/>
              <w:bottom w:w="100" w:type="dxa"/>
              <w:right w:w="100" w:type="dxa"/>
            </w:tcMar>
            <w:vAlign w:val="center"/>
          </w:tcPr>
          <w:p w14:paraId="413E3E7B"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 xml:space="preserve">Use results from racial equity gap analysis to inform the prioritization of work in all programs and to recommend program changes to address racial inequities.  </w:t>
            </w:r>
          </w:p>
        </w:tc>
        <w:tc>
          <w:tcPr>
            <w:tcW w:w="1164" w:type="dxa"/>
            <w:shd w:val="clear" w:color="auto" w:fill="auto"/>
            <w:tcMar>
              <w:top w:w="100" w:type="dxa"/>
              <w:left w:w="100" w:type="dxa"/>
              <w:bottom w:w="100" w:type="dxa"/>
              <w:right w:w="100" w:type="dxa"/>
            </w:tcMar>
            <w:vAlign w:val="center"/>
          </w:tcPr>
          <w:p w14:paraId="0BEFC203"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EXEC</w:t>
            </w:r>
          </w:p>
        </w:tc>
        <w:tc>
          <w:tcPr>
            <w:tcW w:w="1480" w:type="dxa"/>
            <w:shd w:val="clear" w:color="auto" w:fill="auto"/>
            <w:tcMar>
              <w:top w:w="100" w:type="dxa"/>
              <w:left w:w="100" w:type="dxa"/>
              <w:bottom w:w="100" w:type="dxa"/>
              <w:right w:w="100" w:type="dxa"/>
            </w:tcMar>
            <w:vAlign w:val="center"/>
          </w:tcPr>
          <w:p w14:paraId="07F2B1F4"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ALL</w:t>
            </w:r>
          </w:p>
        </w:tc>
        <w:tc>
          <w:tcPr>
            <w:tcW w:w="893" w:type="dxa"/>
            <w:vAlign w:val="center"/>
          </w:tcPr>
          <w:p w14:paraId="04A18E59"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Zero</w:t>
            </w:r>
          </w:p>
        </w:tc>
      </w:tr>
      <w:tr w:rsidR="00D101B9" w:rsidRPr="00D101B9" w14:paraId="6818CE88" w14:textId="77777777" w:rsidTr="0058059B">
        <w:tc>
          <w:tcPr>
            <w:tcW w:w="7259" w:type="dxa"/>
            <w:shd w:val="clear" w:color="auto" w:fill="auto"/>
            <w:tcMar>
              <w:top w:w="100" w:type="dxa"/>
              <w:left w:w="100" w:type="dxa"/>
              <w:bottom w:w="100" w:type="dxa"/>
              <w:right w:w="100" w:type="dxa"/>
            </w:tcMar>
            <w:vAlign w:val="center"/>
          </w:tcPr>
          <w:p w14:paraId="2C07557A"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Update the climate change resolution or develop a climate change action plan that addresses disproportionate impacts on BIPOC communities.</w:t>
            </w:r>
          </w:p>
        </w:tc>
        <w:tc>
          <w:tcPr>
            <w:tcW w:w="1164" w:type="dxa"/>
            <w:shd w:val="clear" w:color="auto" w:fill="auto"/>
            <w:tcMar>
              <w:top w:w="100" w:type="dxa"/>
              <w:left w:w="100" w:type="dxa"/>
              <w:bottom w:w="100" w:type="dxa"/>
              <w:right w:w="100" w:type="dxa"/>
            </w:tcMar>
            <w:vAlign w:val="center"/>
          </w:tcPr>
          <w:p w14:paraId="3066E9AF" w14:textId="77777777" w:rsidR="0058059B" w:rsidRPr="00D101B9" w:rsidRDefault="0058059B" w:rsidP="00CB6E60">
            <w:pPr>
              <w:spacing w:line="240" w:lineRule="auto"/>
              <w:rPr>
                <w:rFonts w:eastAsia="Calibri"/>
                <w:strike/>
                <w:color w:val="C00000"/>
              </w:rPr>
            </w:pPr>
            <w:r w:rsidRPr="00D101B9">
              <w:rPr>
                <w:rFonts w:eastAsia="Calibri"/>
                <w:strike/>
                <w:color w:val="C00000"/>
              </w:rPr>
              <w:t>ORPP</w:t>
            </w:r>
          </w:p>
        </w:tc>
        <w:tc>
          <w:tcPr>
            <w:tcW w:w="1480" w:type="dxa"/>
            <w:shd w:val="clear" w:color="auto" w:fill="auto"/>
            <w:tcMar>
              <w:top w:w="100" w:type="dxa"/>
              <w:left w:w="100" w:type="dxa"/>
              <w:bottom w:w="100" w:type="dxa"/>
              <w:right w:w="100" w:type="dxa"/>
            </w:tcMar>
            <w:vAlign w:val="center"/>
          </w:tcPr>
          <w:p w14:paraId="771FB989" w14:textId="77777777" w:rsidR="0058059B" w:rsidRPr="00D101B9" w:rsidRDefault="0058059B" w:rsidP="00CB6E60">
            <w:pPr>
              <w:spacing w:line="240" w:lineRule="auto"/>
              <w:rPr>
                <w:rFonts w:eastAsia="Calibri"/>
                <w:strike/>
                <w:color w:val="C00000"/>
              </w:rPr>
            </w:pPr>
          </w:p>
        </w:tc>
        <w:tc>
          <w:tcPr>
            <w:tcW w:w="893" w:type="dxa"/>
            <w:vAlign w:val="center"/>
          </w:tcPr>
          <w:p w14:paraId="171DAA3E" w14:textId="77777777" w:rsidR="0058059B" w:rsidRPr="00D101B9" w:rsidRDefault="0058059B" w:rsidP="00CB6E60">
            <w:pPr>
              <w:spacing w:line="240" w:lineRule="auto"/>
              <w:rPr>
                <w:rFonts w:eastAsia="Calibri"/>
                <w:strike/>
                <w:color w:val="C00000"/>
              </w:rPr>
            </w:pPr>
            <w:r w:rsidRPr="00D101B9">
              <w:rPr>
                <w:rFonts w:eastAsia="Calibri"/>
                <w:strike/>
                <w:color w:val="C00000"/>
              </w:rPr>
              <w:t>1</w:t>
            </w:r>
          </w:p>
        </w:tc>
      </w:tr>
      <w:tr w:rsidR="00D101B9" w:rsidRPr="00D101B9" w14:paraId="170352B5"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AF01576"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Participate as partners in implementing the Environmental Justice Enforcement Memorandum of Understanding between the U.S. Environmental Protection Agency and CalEPA.</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7744B32" w14:textId="77777777" w:rsidR="0058059B" w:rsidRPr="00D101B9" w:rsidRDefault="0058059B" w:rsidP="00CB6E60">
            <w:pPr>
              <w:spacing w:line="240" w:lineRule="auto"/>
              <w:rPr>
                <w:rFonts w:eastAsia="Calibri"/>
                <w:strike/>
                <w:color w:val="C00000"/>
              </w:rPr>
            </w:pPr>
            <w:r w:rsidRPr="00D101B9">
              <w:rPr>
                <w:rFonts w:eastAsia="Calibri"/>
                <w:strike/>
                <w:color w:val="C00000"/>
              </w:rPr>
              <w:t>OE</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75BCC4" w14:textId="77777777" w:rsidR="0058059B" w:rsidRPr="00D101B9" w:rsidRDefault="0058059B" w:rsidP="00CB6E60">
            <w:pPr>
              <w:spacing w:line="240" w:lineRule="auto"/>
              <w:rPr>
                <w:rFonts w:eastAsia="Calibri"/>
                <w:strike/>
                <w:color w:val="C00000"/>
              </w:rPr>
            </w:pPr>
            <w:r w:rsidRPr="00D101B9">
              <w:rPr>
                <w:rFonts w:eastAsia="Calibri"/>
                <w:strike/>
                <w:color w:val="C00000"/>
              </w:rPr>
              <w:t xml:space="preserve"> </w:t>
            </w:r>
          </w:p>
        </w:tc>
        <w:tc>
          <w:tcPr>
            <w:tcW w:w="893" w:type="dxa"/>
            <w:tcBorders>
              <w:top w:val="single" w:sz="4" w:space="0" w:color="auto"/>
              <w:left w:val="single" w:sz="4" w:space="0" w:color="auto"/>
              <w:bottom w:val="single" w:sz="4" w:space="0" w:color="auto"/>
              <w:right w:val="single" w:sz="4" w:space="0" w:color="auto"/>
            </w:tcBorders>
            <w:shd w:val="clear" w:color="auto" w:fill="auto"/>
            <w:vAlign w:val="center"/>
          </w:tcPr>
          <w:p w14:paraId="06D791DC" w14:textId="77777777" w:rsidR="0058059B" w:rsidRPr="00D101B9" w:rsidRDefault="0058059B" w:rsidP="00CB6E60">
            <w:pPr>
              <w:spacing w:line="240" w:lineRule="auto"/>
              <w:rPr>
                <w:rFonts w:eastAsia="Calibri"/>
                <w:strike/>
                <w:color w:val="C00000"/>
              </w:rPr>
            </w:pPr>
            <w:r w:rsidRPr="00D101B9">
              <w:rPr>
                <w:rFonts w:eastAsia="Calibri"/>
                <w:strike/>
                <w:color w:val="C00000"/>
              </w:rPr>
              <w:t>3</w:t>
            </w:r>
          </w:p>
        </w:tc>
      </w:tr>
      <w:tr w:rsidR="00D101B9" w:rsidRPr="00D101B9" w14:paraId="0B9E4070"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4BACC6" w:themeFill="accent5"/>
            <w:tcMar>
              <w:top w:w="100" w:type="dxa"/>
              <w:left w:w="100" w:type="dxa"/>
              <w:bottom w:w="100" w:type="dxa"/>
              <w:right w:w="100" w:type="dxa"/>
            </w:tcMar>
            <w:vAlign w:val="center"/>
          </w:tcPr>
          <w:p w14:paraId="75889C8D"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B: New programs with existing resources to complete action</w:t>
            </w:r>
          </w:p>
        </w:tc>
        <w:tc>
          <w:tcPr>
            <w:tcW w:w="1164" w:type="dxa"/>
            <w:tcBorders>
              <w:top w:val="single" w:sz="4" w:space="0" w:color="auto"/>
              <w:left w:val="single" w:sz="4" w:space="0" w:color="auto"/>
              <w:bottom w:val="single" w:sz="4" w:space="0" w:color="auto"/>
              <w:right w:val="single" w:sz="4" w:space="0" w:color="auto"/>
            </w:tcBorders>
            <w:shd w:val="clear" w:color="auto" w:fill="4BACC6" w:themeFill="accent5"/>
            <w:tcMar>
              <w:top w:w="100" w:type="dxa"/>
              <w:left w:w="100" w:type="dxa"/>
              <w:bottom w:w="100" w:type="dxa"/>
              <w:right w:w="100" w:type="dxa"/>
            </w:tcMar>
            <w:vAlign w:val="center"/>
          </w:tcPr>
          <w:p w14:paraId="14EAD346" w14:textId="77777777" w:rsidR="0058059B" w:rsidRPr="00D101B9" w:rsidRDefault="0058059B" w:rsidP="00CB6E60">
            <w:pPr>
              <w:spacing w:line="240" w:lineRule="auto"/>
              <w:rPr>
                <w:rFonts w:eastAsia="Calibri"/>
                <w:strike/>
                <w:color w:val="C00000"/>
              </w:rPr>
            </w:pPr>
          </w:p>
        </w:tc>
        <w:tc>
          <w:tcPr>
            <w:tcW w:w="1480" w:type="dxa"/>
            <w:tcBorders>
              <w:top w:val="single" w:sz="4" w:space="0" w:color="auto"/>
              <w:left w:val="single" w:sz="4" w:space="0" w:color="auto"/>
              <w:bottom w:val="single" w:sz="4" w:space="0" w:color="auto"/>
              <w:right w:val="single" w:sz="4" w:space="0" w:color="auto"/>
            </w:tcBorders>
            <w:shd w:val="clear" w:color="auto" w:fill="4BACC6" w:themeFill="accent5"/>
            <w:tcMar>
              <w:top w:w="100" w:type="dxa"/>
              <w:left w:w="100" w:type="dxa"/>
              <w:bottom w:w="100" w:type="dxa"/>
              <w:right w:w="100" w:type="dxa"/>
            </w:tcMar>
            <w:vAlign w:val="center"/>
          </w:tcPr>
          <w:p w14:paraId="0FB7D643" w14:textId="77777777" w:rsidR="0058059B" w:rsidRPr="00D101B9" w:rsidRDefault="0058059B" w:rsidP="00CB6E60">
            <w:pPr>
              <w:spacing w:line="240" w:lineRule="auto"/>
              <w:rPr>
                <w:rFonts w:eastAsia="Calibri"/>
                <w:strike/>
                <w:color w:val="C00000"/>
              </w:rPr>
            </w:pPr>
          </w:p>
        </w:tc>
        <w:tc>
          <w:tcPr>
            <w:tcW w:w="893" w:type="dxa"/>
            <w:tcBorders>
              <w:top w:val="single" w:sz="4" w:space="0" w:color="auto"/>
              <w:left w:val="single" w:sz="4" w:space="0" w:color="auto"/>
              <w:bottom w:val="single" w:sz="4" w:space="0" w:color="auto"/>
              <w:right w:val="single" w:sz="4" w:space="0" w:color="auto"/>
            </w:tcBorders>
            <w:shd w:val="clear" w:color="auto" w:fill="4BACC6" w:themeFill="accent5"/>
            <w:vAlign w:val="center"/>
          </w:tcPr>
          <w:p w14:paraId="1AA373CD" w14:textId="77777777" w:rsidR="0058059B" w:rsidRPr="00D101B9" w:rsidRDefault="0058059B" w:rsidP="00CB6E60">
            <w:pPr>
              <w:spacing w:line="240" w:lineRule="auto"/>
              <w:rPr>
                <w:rFonts w:eastAsia="Calibri"/>
                <w:strike/>
                <w:color w:val="C00000"/>
              </w:rPr>
            </w:pPr>
          </w:p>
        </w:tc>
      </w:tr>
      <w:tr w:rsidR="00D101B9" w:rsidRPr="00D101B9" w14:paraId="7E818DC6"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11ACEAB"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 xml:space="preserve">Ensure every policy, plan or permit includes a consideration of potential impacts to BIPOC communities and that approved </w:t>
            </w:r>
            <w:r w:rsidRPr="00D101B9">
              <w:rPr>
                <w:rFonts w:eastAsia="Calibri"/>
                <w:strike/>
                <w:color w:val="C00000"/>
              </w:rPr>
              <w:lastRenderedPageBreak/>
              <w:t xml:space="preserve">permits do not perpetuate further </w:t>
            </w:r>
            <w:r w:rsidRPr="00D101B9" w:rsidDel="009A739E">
              <w:rPr>
                <w:rFonts w:eastAsia="Calibri"/>
                <w:strike/>
                <w:color w:val="C00000"/>
              </w:rPr>
              <w:t>long</w:t>
            </w:r>
            <w:r w:rsidRPr="00D101B9">
              <w:rPr>
                <w:rFonts w:eastAsia="Calibri"/>
                <w:strike/>
                <w:color w:val="C00000"/>
              </w:rPr>
              <w:t>-term environmental injustices beyond the life of the permit.</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C7768FD" w14:textId="77777777" w:rsidR="0058059B" w:rsidRPr="00D101B9" w:rsidRDefault="0058059B" w:rsidP="00CB6E60">
            <w:pPr>
              <w:spacing w:line="240" w:lineRule="auto"/>
              <w:rPr>
                <w:rFonts w:eastAsia="Calibri"/>
                <w:strike/>
                <w:color w:val="C00000"/>
              </w:rPr>
            </w:pPr>
            <w:r w:rsidRPr="00D101B9">
              <w:rPr>
                <w:rFonts w:eastAsia="Calibri"/>
                <w:strike/>
                <w:color w:val="C00000"/>
              </w:rPr>
              <w:lastRenderedPageBreak/>
              <w:t>EXEC</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C0376D8" w14:textId="77777777" w:rsidR="0058059B" w:rsidRPr="00D101B9" w:rsidRDefault="0058059B" w:rsidP="00CB6E60">
            <w:pPr>
              <w:spacing w:line="240" w:lineRule="auto"/>
              <w:rPr>
                <w:rFonts w:eastAsia="Calibri"/>
                <w:strike/>
                <w:color w:val="C00000"/>
              </w:rPr>
            </w:pPr>
          </w:p>
        </w:tc>
        <w:tc>
          <w:tcPr>
            <w:tcW w:w="893" w:type="dxa"/>
            <w:tcBorders>
              <w:top w:val="single" w:sz="4" w:space="0" w:color="auto"/>
              <w:left w:val="single" w:sz="4" w:space="0" w:color="auto"/>
              <w:bottom w:val="single" w:sz="4" w:space="0" w:color="auto"/>
              <w:right w:val="single" w:sz="4" w:space="0" w:color="auto"/>
            </w:tcBorders>
            <w:vAlign w:val="center"/>
          </w:tcPr>
          <w:p w14:paraId="0BF31A82"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p w14:paraId="084C9F22" w14:textId="77777777" w:rsidR="0058059B" w:rsidRPr="00D101B9" w:rsidRDefault="0058059B" w:rsidP="00CB6E60">
            <w:pPr>
              <w:spacing w:line="240" w:lineRule="auto"/>
              <w:rPr>
                <w:rFonts w:eastAsia="Calibri"/>
                <w:strike/>
                <w:color w:val="C00000"/>
              </w:rPr>
            </w:pPr>
          </w:p>
        </w:tc>
      </w:tr>
      <w:tr w:rsidR="00D101B9" w:rsidRPr="00D101B9" w14:paraId="12B6F653"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B28EE7F"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Regularly communicate to staff about their role in implementing the racial equity action plan and gauge where more support is needed.</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526ADB" w14:textId="77777777" w:rsidR="0058059B" w:rsidRPr="00D101B9" w:rsidRDefault="0058059B" w:rsidP="00CB6E60">
            <w:pPr>
              <w:spacing w:line="240" w:lineRule="auto"/>
              <w:rPr>
                <w:rFonts w:eastAsia="Calibri"/>
                <w:strike/>
                <w:color w:val="C00000"/>
              </w:rPr>
            </w:pPr>
            <w:r w:rsidRPr="00D101B9">
              <w:rPr>
                <w:rFonts w:eastAsia="Calibri"/>
                <w:strike/>
                <w:color w:val="C00000"/>
              </w:rPr>
              <w:t>EXEC</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0DA42E8" w14:textId="77777777" w:rsidR="0058059B" w:rsidRPr="00D101B9" w:rsidRDefault="0058059B" w:rsidP="00CB6E60">
            <w:pPr>
              <w:spacing w:line="240" w:lineRule="auto"/>
              <w:rPr>
                <w:rFonts w:eastAsia="Calibri"/>
                <w:strike/>
                <w:color w:val="C00000"/>
              </w:rPr>
            </w:pPr>
          </w:p>
        </w:tc>
        <w:tc>
          <w:tcPr>
            <w:tcW w:w="893" w:type="dxa"/>
            <w:tcBorders>
              <w:top w:val="single" w:sz="4" w:space="0" w:color="auto"/>
              <w:left w:val="single" w:sz="4" w:space="0" w:color="auto"/>
              <w:bottom w:val="single" w:sz="4" w:space="0" w:color="auto"/>
              <w:right w:val="single" w:sz="4" w:space="0" w:color="auto"/>
            </w:tcBorders>
            <w:vAlign w:val="center"/>
          </w:tcPr>
          <w:p w14:paraId="50456EC2" w14:textId="77777777" w:rsidR="0058059B" w:rsidRPr="00D101B9" w:rsidRDefault="0058059B" w:rsidP="00CB6E60">
            <w:pPr>
              <w:spacing w:line="240" w:lineRule="auto"/>
              <w:rPr>
                <w:rFonts w:eastAsia="Calibri"/>
                <w:strike/>
                <w:color w:val="C00000"/>
              </w:rPr>
            </w:pPr>
            <w:r w:rsidRPr="00D101B9">
              <w:rPr>
                <w:rFonts w:eastAsia="Calibri"/>
                <w:strike/>
                <w:color w:val="C00000"/>
              </w:rPr>
              <w:t>3</w:t>
            </w:r>
          </w:p>
        </w:tc>
      </w:tr>
      <w:tr w:rsidR="00D101B9" w:rsidRPr="00D101B9" w14:paraId="5BB580EE"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F79646" w:themeFill="accent6"/>
            <w:tcMar>
              <w:top w:w="100" w:type="dxa"/>
              <w:left w:w="100" w:type="dxa"/>
              <w:bottom w:w="100" w:type="dxa"/>
              <w:right w:w="100" w:type="dxa"/>
            </w:tcMar>
            <w:vAlign w:val="center"/>
          </w:tcPr>
          <w:p w14:paraId="10149809"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C: New or existing programs needing new resources to complete action</w:t>
            </w:r>
          </w:p>
        </w:tc>
        <w:tc>
          <w:tcPr>
            <w:tcW w:w="1164" w:type="dxa"/>
            <w:tcBorders>
              <w:top w:val="single" w:sz="4" w:space="0" w:color="auto"/>
              <w:left w:val="single" w:sz="4" w:space="0" w:color="auto"/>
              <w:bottom w:val="single" w:sz="4" w:space="0" w:color="auto"/>
              <w:right w:val="single" w:sz="4" w:space="0" w:color="auto"/>
            </w:tcBorders>
            <w:shd w:val="clear" w:color="auto" w:fill="F79646" w:themeFill="accent6"/>
            <w:tcMar>
              <w:top w:w="100" w:type="dxa"/>
              <w:left w:w="100" w:type="dxa"/>
              <w:bottom w:w="100" w:type="dxa"/>
              <w:right w:w="100" w:type="dxa"/>
            </w:tcMar>
            <w:vAlign w:val="center"/>
          </w:tcPr>
          <w:p w14:paraId="0119487F" w14:textId="77777777" w:rsidR="0058059B" w:rsidRPr="00D101B9" w:rsidRDefault="0058059B" w:rsidP="00CB6E60">
            <w:pPr>
              <w:spacing w:line="240" w:lineRule="auto"/>
              <w:rPr>
                <w:rFonts w:eastAsia="Calibri"/>
                <w:strike/>
                <w:color w:val="C00000"/>
              </w:rPr>
            </w:pPr>
          </w:p>
        </w:tc>
        <w:tc>
          <w:tcPr>
            <w:tcW w:w="1480" w:type="dxa"/>
            <w:tcBorders>
              <w:top w:val="single" w:sz="4" w:space="0" w:color="auto"/>
              <w:left w:val="single" w:sz="4" w:space="0" w:color="auto"/>
              <w:bottom w:val="single" w:sz="4" w:space="0" w:color="auto"/>
              <w:right w:val="single" w:sz="4" w:space="0" w:color="auto"/>
            </w:tcBorders>
            <w:shd w:val="clear" w:color="auto" w:fill="F79646" w:themeFill="accent6"/>
            <w:tcMar>
              <w:top w:w="100" w:type="dxa"/>
              <w:left w:w="100" w:type="dxa"/>
              <w:bottom w:w="100" w:type="dxa"/>
              <w:right w:w="100" w:type="dxa"/>
            </w:tcMar>
            <w:vAlign w:val="center"/>
          </w:tcPr>
          <w:p w14:paraId="41FEDE98" w14:textId="77777777" w:rsidR="0058059B" w:rsidRPr="00D101B9" w:rsidRDefault="0058059B" w:rsidP="00CB6E60">
            <w:pPr>
              <w:spacing w:line="240" w:lineRule="auto"/>
              <w:rPr>
                <w:rFonts w:eastAsia="Calibri"/>
                <w:strike/>
                <w:color w:val="C00000"/>
              </w:rPr>
            </w:pPr>
          </w:p>
        </w:tc>
        <w:tc>
          <w:tcPr>
            <w:tcW w:w="893" w:type="dxa"/>
            <w:tcBorders>
              <w:top w:val="single" w:sz="4" w:space="0" w:color="auto"/>
              <w:left w:val="single" w:sz="4" w:space="0" w:color="auto"/>
              <w:bottom w:val="single" w:sz="4" w:space="0" w:color="auto"/>
              <w:right w:val="single" w:sz="4" w:space="0" w:color="auto"/>
            </w:tcBorders>
            <w:shd w:val="clear" w:color="auto" w:fill="F79646" w:themeFill="accent6"/>
            <w:vAlign w:val="center"/>
          </w:tcPr>
          <w:p w14:paraId="69AE385F" w14:textId="77777777" w:rsidR="0058059B" w:rsidRPr="00D101B9" w:rsidRDefault="0058059B" w:rsidP="00CB6E60">
            <w:pPr>
              <w:spacing w:line="240" w:lineRule="auto"/>
              <w:rPr>
                <w:rFonts w:eastAsia="Calibri"/>
                <w:strike/>
                <w:color w:val="C00000"/>
              </w:rPr>
            </w:pPr>
          </w:p>
        </w:tc>
      </w:tr>
      <w:tr w:rsidR="00D101B9" w:rsidRPr="00D101B9" w14:paraId="7F9A071E"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D20244B"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Identify and prioritize waterbodies for the development of instream flow requirements that will protect BIPOC communities, tribal cultural resources, and related ecosystems.</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1D386C" w14:textId="77777777" w:rsidR="0058059B" w:rsidRPr="00D101B9" w:rsidRDefault="0058059B" w:rsidP="00CB6E60">
            <w:pPr>
              <w:spacing w:line="240" w:lineRule="auto"/>
              <w:rPr>
                <w:rFonts w:eastAsia="Calibri"/>
                <w:strike/>
                <w:color w:val="C00000"/>
              </w:rPr>
            </w:pPr>
            <w:r w:rsidRPr="00D101B9">
              <w:rPr>
                <w:rFonts w:eastAsia="Calibri"/>
                <w:strike/>
                <w:color w:val="C00000"/>
              </w:rPr>
              <w:t>DWR, OCC, OE</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0A65A5" w14:textId="77777777" w:rsidR="0058059B" w:rsidRPr="00D101B9" w:rsidRDefault="0058059B" w:rsidP="00CB6E60">
            <w:pPr>
              <w:spacing w:line="240" w:lineRule="auto"/>
              <w:rPr>
                <w:rFonts w:eastAsia="Calibri"/>
                <w:strike/>
                <w:color w:val="C00000"/>
              </w:rPr>
            </w:pPr>
          </w:p>
        </w:tc>
        <w:tc>
          <w:tcPr>
            <w:tcW w:w="893" w:type="dxa"/>
            <w:tcBorders>
              <w:top w:val="single" w:sz="4" w:space="0" w:color="auto"/>
              <w:left w:val="single" w:sz="4" w:space="0" w:color="auto"/>
              <w:bottom w:val="single" w:sz="4" w:space="0" w:color="auto"/>
              <w:right w:val="single" w:sz="4" w:space="0" w:color="auto"/>
            </w:tcBorders>
            <w:vAlign w:val="center"/>
          </w:tcPr>
          <w:p w14:paraId="52EA3FAF"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0A47857B"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3101557"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Apply racial equity lens to establish a baseline understanding of how Division of Water Rights, Division of Drinking Water, Division of Water Quality, and Division of Financial Assistance programs and policies are currently using race and demographic data along with programmatic data, and create a plan to integrate demographic data to inform decision making moving forward.</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B0F85CB" w14:textId="77777777" w:rsidR="0058059B" w:rsidRPr="00D101B9" w:rsidRDefault="0058059B" w:rsidP="00CB6E60">
            <w:pPr>
              <w:spacing w:line="240" w:lineRule="auto"/>
              <w:rPr>
                <w:rFonts w:eastAsia="Calibri"/>
                <w:strike/>
                <w:color w:val="C00000"/>
              </w:rPr>
            </w:pPr>
            <w:r w:rsidRPr="00D101B9">
              <w:rPr>
                <w:rFonts w:eastAsia="Calibri"/>
                <w:strike/>
                <w:color w:val="C00000"/>
              </w:rPr>
              <w:t>DWR, DDW, DWQ, DFA</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D8C98C3" w14:textId="77777777" w:rsidR="0058059B" w:rsidRPr="00D101B9" w:rsidRDefault="0058059B" w:rsidP="00CB6E60">
            <w:pPr>
              <w:spacing w:line="240" w:lineRule="auto"/>
              <w:rPr>
                <w:rFonts w:eastAsia="Calibri"/>
                <w:strike/>
                <w:color w:val="C00000"/>
              </w:rPr>
            </w:pPr>
          </w:p>
        </w:tc>
        <w:tc>
          <w:tcPr>
            <w:tcW w:w="893" w:type="dxa"/>
            <w:tcBorders>
              <w:top w:val="single" w:sz="4" w:space="0" w:color="auto"/>
              <w:left w:val="single" w:sz="4" w:space="0" w:color="auto"/>
              <w:bottom w:val="single" w:sz="4" w:space="0" w:color="auto"/>
              <w:right w:val="single" w:sz="4" w:space="0" w:color="auto"/>
            </w:tcBorders>
            <w:vAlign w:val="center"/>
          </w:tcPr>
          <w:p w14:paraId="65CD2669"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2AB7687B"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4D87268"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Implement an organizational structure that creates internal capacity for ongoing diversity, equity, and inclusion work and hire dedicated staff to oversee implementation of the Racial Equity Action Plan.</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A9FEDC" w14:textId="77777777" w:rsidR="0058059B" w:rsidRPr="00D101B9" w:rsidRDefault="0058059B" w:rsidP="00CB6E60">
            <w:pPr>
              <w:spacing w:line="240" w:lineRule="auto"/>
              <w:rPr>
                <w:rFonts w:eastAsia="Calibri"/>
                <w:strike/>
                <w:color w:val="C00000"/>
              </w:rPr>
            </w:pPr>
            <w:r w:rsidRPr="00D101B9">
              <w:rPr>
                <w:rFonts w:eastAsia="Calibri"/>
                <w:strike/>
                <w:color w:val="C00000"/>
              </w:rPr>
              <w:t>EXEC</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A31A29" w14:textId="77777777" w:rsidR="0058059B" w:rsidRPr="00D101B9" w:rsidRDefault="0058059B" w:rsidP="00CB6E60">
            <w:pPr>
              <w:spacing w:line="240" w:lineRule="auto"/>
              <w:rPr>
                <w:rFonts w:eastAsia="Calibri"/>
                <w:strike/>
                <w:color w:val="C00000"/>
              </w:rPr>
            </w:pPr>
            <w:r w:rsidRPr="00D101B9">
              <w:rPr>
                <w:rFonts w:eastAsia="Calibri"/>
                <w:strike/>
                <w:color w:val="C00000"/>
              </w:rPr>
              <w:t> </w:t>
            </w:r>
          </w:p>
        </w:tc>
        <w:tc>
          <w:tcPr>
            <w:tcW w:w="893" w:type="dxa"/>
            <w:tcBorders>
              <w:top w:val="single" w:sz="4" w:space="0" w:color="auto"/>
              <w:left w:val="single" w:sz="4" w:space="0" w:color="auto"/>
              <w:bottom w:val="single" w:sz="4" w:space="0" w:color="auto"/>
              <w:right w:val="single" w:sz="4" w:space="0" w:color="auto"/>
            </w:tcBorders>
            <w:vAlign w:val="center"/>
          </w:tcPr>
          <w:p w14:paraId="6E2F615F"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2F0C0642"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3010F9"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Document barriers to advancing racial equity goals and identify which barriers require approval or action by other state and local agencies or rulemaking processes (e.g., new legislation, California Department of Human Resources, State Personnel Board, Department of Technology, etc.).</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407F594" w14:textId="77777777" w:rsidR="0058059B" w:rsidRPr="00D101B9" w:rsidRDefault="0058059B" w:rsidP="00CB6E60">
            <w:pPr>
              <w:spacing w:line="240" w:lineRule="auto"/>
              <w:rPr>
                <w:rFonts w:eastAsia="Calibri"/>
                <w:strike/>
                <w:color w:val="C00000"/>
              </w:rPr>
            </w:pPr>
            <w:r w:rsidRPr="00D101B9">
              <w:rPr>
                <w:rFonts w:eastAsia="Calibri"/>
                <w:strike/>
                <w:color w:val="C00000"/>
              </w:rPr>
              <w:t>EXEC</w:t>
            </w:r>
          </w:p>
          <w:p w14:paraId="6064EF6D" w14:textId="77777777" w:rsidR="0058059B" w:rsidRPr="00D101B9" w:rsidRDefault="0058059B" w:rsidP="00CB6E60">
            <w:pPr>
              <w:spacing w:line="240" w:lineRule="auto"/>
              <w:rPr>
                <w:rFonts w:eastAsia="Calibri"/>
                <w:strike/>
                <w:color w:val="C00000"/>
              </w:rPr>
            </w:pPr>
            <w:r w:rsidRPr="00D101B9">
              <w:rPr>
                <w:rFonts w:eastAsia="Calibri"/>
                <w:strike/>
                <w:color w:val="C00000"/>
              </w:rPr>
              <w:t>OLA</w:t>
            </w:r>
          </w:p>
          <w:p w14:paraId="1B421F70" w14:textId="77777777" w:rsidR="0058059B" w:rsidRPr="00D101B9" w:rsidRDefault="0058059B" w:rsidP="00CB6E60">
            <w:pPr>
              <w:spacing w:line="240" w:lineRule="auto"/>
              <w:rPr>
                <w:rFonts w:eastAsia="Calibri"/>
                <w:strike/>
                <w:color w:val="C00000"/>
              </w:rPr>
            </w:pPr>
            <w:r w:rsidRPr="00D101B9">
              <w:rPr>
                <w:rFonts w:eastAsia="Calibri"/>
                <w:strike/>
                <w:color w:val="C00000"/>
              </w:rPr>
              <w:t>OCC</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2BCC24F" w14:textId="77777777" w:rsidR="0058059B" w:rsidRPr="00D101B9" w:rsidRDefault="0058059B" w:rsidP="00CB6E60">
            <w:pPr>
              <w:spacing w:line="240" w:lineRule="auto"/>
              <w:rPr>
                <w:rFonts w:eastAsia="Calibri"/>
                <w:strike/>
                <w:color w:val="C00000"/>
              </w:rPr>
            </w:pPr>
            <w:r w:rsidRPr="00D101B9">
              <w:rPr>
                <w:rFonts w:eastAsia="Calibri"/>
                <w:strike/>
                <w:color w:val="C00000"/>
              </w:rPr>
              <w:t>ALL</w:t>
            </w:r>
          </w:p>
        </w:tc>
        <w:tc>
          <w:tcPr>
            <w:tcW w:w="893" w:type="dxa"/>
            <w:tcBorders>
              <w:top w:val="single" w:sz="4" w:space="0" w:color="auto"/>
              <w:left w:val="single" w:sz="4" w:space="0" w:color="auto"/>
              <w:bottom w:val="single" w:sz="4" w:space="0" w:color="auto"/>
              <w:right w:val="single" w:sz="4" w:space="0" w:color="auto"/>
            </w:tcBorders>
            <w:vAlign w:val="center"/>
          </w:tcPr>
          <w:p w14:paraId="2E773A80"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70429A82" w14:textId="77777777" w:rsidTr="0058059B">
        <w:tc>
          <w:tcPr>
            <w:tcW w:w="725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B58EFEF" w14:textId="77777777" w:rsidR="0058059B" w:rsidRPr="00D101B9" w:rsidRDefault="0058059B" w:rsidP="0058059B">
            <w:pPr>
              <w:widowControl w:val="0"/>
              <w:spacing w:line="240" w:lineRule="auto"/>
              <w:rPr>
                <w:rFonts w:eastAsia="Calibri"/>
                <w:strike/>
                <w:color w:val="C00000"/>
              </w:rPr>
            </w:pPr>
            <w:r w:rsidRPr="00D101B9">
              <w:rPr>
                <w:rFonts w:eastAsia="Calibri"/>
                <w:strike/>
                <w:color w:val="C00000"/>
              </w:rPr>
              <w:t>Develop and implement a process that outlines clear direction, follow-up steps, support resources, and meaningful corrections and consequences when State Water Board Divisions and Offices do not meet key performance targets related to the Racial Equity Action Plan.</w:t>
            </w:r>
          </w:p>
        </w:tc>
        <w:tc>
          <w:tcPr>
            <w:tcW w:w="11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DF99B7D" w14:textId="77777777" w:rsidR="0058059B" w:rsidRPr="00D101B9" w:rsidRDefault="0058059B" w:rsidP="00CB6E60">
            <w:pPr>
              <w:spacing w:line="240" w:lineRule="auto"/>
              <w:rPr>
                <w:rFonts w:eastAsia="Calibri"/>
                <w:strike/>
                <w:color w:val="C00000"/>
              </w:rPr>
            </w:pPr>
            <w:r w:rsidRPr="00D101B9">
              <w:rPr>
                <w:rFonts w:eastAsia="Calibri"/>
                <w:strike/>
                <w:color w:val="C00000"/>
              </w:rPr>
              <w:t>EXEC</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BCEC109" w14:textId="77777777" w:rsidR="0058059B" w:rsidRPr="00D101B9" w:rsidRDefault="0058059B" w:rsidP="00CB6E60">
            <w:pPr>
              <w:spacing w:line="240" w:lineRule="auto"/>
              <w:rPr>
                <w:rFonts w:eastAsia="Calibri"/>
                <w:strike/>
                <w:color w:val="C00000"/>
              </w:rPr>
            </w:pPr>
            <w:r w:rsidRPr="00D101B9">
              <w:rPr>
                <w:rFonts w:eastAsia="Calibri"/>
                <w:strike/>
                <w:color w:val="C00000"/>
              </w:rPr>
              <w:t>DAS, OIMA</w:t>
            </w:r>
          </w:p>
        </w:tc>
        <w:tc>
          <w:tcPr>
            <w:tcW w:w="893" w:type="dxa"/>
            <w:tcBorders>
              <w:top w:val="single" w:sz="4" w:space="0" w:color="auto"/>
              <w:left w:val="single" w:sz="4" w:space="0" w:color="auto"/>
              <w:bottom w:val="single" w:sz="4" w:space="0" w:color="auto"/>
              <w:right w:val="single" w:sz="4" w:space="0" w:color="auto"/>
            </w:tcBorders>
            <w:vAlign w:val="center"/>
          </w:tcPr>
          <w:p w14:paraId="15D039B5"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bl>
    <w:p w14:paraId="3EA3E33B" w14:textId="77777777" w:rsidR="006D7697" w:rsidRDefault="006D7697" w:rsidP="0012152C">
      <w:pPr>
        <w:spacing w:line="240" w:lineRule="auto"/>
        <w:rPr>
          <w:rFonts w:eastAsia="Calibri"/>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24"/>
        <w:gridCol w:w="1171"/>
        <w:gridCol w:w="1171"/>
        <w:gridCol w:w="989"/>
        <w:gridCol w:w="3388"/>
      </w:tblGrid>
      <w:tr w:rsidR="006D7697" w:rsidRPr="00791B5F" w14:paraId="34DA4CF2" w14:textId="77777777" w:rsidTr="001A0F49">
        <w:trPr>
          <w:cantSplit/>
          <w:tblHeader/>
        </w:trPr>
        <w:tc>
          <w:tcPr>
            <w:tcW w:w="1930" w:type="pct"/>
            <w:shd w:val="clear" w:color="auto" w:fill="CFE2F3"/>
            <w:tcMar>
              <w:top w:w="100" w:type="dxa"/>
              <w:left w:w="100" w:type="dxa"/>
              <w:bottom w:w="100" w:type="dxa"/>
              <w:right w:w="100" w:type="dxa"/>
            </w:tcMar>
            <w:vAlign w:val="center"/>
          </w:tcPr>
          <w:p w14:paraId="1286704C" w14:textId="77777777" w:rsidR="006D7697" w:rsidRPr="00791B5F" w:rsidRDefault="006D7697">
            <w:pPr>
              <w:spacing w:line="240" w:lineRule="auto"/>
              <w:rPr>
                <w:rFonts w:eastAsia="Calibri"/>
                <w:b/>
                <w:bCs/>
              </w:rPr>
            </w:pPr>
            <w:r w:rsidRPr="00791B5F">
              <w:rPr>
                <w:rFonts w:eastAsia="Calibri"/>
                <w:b/>
                <w:bCs/>
              </w:rPr>
              <w:t>Actions</w:t>
            </w:r>
          </w:p>
        </w:tc>
        <w:tc>
          <w:tcPr>
            <w:tcW w:w="535" w:type="pct"/>
            <w:shd w:val="clear" w:color="auto" w:fill="CFE2F3"/>
            <w:tcMar>
              <w:top w:w="100" w:type="dxa"/>
              <w:left w:w="100" w:type="dxa"/>
              <w:bottom w:w="100" w:type="dxa"/>
              <w:right w:w="100" w:type="dxa"/>
            </w:tcMar>
            <w:vAlign w:val="center"/>
          </w:tcPr>
          <w:p w14:paraId="4A8ED7CB" w14:textId="77777777" w:rsidR="006D7697" w:rsidRPr="00791B5F" w:rsidRDefault="006D7697">
            <w:pPr>
              <w:spacing w:line="240" w:lineRule="auto"/>
              <w:rPr>
                <w:rFonts w:eastAsia="Calibri"/>
                <w:b/>
              </w:rPr>
            </w:pPr>
            <w:r w:rsidRPr="00791B5F">
              <w:rPr>
                <w:rFonts w:eastAsia="Calibri"/>
                <w:b/>
              </w:rPr>
              <w:t>Lead Role</w:t>
            </w:r>
          </w:p>
        </w:tc>
        <w:tc>
          <w:tcPr>
            <w:tcW w:w="535" w:type="pct"/>
            <w:shd w:val="clear" w:color="auto" w:fill="CFE2F3"/>
            <w:tcMar>
              <w:top w:w="100" w:type="dxa"/>
              <w:left w:w="100" w:type="dxa"/>
              <w:bottom w:w="100" w:type="dxa"/>
              <w:right w:w="100" w:type="dxa"/>
            </w:tcMar>
            <w:vAlign w:val="center"/>
          </w:tcPr>
          <w:p w14:paraId="64F96BD3" w14:textId="77777777" w:rsidR="006D7697" w:rsidRPr="00791B5F" w:rsidRDefault="006D7697">
            <w:pPr>
              <w:spacing w:line="240" w:lineRule="auto"/>
              <w:rPr>
                <w:rFonts w:eastAsia="Calibri"/>
                <w:b/>
                <w:bCs/>
              </w:rPr>
            </w:pPr>
            <w:r w:rsidRPr="00791B5F">
              <w:rPr>
                <w:rFonts w:eastAsia="Calibri"/>
                <w:b/>
                <w:bCs/>
              </w:rPr>
              <w:t>Support Role</w:t>
            </w:r>
          </w:p>
        </w:tc>
        <w:tc>
          <w:tcPr>
            <w:tcW w:w="452" w:type="pct"/>
            <w:shd w:val="clear" w:color="auto" w:fill="CFE2F3"/>
            <w:vAlign w:val="center"/>
          </w:tcPr>
          <w:p w14:paraId="4FAA58C4" w14:textId="77777777" w:rsidR="006D7697" w:rsidRPr="00791B5F" w:rsidRDefault="006D7697">
            <w:pPr>
              <w:spacing w:line="240" w:lineRule="auto"/>
              <w:rPr>
                <w:rFonts w:eastAsia="Calibri"/>
                <w:b/>
                <w:bCs/>
              </w:rPr>
            </w:pPr>
            <w:r w:rsidRPr="00791B5F">
              <w:rPr>
                <w:rFonts w:eastAsia="Calibri"/>
                <w:b/>
                <w:bCs/>
              </w:rPr>
              <w:t>Stage</w:t>
            </w:r>
          </w:p>
        </w:tc>
        <w:tc>
          <w:tcPr>
            <w:tcW w:w="1548" w:type="pct"/>
            <w:shd w:val="clear" w:color="auto" w:fill="CFE2F3"/>
            <w:vAlign w:val="center"/>
          </w:tcPr>
          <w:p w14:paraId="551C2C3F" w14:textId="7066E595" w:rsidR="006D7697" w:rsidRPr="00791B5F" w:rsidRDefault="0F939FD1">
            <w:pPr>
              <w:spacing w:line="240" w:lineRule="auto"/>
              <w:rPr>
                <w:rFonts w:eastAsia="Calibri"/>
                <w:b/>
                <w:bCs/>
              </w:rPr>
            </w:pPr>
            <w:r w:rsidRPr="2E876056">
              <w:rPr>
                <w:rFonts w:eastAsia="Calibri"/>
                <w:b/>
                <w:bCs/>
              </w:rPr>
              <w:t xml:space="preserve">Performance </w:t>
            </w:r>
            <w:r w:rsidR="0502418E" w:rsidRPr="263A13D1">
              <w:rPr>
                <w:rFonts w:eastAsia="Calibri"/>
                <w:b/>
                <w:bCs/>
              </w:rPr>
              <w:t>Indicators</w:t>
            </w:r>
          </w:p>
        </w:tc>
      </w:tr>
      <w:tr w:rsidR="006D7697" w:rsidRPr="00791B5F" w14:paraId="0CFD1CF9" w14:textId="77777777" w:rsidTr="001A0F49">
        <w:trPr>
          <w:cantSplit/>
        </w:trPr>
        <w:tc>
          <w:tcPr>
            <w:tcW w:w="1930" w:type="pct"/>
            <w:shd w:val="clear" w:color="auto" w:fill="8064A2" w:themeFill="accent4"/>
            <w:tcMar>
              <w:top w:w="100" w:type="dxa"/>
              <w:left w:w="100" w:type="dxa"/>
              <w:bottom w:w="100" w:type="dxa"/>
              <w:right w:w="100" w:type="dxa"/>
            </w:tcMar>
            <w:vAlign w:val="center"/>
          </w:tcPr>
          <w:p w14:paraId="35C6B482" w14:textId="7EBEDF79" w:rsidR="006D7697" w:rsidRPr="00791B5F" w:rsidRDefault="003A7B90">
            <w:pPr>
              <w:widowControl w:val="0"/>
              <w:spacing w:line="240" w:lineRule="auto"/>
              <w:rPr>
                <w:color w:val="000000" w:themeColor="text1"/>
              </w:rPr>
            </w:pPr>
            <w:r>
              <w:rPr>
                <w:rFonts w:eastAsia="Calibri"/>
                <w:color w:val="FFFFFF" w:themeColor="background1"/>
              </w:rPr>
              <w:t>Actions</w:t>
            </w:r>
            <w:r w:rsidR="006C5458">
              <w:rPr>
                <w:rFonts w:eastAsia="Calibri"/>
                <w:color w:val="FFFFFF" w:themeColor="background1"/>
              </w:rPr>
              <w:t xml:space="preserve"> for 2023</w:t>
            </w:r>
          </w:p>
        </w:tc>
        <w:tc>
          <w:tcPr>
            <w:tcW w:w="535" w:type="pct"/>
            <w:shd w:val="clear" w:color="auto" w:fill="8064A2" w:themeFill="accent4"/>
            <w:tcMar>
              <w:top w:w="100" w:type="dxa"/>
              <w:left w:w="100" w:type="dxa"/>
              <w:bottom w:w="100" w:type="dxa"/>
              <w:right w:w="100" w:type="dxa"/>
            </w:tcMar>
            <w:vAlign w:val="center"/>
          </w:tcPr>
          <w:p w14:paraId="2307BBD7" w14:textId="77777777" w:rsidR="006D7697" w:rsidRPr="00791B5F" w:rsidRDefault="006D7697">
            <w:pPr>
              <w:spacing w:line="240" w:lineRule="auto"/>
              <w:rPr>
                <w:rFonts w:eastAsia="Calibri"/>
              </w:rPr>
            </w:pPr>
          </w:p>
        </w:tc>
        <w:tc>
          <w:tcPr>
            <w:tcW w:w="535" w:type="pct"/>
            <w:shd w:val="clear" w:color="auto" w:fill="8064A2" w:themeFill="accent4"/>
            <w:tcMar>
              <w:top w:w="100" w:type="dxa"/>
              <w:left w:w="100" w:type="dxa"/>
              <w:bottom w:w="100" w:type="dxa"/>
              <w:right w:w="100" w:type="dxa"/>
            </w:tcMar>
            <w:vAlign w:val="center"/>
          </w:tcPr>
          <w:p w14:paraId="7ABDEE0F" w14:textId="77777777" w:rsidR="006D7697" w:rsidRPr="00791B5F" w:rsidRDefault="006D7697">
            <w:pPr>
              <w:spacing w:line="240" w:lineRule="auto"/>
              <w:rPr>
                <w:rFonts w:eastAsia="Calibri"/>
              </w:rPr>
            </w:pPr>
          </w:p>
        </w:tc>
        <w:tc>
          <w:tcPr>
            <w:tcW w:w="452" w:type="pct"/>
            <w:shd w:val="clear" w:color="auto" w:fill="8064A2" w:themeFill="accent4"/>
            <w:vAlign w:val="center"/>
          </w:tcPr>
          <w:p w14:paraId="6362B62D" w14:textId="77777777" w:rsidR="006D7697" w:rsidRPr="00791B5F" w:rsidRDefault="006D7697">
            <w:pPr>
              <w:spacing w:line="240" w:lineRule="auto"/>
              <w:rPr>
                <w:rFonts w:eastAsia="Calibri"/>
              </w:rPr>
            </w:pPr>
          </w:p>
        </w:tc>
        <w:tc>
          <w:tcPr>
            <w:tcW w:w="1548" w:type="pct"/>
            <w:shd w:val="clear" w:color="auto" w:fill="8064A2" w:themeFill="accent4"/>
            <w:vAlign w:val="center"/>
          </w:tcPr>
          <w:p w14:paraId="5CF3B895" w14:textId="77777777" w:rsidR="006D7697" w:rsidRPr="00791B5F" w:rsidRDefault="006D7697">
            <w:pPr>
              <w:spacing w:line="240" w:lineRule="auto"/>
              <w:rPr>
                <w:color w:val="000000" w:themeColor="text1"/>
              </w:rPr>
            </w:pPr>
          </w:p>
        </w:tc>
      </w:tr>
      <w:tr w:rsidR="006D7697" w:rsidRPr="00791B5F" w14:paraId="591C8CF5" w14:textId="77777777" w:rsidTr="001A0F49">
        <w:trPr>
          <w:cantSplit/>
        </w:trPr>
        <w:tc>
          <w:tcPr>
            <w:tcW w:w="1930" w:type="pct"/>
            <w:shd w:val="clear" w:color="auto" w:fill="auto"/>
            <w:tcMar>
              <w:top w:w="100" w:type="dxa"/>
              <w:left w:w="100" w:type="dxa"/>
              <w:bottom w:w="100" w:type="dxa"/>
              <w:right w:w="100" w:type="dxa"/>
            </w:tcMar>
            <w:vAlign w:val="center"/>
          </w:tcPr>
          <w:p w14:paraId="654D4510" w14:textId="6B93369A" w:rsidR="006D7697" w:rsidRPr="0D36CA5D" w:rsidRDefault="006D7697">
            <w:pPr>
              <w:widowControl w:val="0"/>
              <w:spacing w:line="240" w:lineRule="auto"/>
              <w:rPr>
                <w:color w:val="000000" w:themeColor="text1"/>
              </w:rPr>
            </w:pPr>
            <w:r w:rsidRPr="00791B5F">
              <w:t xml:space="preserve">Deputy </w:t>
            </w:r>
            <w:r w:rsidR="00717B7A">
              <w:t>d</w:t>
            </w:r>
            <w:r w:rsidR="00717B7A" w:rsidRPr="00791B5F">
              <w:t xml:space="preserve">irectors </w:t>
            </w:r>
            <w:r>
              <w:t xml:space="preserve">and </w:t>
            </w:r>
            <w:r w:rsidR="00717B7A">
              <w:t>d</w:t>
            </w:r>
            <w:r>
              <w:t xml:space="preserve">irectors </w:t>
            </w:r>
            <w:r w:rsidRPr="00791B5F">
              <w:t xml:space="preserve">should </w:t>
            </w:r>
            <w:r>
              <w:t xml:space="preserve">regularly </w:t>
            </w:r>
            <w:r w:rsidRPr="00791B5F">
              <w:t xml:space="preserve">discuss their </w:t>
            </w:r>
            <w:r w:rsidR="00717B7A">
              <w:t>d</w:t>
            </w:r>
            <w:r w:rsidR="00717B7A" w:rsidRPr="00791B5F">
              <w:t xml:space="preserve">ivision’s </w:t>
            </w:r>
            <w:r w:rsidRPr="00791B5F">
              <w:t xml:space="preserve">or </w:t>
            </w:r>
            <w:r w:rsidR="00717B7A">
              <w:t>o</w:t>
            </w:r>
            <w:r w:rsidR="00717B7A" w:rsidRPr="00791B5F">
              <w:t xml:space="preserve">ffice’s </w:t>
            </w:r>
            <w:r w:rsidRPr="00791B5F">
              <w:t>progress with their staff on actions identified in the Racial Equity Action Plan and gauge where more support is needed.</w:t>
            </w:r>
          </w:p>
        </w:tc>
        <w:tc>
          <w:tcPr>
            <w:tcW w:w="535" w:type="pct"/>
            <w:shd w:val="clear" w:color="auto" w:fill="auto"/>
            <w:tcMar>
              <w:top w:w="100" w:type="dxa"/>
              <w:left w:w="100" w:type="dxa"/>
              <w:bottom w:w="100" w:type="dxa"/>
              <w:right w:w="100" w:type="dxa"/>
            </w:tcMar>
            <w:vAlign w:val="center"/>
          </w:tcPr>
          <w:p w14:paraId="605F5106" w14:textId="77777777" w:rsidR="006D7697" w:rsidRPr="7A2B6BBA" w:rsidRDefault="006D7697">
            <w:pPr>
              <w:spacing w:line="240" w:lineRule="auto"/>
              <w:rPr>
                <w:rFonts w:eastAsia="Calibri"/>
              </w:rPr>
            </w:pPr>
            <w:r>
              <w:rPr>
                <w:rFonts w:eastAsia="Calibri"/>
                <w:color w:val="000000" w:themeColor="text1"/>
              </w:rPr>
              <w:t>ALL</w:t>
            </w:r>
          </w:p>
        </w:tc>
        <w:tc>
          <w:tcPr>
            <w:tcW w:w="535" w:type="pct"/>
            <w:shd w:val="clear" w:color="auto" w:fill="auto"/>
            <w:tcMar>
              <w:top w:w="100" w:type="dxa"/>
              <w:left w:w="100" w:type="dxa"/>
              <w:bottom w:w="100" w:type="dxa"/>
              <w:right w:w="100" w:type="dxa"/>
            </w:tcMar>
            <w:vAlign w:val="center"/>
          </w:tcPr>
          <w:p w14:paraId="43B447B1" w14:textId="77777777" w:rsidR="006D7697" w:rsidRPr="35611690" w:rsidRDefault="006D7697">
            <w:pPr>
              <w:spacing w:line="240" w:lineRule="auto"/>
              <w:rPr>
                <w:rFonts w:eastAsia="Calibri"/>
              </w:rPr>
            </w:pPr>
          </w:p>
        </w:tc>
        <w:tc>
          <w:tcPr>
            <w:tcW w:w="452" w:type="pct"/>
            <w:vAlign w:val="center"/>
          </w:tcPr>
          <w:p w14:paraId="762F3C72" w14:textId="77777777" w:rsidR="006D7697" w:rsidRPr="00791B5F" w:rsidRDefault="006D7697">
            <w:pPr>
              <w:spacing w:line="240" w:lineRule="auto"/>
              <w:rPr>
                <w:rFonts w:eastAsia="Calibri"/>
              </w:rPr>
            </w:pPr>
            <w:r w:rsidRPr="00791B5F">
              <w:rPr>
                <w:rFonts w:eastAsia="Calibri"/>
              </w:rPr>
              <w:t>3</w:t>
            </w:r>
          </w:p>
        </w:tc>
        <w:tc>
          <w:tcPr>
            <w:tcW w:w="1548" w:type="pct"/>
            <w:vAlign w:val="center"/>
          </w:tcPr>
          <w:p w14:paraId="0D2ED7E1" w14:textId="09A29BE6" w:rsidR="006D7697" w:rsidRPr="00791B5F" w:rsidRDefault="006D7697">
            <w:pPr>
              <w:spacing w:line="240" w:lineRule="auto"/>
              <w:rPr>
                <w:color w:val="000000" w:themeColor="text1"/>
              </w:rPr>
            </w:pPr>
            <w:r>
              <w:rPr>
                <w:rStyle w:val="normaltextrun"/>
                <w:shd w:val="clear" w:color="auto" w:fill="FFFFFF"/>
              </w:rPr>
              <w:t xml:space="preserve">Division and </w:t>
            </w:r>
            <w:r w:rsidR="00717B7A">
              <w:rPr>
                <w:rStyle w:val="normaltextrun"/>
                <w:shd w:val="clear" w:color="auto" w:fill="FFFFFF"/>
              </w:rPr>
              <w:t xml:space="preserve">office </w:t>
            </w:r>
            <w:r>
              <w:rPr>
                <w:rStyle w:val="normaltextrun"/>
                <w:shd w:val="clear" w:color="auto" w:fill="FFFFFF"/>
              </w:rPr>
              <w:t xml:space="preserve">senior leaders </w:t>
            </w:r>
            <w:r w:rsidRPr="00791B5F">
              <w:rPr>
                <w:rStyle w:val="normaltextrun"/>
                <w:shd w:val="clear" w:color="auto" w:fill="FFFFFF"/>
              </w:rPr>
              <w:t xml:space="preserve">meet </w:t>
            </w:r>
            <w:r>
              <w:rPr>
                <w:rStyle w:val="normaltextrun"/>
                <w:shd w:val="clear" w:color="auto" w:fill="FFFFFF"/>
              </w:rPr>
              <w:t xml:space="preserve">regularly with program leaders </w:t>
            </w:r>
            <w:r w:rsidRPr="00791B5F">
              <w:rPr>
                <w:rStyle w:val="normaltextrun"/>
                <w:shd w:val="clear" w:color="auto" w:fill="FFFFFF"/>
              </w:rPr>
              <w:t>to discuss racial equity progress and resource needs to complete actions.</w:t>
            </w:r>
          </w:p>
        </w:tc>
      </w:tr>
      <w:tr w:rsidR="006D7697" w:rsidRPr="00791B5F" w14:paraId="60876184" w14:textId="77777777" w:rsidTr="001A0F49">
        <w:trPr>
          <w:cantSplit/>
        </w:trPr>
        <w:tc>
          <w:tcPr>
            <w:tcW w:w="1930" w:type="pct"/>
            <w:shd w:val="clear" w:color="auto" w:fill="auto"/>
            <w:tcMar>
              <w:top w:w="100" w:type="dxa"/>
              <w:left w:w="100" w:type="dxa"/>
              <w:bottom w:w="100" w:type="dxa"/>
              <w:right w:w="100" w:type="dxa"/>
            </w:tcMar>
            <w:vAlign w:val="center"/>
          </w:tcPr>
          <w:p w14:paraId="37587204" w14:textId="77777777" w:rsidR="006D7697" w:rsidRPr="00791B5F" w:rsidRDefault="006D7697">
            <w:pPr>
              <w:widowControl w:val="0"/>
              <w:spacing w:line="240" w:lineRule="auto"/>
              <w:rPr>
                <w:rFonts w:eastAsia="Calibri"/>
                <w:color w:val="000000" w:themeColor="text1"/>
              </w:rPr>
            </w:pPr>
            <w:r w:rsidRPr="0D36CA5D">
              <w:rPr>
                <w:color w:val="000000" w:themeColor="text1"/>
              </w:rPr>
              <w:lastRenderedPageBreak/>
              <w:t>Develop a racial equity toolkit for all Water Boards staff to consider racial equity in their day-to-day work.</w:t>
            </w:r>
          </w:p>
        </w:tc>
        <w:tc>
          <w:tcPr>
            <w:tcW w:w="535" w:type="pct"/>
            <w:shd w:val="clear" w:color="auto" w:fill="auto"/>
            <w:tcMar>
              <w:top w:w="100" w:type="dxa"/>
              <w:left w:w="100" w:type="dxa"/>
              <w:bottom w:w="100" w:type="dxa"/>
              <w:right w:w="100" w:type="dxa"/>
            </w:tcMar>
            <w:vAlign w:val="center"/>
          </w:tcPr>
          <w:p w14:paraId="571AC337" w14:textId="77777777" w:rsidR="006D7697" w:rsidRPr="00791B5F" w:rsidRDefault="006D7697">
            <w:pPr>
              <w:spacing w:line="240" w:lineRule="auto"/>
              <w:rPr>
                <w:rFonts w:eastAsia="Calibri"/>
              </w:rPr>
            </w:pPr>
            <w:r w:rsidRPr="7A2B6BBA">
              <w:rPr>
                <w:rFonts w:eastAsia="Calibri"/>
              </w:rPr>
              <w:t>OIMA</w:t>
            </w:r>
          </w:p>
        </w:tc>
        <w:tc>
          <w:tcPr>
            <w:tcW w:w="535" w:type="pct"/>
            <w:shd w:val="clear" w:color="auto" w:fill="auto"/>
            <w:tcMar>
              <w:top w:w="100" w:type="dxa"/>
              <w:left w:w="100" w:type="dxa"/>
              <w:bottom w:w="100" w:type="dxa"/>
              <w:right w:w="100" w:type="dxa"/>
            </w:tcMar>
            <w:vAlign w:val="center"/>
          </w:tcPr>
          <w:p w14:paraId="38C004ED" w14:textId="77777777" w:rsidR="006D7697" w:rsidRPr="00791B5F" w:rsidRDefault="006D7697">
            <w:pPr>
              <w:spacing w:line="240" w:lineRule="auto"/>
              <w:rPr>
                <w:rFonts w:eastAsia="Calibri"/>
              </w:rPr>
            </w:pPr>
            <w:r w:rsidRPr="35611690">
              <w:rPr>
                <w:rFonts w:eastAsia="Calibri"/>
              </w:rPr>
              <w:t>OPP</w:t>
            </w:r>
          </w:p>
        </w:tc>
        <w:tc>
          <w:tcPr>
            <w:tcW w:w="452" w:type="pct"/>
            <w:vAlign w:val="center"/>
          </w:tcPr>
          <w:p w14:paraId="3989B9CF" w14:textId="77777777" w:rsidR="006D7697" w:rsidRPr="00791B5F" w:rsidRDefault="006D7697">
            <w:pPr>
              <w:spacing w:line="240" w:lineRule="auto"/>
              <w:rPr>
                <w:rFonts w:eastAsia="Calibri"/>
              </w:rPr>
            </w:pPr>
            <w:r w:rsidRPr="00791B5F">
              <w:rPr>
                <w:rFonts w:eastAsia="Calibri"/>
              </w:rPr>
              <w:t>2</w:t>
            </w:r>
          </w:p>
        </w:tc>
        <w:tc>
          <w:tcPr>
            <w:tcW w:w="1548" w:type="pct"/>
            <w:vAlign w:val="center"/>
          </w:tcPr>
          <w:p w14:paraId="73AA1F80" w14:textId="77777777" w:rsidR="006D7697" w:rsidRPr="00791B5F" w:rsidRDefault="006D7697">
            <w:pPr>
              <w:spacing w:line="240" w:lineRule="auto"/>
              <w:rPr>
                <w:color w:val="000000" w:themeColor="text1"/>
              </w:rPr>
            </w:pPr>
            <w:r w:rsidRPr="00791B5F">
              <w:rPr>
                <w:color w:val="000000" w:themeColor="text1"/>
              </w:rPr>
              <w:t>Toolkit developed</w:t>
            </w:r>
          </w:p>
        </w:tc>
      </w:tr>
      <w:tr w:rsidR="006D7697" w:rsidRPr="00791B5F" w14:paraId="3F9C3CF8" w14:textId="77777777" w:rsidTr="001A0F49">
        <w:trPr>
          <w:cantSplit/>
        </w:trPr>
        <w:tc>
          <w:tcPr>
            <w:tcW w:w="1930" w:type="pct"/>
            <w:shd w:val="clear" w:color="auto" w:fill="auto"/>
            <w:tcMar>
              <w:top w:w="100" w:type="dxa"/>
              <w:left w:w="100" w:type="dxa"/>
              <w:bottom w:w="100" w:type="dxa"/>
              <w:right w:w="100" w:type="dxa"/>
            </w:tcMar>
            <w:vAlign w:val="center"/>
          </w:tcPr>
          <w:p w14:paraId="44B4F412" w14:textId="1028A3B3" w:rsidR="006D7697" w:rsidRPr="00791B5F" w:rsidRDefault="7639E6AC">
            <w:pPr>
              <w:widowControl w:val="0"/>
              <w:spacing w:line="240" w:lineRule="auto"/>
              <w:rPr>
                <w:color w:val="000000" w:themeColor="text1"/>
              </w:rPr>
            </w:pPr>
            <w:r w:rsidRPr="3D07AEB9">
              <w:rPr>
                <w:color w:val="000000" w:themeColor="text1"/>
              </w:rPr>
              <w:t>Develop training and guidance for how to implement the racial equity toolkit to examine potential disproportionate impacts of policies and programs on BIPOC communities.</w:t>
            </w:r>
          </w:p>
        </w:tc>
        <w:tc>
          <w:tcPr>
            <w:tcW w:w="535" w:type="pct"/>
            <w:shd w:val="clear" w:color="auto" w:fill="auto"/>
            <w:tcMar>
              <w:top w:w="100" w:type="dxa"/>
              <w:left w:w="100" w:type="dxa"/>
              <w:bottom w:w="100" w:type="dxa"/>
              <w:right w:w="100" w:type="dxa"/>
            </w:tcMar>
            <w:vAlign w:val="center"/>
          </w:tcPr>
          <w:p w14:paraId="6D043EB0" w14:textId="77777777" w:rsidR="006D7697" w:rsidRPr="00791B5F" w:rsidRDefault="006D7697">
            <w:pPr>
              <w:spacing w:line="240" w:lineRule="auto"/>
              <w:rPr>
                <w:rFonts w:eastAsia="Calibri"/>
              </w:rPr>
            </w:pPr>
            <w:r w:rsidRPr="71AEFCDC">
              <w:rPr>
                <w:rFonts w:eastAsia="Calibri"/>
              </w:rPr>
              <w:t>OPP</w:t>
            </w:r>
          </w:p>
        </w:tc>
        <w:tc>
          <w:tcPr>
            <w:tcW w:w="535" w:type="pct"/>
            <w:shd w:val="clear" w:color="auto" w:fill="auto"/>
            <w:tcMar>
              <w:top w:w="100" w:type="dxa"/>
              <w:left w:w="100" w:type="dxa"/>
              <w:bottom w:w="100" w:type="dxa"/>
              <w:right w:w="100" w:type="dxa"/>
            </w:tcMar>
            <w:vAlign w:val="center"/>
          </w:tcPr>
          <w:p w14:paraId="56E5D235" w14:textId="6EDCAD4E" w:rsidR="006D7697" w:rsidRPr="00791B5F" w:rsidRDefault="006D7697">
            <w:pPr>
              <w:spacing w:line="240" w:lineRule="auto"/>
              <w:rPr>
                <w:rFonts w:eastAsia="Calibri"/>
              </w:rPr>
            </w:pPr>
            <w:r>
              <w:rPr>
                <w:rFonts w:eastAsia="Calibri"/>
              </w:rPr>
              <w:t>ORPP</w:t>
            </w:r>
            <w:r w:rsidR="1A8EC339" w:rsidRPr="065BC749">
              <w:rPr>
                <w:rFonts w:eastAsia="Calibri"/>
              </w:rPr>
              <w:t>, OIMA</w:t>
            </w:r>
          </w:p>
        </w:tc>
        <w:tc>
          <w:tcPr>
            <w:tcW w:w="452" w:type="pct"/>
            <w:vAlign w:val="center"/>
          </w:tcPr>
          <w:p w14:paraId="49BE273A" w14:textId="77777777" w:rsidR="006D7697" w:rsidRPr="00791B5F" w:rsidRDefault="006D7697">
            <w:pPr>
              <w:spacing w:line="240" w:lineRule="auto"/>
              <w:rPr>
                <w:rFonts w:eastAsia="Calibri"/>
              </w:rPr>
            </w:pPr>
            <w:r w:rsidRPr="00791B5F">
              <w:rPr>
                <w:rFonts w:eastAsia="Calibri"/>
              </w:rPr>
              <w:t>1</w:t>
            </w:r>
          </w:p>
        </w:tc>
        <w:tc>
          <w:tcPr>
            <w:tcW w:w="1548" w:type="pct"/>
            <w:vAlign w:val="center"/>
          </w:tcPr>
          <w:p w14:paraId="1EF3AC19" w14:textId="77777777" w:rsidR="006D7697" w:rsidRPr="00791B5F" w:rsidRDefault="006D7697">
            <w:pPr>
              <w:spacing w:line="240" w:lineRule="auto"/>
              <w:rPr>
                <w:rFonts w:eastAsia="Calibri"/>
              </w:rPr>
            </w:pPr>
            <w:r w:rsidRPr="664ED790">
              <w:rPr>
                <w:rFonts w:eastAsia="Calibri"/>
              </w:rPr>
              <w:t xml:space="preserve">Training developed </w:t>
            </w:r>
          </w:p>
          <w:p w14:paraId="051DEE43" w14:textId="77777777" w:rsidR="006D7697" w:rsidRDefault="006D7697">
            <w:pPr>
              <w:spacing w:line="240" w:lineRule="auto"/>
              <w:rPr>
                <w:rFonts w:eastAsia="Calibri"/>
              </w:rPr>
            </w:pPr>
          </w:p>
          <w:p w14:paraId="684A3623" w14:textId="77777777" w:rsidR="006D7697" w:rsidRPr="00791B5F" w:rsidRDefault="006D7697">
            <w:pPr>
              <w:spacing w:line="240" w:lineRule="auto"/>
              <w:rPr>
                <w:rFonts w:eastAsia="Calibri"/>
              </w:rPr>
            </w:pPr>
            <w:r w:rsidRPr="00791B5F">
              <w:rPr>
                <w:rFonts w:eastAsia="Calibri"/>
              </w:rPr>
              <w:t xml:space="preserve"># </w:t>
            </w:r>
            <w:r>
              <w:rPr>
                <w:rFonts w:eastAsia="Calibri"/>
              </w:rPr>
              <w:t>S</w:t>
            </w:r>
            <w:r w:rsidRPr="00791B5F">
              <w:rPr>
                <w:rFonts w:eastAsia="Calibri"/>
              </w:rPr>
              <w:t>taff trained</w:t>
            </w:r>
          </w:p>
          <w:p w14:paraId="020BC698" w14:textId="77777777" w:rsidR="006D7697" w:rsidRPr="00791B5F" w:rsidRDefault="006D7697">
            <w:pPr>
              <w:spacing w:line="240" w:lineRule="auto"/>
            </w:pPr>
          </w:p>
          <w:p w14:paraId="18CE5B96" w14:textId="77777777" w:rsidR="006D7697" w:rsidRPr="00791B5F" w:rsidRDefault="006D7697">
            <w:pPr>
              <w:spacing w:line="240" w:lineRule="auto"/>
            </w:pPr>
            <w:r w:rsidRPr="00791B5F">
              <w:t xml:space="preserve"># </w:t>
            </w:r>
            <w:r>
              <w:t>P</w:t>
            </w:r>
            <w:r w:rsidRPr="00791B5F">
              <w:t>rograms that have piloted the toolkit</w:t>
            </w:r>
          </w:p>
        </w:tc>
      </w:tr>
      <w:tr w:rsidR="006D7697" w:rsidRPr="00791B5F" w14:paraId="3882AAA9" w14:textId="77777777" w:rsidTr="001A0F49">
        <w:trPr>
          <w:cantSplit/>
        </w:trPr>
        <w:tc>
          <w:tcPr>
            <w:tcW w:w="1930" w:type="pct"/>
            <w:shd w:val="clear" w:color="auto" w:fill="auto"/>
            <w:tcMar>
              <w:top w:w="100" w:type="dxa"/>
              <w:left w:w="100" w:type="dxa"/>
              <w:bottom w:w="100" w:type="dxa"/>
              <w:right w:w="100" w:type="dxa"/>
            </w:tcMar>
            <w:vAlign w:val="center"/>
          </w:tcPr>
          <w:p w14:paraId="67DBDEC4" w14:textId="5A802877" w:rsidR="006D7697" w:rsidRPr="00791B5F" w:rsidRDefault="006D7697">
            <w:pPr>
              <w:widowControl w:val="0"/>
              <w:spacing w:line="240" w:lineRule="auto"/>
              <w:rPr>
                <w:color w:val="000000" w:themeColor="text1"/>
              </w:rPr>
            </w:pPr>
            <w:r w:rsidRPr="00791B5F">
              <w:t xml:space="preserve">Select, train, and support </w:t>
            </w:r>
            <w:r w:rsidR="00E0515B">
              <w:t xml:space="preserve">a </w:t>
            </w:r>
            <w:r w:rsidRPr="00791B5F">
              <w:t xml:space="preserve">second cohort of Water Boards staff to deliver </w:t>
            </w:r>
            <w:r>
              <w:t>“</w:t>
            </w:r>
            <w:r w:rsidRPr="00791B5F">
              <w:t>Advancing Racial Equity at the Water Boards</w:t>
            </w:r>
            <w:r>
              <w:t>”</w:t>
            </w:r>
            <w:r w:rsidRPr="00791B5F">
              <w:t xml:space="preserve"> trainings.</w:t>
            </w:r>
          </w:p>
        </w:tc>
        <w:tc>
          <w:tcPr>
            <w:tcW w:w="535" w:type="pct"/>
            <w:shd w:val="clear" w:color="auto" w:fill="auto"/>
            <w:tcMar>
              <w:top w:w="100" w:type="dxa"/>
              <w:left w:w="100" w:type="dxa"/>
              <w:bottom w:w="100" w:type="dxa"/>
              <w:right w:w="100" w:type="dxa"/>
            </w:tcMar>
            <w:vAlign w:val="center"/>
          </w:tcPr>
          <w:p w14:paraId="78FDFBE3" w14:textId="77777777" w:rsidR="006D7697" w:rsidRPr="71AEFCDC" w:rsidRDefault="006D7697">
            <w:pPr>
              <w:spacing w:line="240" w:lineRule="auto"/>
              <w:rPr>
                <w:rFonts w:eastAsia="Calibri"/>
              </w:rPr>
            </w:pPr>
            <w:r w:rsidRPr="00791B5F">
              <w:t>OPP</w:t>
            </w:r>
          </w:p>
        </w:tc>
        <w:tc>
          <w:tcPr>
            <w:tcW w:w="535" w:type="pct"/>
            <w:shd w:val="clear" w:color="auto" w:fill="auto"/>
            <w:tcMar>
              <w:top w:w="100" w:type="dxa"/>
              <w:left w:w="100" w:type="dxa"/>
              <w:bottom w:w="100" w:type="dxa"/>
              <w:right w:w="100" w:type="dxa"/>
            </w:tcMar>
            <w:vAlign w:val="center"/>
          </w:tcPr>
          <w:p w14:paraId="42B528E1" w14:textId="714ADE91" w:rsidR="00B544E7" w:rsidRPr="00B544E7" w:rsidRDefault="006D7697">
            <w:pPr>
              <w:spacing w:line="240" w:lineRule="auto"/>
              <w:rPr>
                <w:color w:val="000000"/>
              </w:rPr>
            </w:pPr>
            <w:r w:rsidRPr="00791B5F">
              <w:rPr>
                <w:color w:val="000000"/>
              </w:rPr>
              <w:t>ORPP</w:t>
            </w:r>
          </w:p>
        </w:tc>
        <w:tc>
          <w:tcPr>
            <w:tcW w:w="452" w:type="pct"/>
            <w:vAlign w:val="center"/>
          </w:tcPr>
          <w:p w14:paraId="3AEE0B7E" w14:textId="77777777" w:rsidR="006D7697" w:rsidRPr="00791B5F" w:rsidRDefault="006D7697">
            <w:pPr>
              <w:spacing w:line="240" w:lineRule="auto"/>
              <w:rPr>
                <w:rFonts w:eastAsia="Calibri"/>
              </w:rPr>
            </w:pPr>
            <w:r w:rsidRPr="00791B5F">
              <w:rPr>
                <w:rFonts w:eastAsia="Calibri"/>
              </w:rPr>
              <w:t>3</w:t>
            </w:r>
          </w:p>
        </w:tc>
        <w:tc>
          <w:tcPr>
            <w:tcW w:w="1548" w:type="pct"/>
            <w:vAlign w:val="center"/>
          </w:tcPr>
          <w:p w14:paraId="593BACC0" w14:textId="6446C23E" w:rsidR="006D7697" w:rsidRDefault="006D7697">
            <w:pPr>
              <w:spacing w:line="240" w:lineRule="auto"/>
              <w:rPr>
                <w:rFonts w:eastAsia="Calibri"/>
                <w:lang w:val="en-US"/>
              </w:rPr>
            </w:pPr>
            <w:r w:rsidRPr="5DBDDF6F">
              <w:rPr>
                <w:rFonts w:eastAsia="Calibri"/>
                <w:lang w:val="en-US"/>
              </w:rPr>
              <w:t>#</w:t>
            </w:r>
            <w:r w:rsidRPr="00791B5F">
              <w:rPr>
                <w:rFonts w:eastAsia="Calibri"/>
                <w:lang w:val="en-US"/>
              </w:rPr>
              <w:t xml:space="preserve"> Water Boards staff trained </w:t>
            </w:r>
          </w:p>
          <w:p w14:paraId="615F22A1" w14:textId="77777777" w:rsidR="006D7697" w:rsidRPr="00791B5F" w:rsidRDefault="006D7697">
            <w:pPr>
              <w:spacing w:line="240" w:lineRule="auto"/>
              <w:rPr>
                <w:rFonts w:eastAsia="Calibri"/>
              </w:rPr>
            </w:pPr>
          </w:p>
          <w:p w14:paraId="1211309D" w14:textId="7E75BA12" w:rsidR="006D7697" w:rsidRPr="664ED790" w:rsidRDefault="006D7697">
            <w:pPr>
              <w:spacing w:line="240" w:lineRule="auto"/>
              <w:rPr>
                <w:rFonts w:eastAsia="Calibri"/>
                <w:lang w:val="en-US"/>
              </w:rPr>
            </w:pPr>
          </w:p>
        </w:tc>
      </w:tr>
      <w:tr w:rsidR="006D7697" w:rsidRPr="00791B5F" w14:paraId="4B589F59" w14:textId="77777777" w:rsidTr="001A0F49">
        <w:trPr>
          <w:cantSplit/>
        </w:trPr>
        <w:tc>
          <w:tcPr>
            <w:tcW w:w="1930" w:type="pct"/>
            <w:shd w:val="clear" w:color="auto" w:fill="auto"/>
            <w:tcMar>
              <w:top w:w="100" w:type="dxa"/>
              <w:left w:w="100" w:type="dxa"/>
              <w:bottom w:w="100" w:type="dxa"/>
              <w:right w:w="100" w:type="dxa"/>
            </w:tcMar>
            <w:vAlign w:val="center"/>
          </w:tcPr>
          <w:p w14:paraId="07D9F502" w14:textId="16BA9FE0" w:rsidR="006D7697" w:rsidDel="00E61FEA" w:rsidRDefault="4215AA0B" w:rsidP="18437735">
            <w:pPr>
              <w:widowControl w:val="0"/>
              <w:spacing w:line="240" w:lineRule="auto"/>
            </w:pPr>
            <w:r>
              <w:t>Develop a racial equity training plan</w:t>
            </w:r>
            <w:r w:rsidR="00444067">
              <w:t xml:space="preserve"> for staff</w:t>
            </w:r>
            <w:r>
              <w:t xml:space="preserve"> that will guide efforts to develop and coordinate a racial equity curriculum through the Training Academy. Elements may include analysis of what trainings are effective; what trainings should be required; how often people should get training; which current courses could be modified to incorporate more content related to racial equity; how racial equity goals should inform the selection, onboarding, and evaluation of instructors and vendors providing materials or courses; and what educational content could be developed or made available.</w:t>
            </w:r>
          </w:p>
        </w:tc>
        <w:tc>
          <w:tcPr>
            <w:tcW w:w="535" w:type="pct"/>
            <w:shd w:val="clear" w:color="auto" w:fill="auto"/>
            <w:tcMar>
              <w:top w:w="100" w:type="dxa"/>
              <w:left w:w="100" w:type="dxa"/>
              <w:bottom w:w="100" w:type="dxa"/>
              <w:right w:w="100" w:type="dxa"/>
            </w:tcMar>
            <w:vAlign w:val="center"/>
          </w:tcPr>
          <w:p w14:paraId="4F98F883" w14:textId="77777777" w:rsidR="006D7697" w:rsidRPr="00791B5F" w:rsidRDefault="006D7697">
            <w:pPr>
              <w:spacing w:line="240" w:lineRule="auto"/>
              <w:rPr>
                <w:rFonts w:eastAsia="Calibri"/>
              </w:rPr>
            </w:pPr>
            <w:r>
              <w:t>ORPP</w:t>
            </w:r>
            <w:r w:rsidRPr="00791B5F" w:rsidDel="00814C61">
              <w:t xml:space="preserve"> </w:t>
            </w:r>
          </w:p>
        </w:tc>
        <w:tc>
          <w:tcPr>
            <w:tcW w:w="535" w:type="pct"/>
            <w:shd w:val="clear" w:color="auto" w:fill="auto"/>
            <w:tcMar>
              <w:top w:w="100" w:type="dxa"/>
              <w:left w:w="100" w:type="dxa"/>
              <w:bottom w:w="100" w:type="dxa"/>
              <w:right w:w="100" w:type="dxa"/>
            </w:tcMar>
            <w:vAlign w:val="center"/>
          </w:tcPr>
          <w:p w14:paraId="3A828891" w14:textId="77777777" w:rsidR="006D7697" w:rsidRPr="00791B5F" w:rsidRDefault="006D7697">
            <w:pPr>
              <w:spacing w:line="240" w:lineRule="auto"/>
              <w:rPr>
                <w:rFonts w:eastAsia="Calibri"/>
              </w:rPr>
            </w:pPr>
            <w:r>
              <w:t>Racial Equity Training Cohort</w:t>
            </w:r>
          </w:p>
        </w:tc>
        <w:tc>
          <w:tcPr>
            <w:tcW w:w="452" w:type="pct"/>
            <w:vAlign w:val="center"/>
          </w:tcPr>
          <w:p w14:paraId="3CBDE763" w14:textId="62DEA8FD" w:rsidR="006D7697" w:rsidRPr="00791B5F" w:rsidRDefault="00B00C63">
            <w:pPr>
              <w:spacing w:line="240" w:lineRule="auto"/>
              <w:rPr>
                <w:rFonts w:eastAsia="Calibri"/>
              </w:rPr>
            </w:pPr>
            <w:r>
              <w:rPr>
                <w:rFonts w:eastAsia="Calibri"/>
              </w:rPr>
              <w:t>2</w:t>
            </w:r>
          </w:p>
        </w:tc>
        <w:tc>
          <w:tcPr>
            <w:tcW w:w="1548" w:type="pct"/>
            <w:vAlign w:val="center"/>
          </w:tcPr>
          <w:p w14:paraId="5C628A18" w14:textId="0D7A64A4" w:rsidR="006D7697" w:rsidRDefault="3F9114AF">
            <w:pPr>
              <w:spacing w:line="240" w:lineRule="auto"/>
              <w:rPr>
                <w:rFonts w:eastAsia="Calibri"/>
              </w:rPr>
            </w:pPr>
            <w:r w:rsidRPr="18437735">
              <w:rPr>
                <w:rFonts w:eastAsia="Calibri"/>
              </w:rPr>
              <w:t>Plan developed</w:t>
            </w:r>
          </w:p>
        </w:tc>
      </w:tr>
      <w:tr w:rsidR="006D7697" w:rsidRPr="00791B5F" w14:paraId="5E24D073" w14:textId="77777777" w:rsidTr="001A0F49">
        <w:trPr>
          <w:cantSplit/>
        </w:trPr>
        <w:tc>
          <w:tcPr>
            <w:tcW w:w="1930" w:type="pct"/>
            <w:shd w:val="clear" w:color="auto" w:fill="auto"/>
            <w:tcMar>
              <w:top w:w="100" w:type="dxa"/>
              <w:left w:w="100" w:type="dxa"/>
              <w:bottom w:w="100" w:type="dxa"/>
              <w:right w:w="100" w:type="dxa"/>
            </w:tcMar>
            <w:vAlign w:val="center"/>
          </w:tcPr>
          <w:p w14:paraId="21E5F100" w14:textId="091FB4EA" w:rsidR="006D7697" w:rsidRPr="00791B5F" w:rsidRDefault="53B12134">
            <w:pPr>
              <w:widowControl w:val="0"/>
              <w:spacing w:line="240" w:lineRule="auto"/>
              <w:rPr>
                <w:rFonts w:eastAsia="Calibri"/>
                <w:color w:val="000000" w:themeColor="text1"/>
              </w:rPr>
            </w:pPr>
            <w:r w:rsidRPr="3D07AEB9">
              <w:rPr>
                <w:rFonts w:eastAsia="Calibri"/>
                <w:color w:val="000000" w:themeColor="text1"/>
              </w:rPr>
              <w:t>As appropriate, e</w:t>
            </w:r>
            <w:r w:rsidR="68F36704" w:rsidRPr="3D07AEB9">
              <w:rPr>
                <w:rFonts w:eastAsia="Calibri"/>
                <w:color w:val="000000" w:themeColor="text1"/>
              </w:rPr>
              <w:t xml:space="preserve">nsure that </w:t>
            </w:r>
            <w:r w:rsidR="002A6516" w:rsidRPr="3D07AEB9">
              <w:rPr>
                <w:rFonts w:eastAsia="Calibri"/>
                <w:color w:val="000000" w:themeColor="text1"/>
              </w:rPr>
              <w:t xml:space="preserve">priorities and actions within </w:t>
            </w:r>
            <w:r w:rsidR="68F36704" w:rsidRPr="3D07AEB9">
              <w:rPr>
                <w:rFonts w:eastAsia="Calibri"/>
                <w:color w:val="000000" w:themeColor="text1"/>
              </w:rPr>
              <w:t xml:space="preserve">the State Water Board’s </w:t>
            </w:r>
            <w:r w:rsidR="4F17CEB0" w:rsidRPr="3D07AEB9">
              <w:rPr>
                <w:rFonts w:eastAsia="Calibri"/>
                <w:color w:val="000000" w:themeColor="text1"/>
              </w:rPr>
              <w:t xml:space="preserve">annual </w:t>
            </w:r>
            <w:r w:rsidR="68F36704" w:rsidRPr="3D07AEB9">
              <w:rPr>
                <w:rFonts w:eastAsia="Calibri"/>
                <w:color w:val="000000" w:themeColor="text1"/>
              </w:rPr>
              <w:t>Strategic Work Plan reflect th</w:t>
            </w:r>
            <w:r w:rsidR="797F4231" w:rsidRPr="3D07AEB9">
              <w:rPr>
                <w:rFonts w:eastAsia="Calibri"/>
                <w:color w:val="000000" w:themeColor="text1"/>
              </w:rPr>
              <w:t>is</w:t>
            </w:r>
            <w:r w:rsidR="68F36704" w:rsidRPr="3D07AEB9">
              <w:rPr>
                <w:rFonts w:eastAsia="Calibri"/>
                <w:color w:val="000000" w:themeColor="text1"/>
              </w:rPr>
              <w:t xml:space="preserve"> action plan. </w:t>
            </w:r>
          </w:p>
        </w:tc>
        <w:tc>
          <w:tcPr>
            <w:tcW w:w="535" w:type="pct"/>
            <w:shd w:val="clear" w:color="auto" w:fill="auto"/>
            <w:tcMar>
              <w:top w:w="100" w:type="dxa"/>
              <w:left w:w="100" w:type="dxa"/>
              <w:bottom w:w="100" w:type="dxa"/>
              <w:right w:w="100" w:type="dxa"/>
            </w:tcMar>
            <w:vAlign w:val="center"/>
          </w:tcPr>
          <w:p w14:paraId="0D5B5469" w14:textId="77777777" w:rsidR="006D7697" w:rsidRPr="00791B5F" w:rsidRDefault="006D7697">
            <w:pPr>
              <w:spacing w:line="240" w:lineRule="auto"/>
              <w:rPr>
                <w:rFonts w:eastAsia="Calibri"/>
              </w:rPr>
            </w:pPr>
            <w:r w:rsidRPr="00791B5F">
              <w:rPr>
                <w:rFonts w:eastAsia="Calibri"/>
              </w:rPr>
              <w:t>ORPP</w:t>
            </w:r>
          </w:p>
        </w:tc>
        <w:tc>
          <w:tcPr>
            <w:tcW w:w="535" w:type="pct"/>
            <w:shd w:val="clear" w:color="auto" w:fill="auto"/>
            <w:tcMar>
              <w:top w:w="100" w:type="dxa"/>
              <w:left w:w="100" w:type="dxa"/>
              <w:bottom w:w="100" w:type="dxa"/>
              <w:right w:w="100" w:type="dxa"/>
            </w:tcMar>
            <w:vAlign w:val="center"/>
          </w:tcPr>
          <w:p w14:paraId="03C1F798" w14:textId="77777777" w:rsidR="006D7697" w:rsidRPr="00791B5F" w:rsidRDefault="006D7697">
            <w:pPr>
              <w:spacing w:line="240" w:lineRule="auto"/>
              <w:rPr>
                <w:rFonts w:eastAsia="Calibri"/>
              </w:rPr>
            </w:pPr>
            <w:r w:rsidRPr="00791B5F">
              <w:rPr>
                <w:rFonts w:eastAsia="Calibri"/>
              </w:rPr>
              <w:t>ALL</w:t>
            </w:r>
          </w:p>
        </w:tc>
        <w:tc>
          <w:tcPr>
            <w:tcW w:w="452" w:type="pct"/>
            <w:vAlign w:val="center"/>
          </w:tcPr>
          <w:p w14:paraId="43444594" w14:textId="77777777" w:rsidR="006D7697" w:rsidRPr="00791B5F" w:rsidRDefault="006D7697">
            <w:pPr>
              <w:spacing w:line="240" w:lineRule="auto"/>
              <w:rPr>
                <w:rFonts w:eastAsia="Calibri"/>
              </w:rPr>
            </w:pPr>
            <w:r w:rsidRPr="00791B5F">
              <w:rPr>
                <w:rFonts w:eastAsia="Calibri"/>
              </w:rPr>
              <w:t>2</w:t>
            </w:r>
          </w:p>
        </w:tc>
        <w:tc>
          <w:tcPr>
            <w:tcW w:w="1548" w:type="pct"/>
            <w:vAlign w:val="center"/>
          </w:tcPr>
          <w:p w14:paraId="2D2E23EC" w14:textId="0DDF3BDA" w:rsidR="006D7697" w:rsidRPr="00791B5F" w:rsidRDefault="6AF68E2D">
            <w:pPr>
              <w:spacing w:line="240" w:lineRule="auto"/>
              <w:rPr>
                <w:rFonts w:eastAsia="Calibri"/>
              </w:rPr>
            </w:pPr>
            <w:r w:rsidRPr="3D07AEB9">
              <w:rPr>
                <w:rFonts w:eastAsia="Calibri"/>
              </w:rPr>
              <w:t xml:space="preserve"># </w:t>
            </w:r>
            <w:r w:rsidR="00567241">
              <w:rPr>
                <w:rFonts w:eastAsia="Calibri"/>
              </w:rPr>
              <w:t>Strategic Work Plan a</w:t>
            </w:r>
            <w:r w:rsidR="00567241" w:rsidRPr="3D07AEB9">
              <w:rPr>
                <w:rFonts w:eastAsia="Calibri"/>
              </w:rPr>
              <w:t xml:space="preserve">ctions </w:t>
            </w:r>
            <w:r w:rsidRPr="3D07AEB9">
              <w:rPr>
                <w:rFonts w:eastAsia="Calibri"/>
              </w:rPr>
              <w:t>that reflect use of a racial equity lens</w:t>
            </w:r>
          </w:p>
        </w:tc>
      </w:tr>
      <w:tr w:rsidR="006D7697" w:rsidRPr="00791B5F" w14:paraId="3936F99B" w14:textId="77777777" w:rsidTr="001A0F49">
        <w:trPr>
          <w:cantSplit/>
        </w:trPr>
        <w:tc>
          <w:tcPr>
            <w:tcW w:w="1930" w:type="pct"/>
            <w:shd w:val="clear" w:color="auto" w:fill="auto"/>
            <w:tcMar>
              <w:top w:w="100" w:type="dxa"/>
              <w:left w:w="100" w:type="dxa"/>
              <w:bottom w:w="100" w:type="dxa"/>
              <w:right w:w="100" w:type="dxa"/>
            </w:tcMar>
            <w:vAlign w:val="center"/>
          </w:tcPr>
          <w:p w14:paraId="455DC310" w14:textId="3A52B8FB" w:rsidR="006D7697" w:rsidRPr="00126D9C" w:rsidRDefault="56E14AE7">
            <w:pPr>
              <w:widowControl w:val="0"/>
              <w:spacing w:line="240" w:lineRule="auto"/>
              <w:rPr>
                <w:rFonts w:eastAsia="Calibri"/>
              </w:rPr>
            </w:pPr>
            <w:r w:rsidRPr="3D07AEB9">
              <w:rPr>
                <w:rFonts w:eastAsia="Calibri"/>
              </w:rPr>
              <w:t xml:space="preserve">Develop </w:t>
            </w:r>
            <w:r w:rsidR="101F3F32" w:rsidRPr="3D07AEB9">
              <w:rPr>
                <w:rFonts w:eastAsia="Calibri"/>
              </w:rPr>
              <w:t xml:space="preserve">a plan to identify </w:t>
            </w:r>
            <w:r w:rsidR="0C1E6D05" w:rsidRPr="3D07AEB9">
              <w:rPr>
                <w:rFonts w:eastAsia="Calibri"/>
              </w:rPr>
              <w:t xml:space="preserve">climate change impacts </w:t>
            </w:r>
            <w:r w:rsidR="4B543274" w:rsidRPr="3D07AEB9">
              <w:rPr>
                <w:rFonts w:eastAsia="Calibri"/>
              </w:rPr>
              <w:t>(</w:t>
            </w:r>
            <w:r w:rsidR="0C1E6D05" w:rsidRPr="3D07AEB9">
              <w:rPr>
                <w:rFonts w:eastAsia="Calibri"/>
              </w:rPr>
              <w:t xml:space="preserve">related to State </w:t>
            </w:r>
            <w:r w:rsidR="00567241">
              <w:rPr>
                <w:rFonts w:eastAsia="Calibri"/>
              </w:rPr>
              <w:t xml:space="preserve">Water </w:t>
            </w:r>
            <w:r w:rsidR="0C1E6D05" w:rsidRPr="3D07AEB9">
              <w:rPr>
                <w:rFonts w:eastAsia="Calibri"/>
              </w:rPr>
              <w:t>Board authorities</w:t>
            </w:r>
            <w:r w:rsidR="4B543274" w:rsidRPr="3D07AEB9">
              <w:rPr>
                <w:rFonts w:eastAsia="Calibri"/>
              </w:rPr>
              <w:t xml:space="preserve">) and how they may potentially </w:t>
            </w:r>
            <w:r w:rsidR="101F3F32" w:rsidRPr="3D07AEB9">
              <w:rPr>
                <w:rFonts w:eastAsia="Calibri"/>
              </w:rPr>
              <w:t>disproportionate</w:t>
            </w:r>
            <w:r w:rsidR="4B543274" w:rsidRPr="3D07AEB9">
              <w:rPr>
                <w:rFonts w:eastAsia="Calibri"/>
              </w:rPr>
              <w:t>ly</w:t>
            </w:r>
            <w:r w:rsidR="101F3F32" w:rsidRPr="3D07AEB9">
              <w:rPr>
                <w:rFonts w:eastAsia="Calibri"/>
              </w:rPr>
              <w:t xml:space="preserve"> impact BIPOC communities or interests</w:t>
            </w:r>
            <w:r w:rsidR="4B543274" w:rsidRPr="3D07AEB9">
              <w:rPr>
                <w:rFonts w:eastAsia="Calibri"/>
              </w:rPr>
              <w:t>.</w:t>
            </w:r>
            <w:r w:rsidR="101F3F32" w:rsidRPr="3D07AEB9">
              <w:rPr>
                <w:rFonts w:eastAsia="Calibri"/>
              </w:rPr>
              <w:t xml:space="preserve"> </w:t>
            </w:r>
          </w:p>
        </w:tc>
        <w:tc>
          <w:tcPr>
            <w:tcW w:w="535" w:type="pct"/>
            <w:shd w:val="clear" w:color="auto" w:fill="auto"/>
            <w:tcMar>
              <w:top w:w="100" w:type="dxa"/>
              <w:left w:w="100" w:type="dxa"/>
              <w:bottom w:w="100" w:type="dxa"/>
              <w:right w:w="100" w:type="dxa"/>
            </w:tcMar>
            <w:vAlign w:val="center"/>
          </w:tcPr>
          <w:p w14:paraId="39111D3F" w14:textId="77777777" w:rsidR="006D7697" w:rsidRPr="00791B5F" w:rsidRDefault="006D7697">
            <w:pPr>
              <w:spacing w:line="240" w:lineRule="auto"/>
              <w:rPr>
                <w:rFonts w:eastAsia="Calibri"/>
              </w:rPr>
            </w:pPr>
            <w:r w:rsidRPr="00791B5F">
              <w:rPr>
                <w:rFonts w:eastAsia="Calibri"/>
              </w:rPr>
              <w:t>ORPP</w:t>
            </w:r>
          </w:p>
        </w:tc>
        <w:tc>
          <w:tcPr>
            <w:tcW w:w="535" w:type="pct"/>
            <w:shd w:val="clear" w:color="auto" w:fill="auto"/>
            <w:tcMar>
              <w:top w:w="100" w:type="dxa"/>
              <w:left w:w="100" w:type="dxa"/>
              <w:bottom w:w="100" w:type="dxa"/>
              <w:right w:w="100" w:type="dxa"/>
            </w:tcMar>
            <w:vAlign w:val="center"/>
          </w:tcPr>
          <w:p w14:paraId="609BCAF5" w14:textId="77777777" w:rsidR="006D7697" w:rsidRPr="00791B5F" w:rsidRDefault="006D7697">
            <w:pPr>
              <w:spacing w:line="240" w:lineRule="auto"/>
              <w:rPr>
                <w:rFonts w:eastAsia="Calibri"/>
              </w:rPr>
            </w:pPr>
            <w:r w:rsidRPr="00791B5F">
              <w:rPr>
                <w:rFonts w:eastAsia="Calibri"/>
              </w:rPr>
              <w:t>ALL</w:t>
            </w:r>
          </w:p>
        </w:tc>
        <w:tc>
          <w:tcPr>
            <w:tcW w:w="452" w:type="pct"/>
            <w:vAlign w:val="center"/>
          </w:tcPr>
          <w:p w14:paraId="53C6075F" w14:textId="77777777" w:rsidR="006D7697" w:rsidRPr="00791B5F" w:rsidRDefault="006D7697">
            <w:pPr>
              <w:spacing w:line="240" w:lineRule="auto"/>
              <w:rPr>
                <w:rFonts w:eastAsia="Calibri"/>
              </w:rPr>
            </w:pPr>
            <w:r w:rsidRPr="00791B5F">
              <w:rPr>
                <w:rFonts w:eastAsia="Calibri"/>
              </w:rPr>
              <w:t>2 (R)</w:t>
            </w:r>
          </w:p>
        </w:tc>
        <w:tc>
          <w:tcPr>
            <w:tcW w:w="1548" w:type="pct"/>
            <w:vAlign w:val="center"/>
          </w:tcPr>
          <w:p w14:paraId="1C7E6D62" w14:textId="34C54B2C" w:rsidR="006D7697" w:rsidRPr="00791B5F" w:rsidRDefault="005A2AB2" w:rsidP="0049439D">
            <w:pPr>
              <w:spacing w:line="240" w:lineRule="auto"/>
              <w:rPr>
                <w:rFonts w:eastAsia="Calibri"/>
              </w:rPr>
            </w:pPr>
            <w:r>
              <w:rPr>
                <w:rFonts w:eastAsia="Calibri"/>
              </w:rPr>
              <w:t xml:space="preserve">Plan developed </w:t>
            </w:r>
          </w:p>
        </w:tc>
      </w:tr>
      <w:tr w:rsidR="006D7697" w:rsidRPr="009707BD" w14:paraId="394A8DC0" w14:textId="77777777" w:rsidTr="001A0F49">
        <w:trPr>
          <w:cantSplit/>
        </w:trPr>
        <w:tc>
          <w:tcPr>
            <w:tcW w:w="1930" w:type="pct"/>
            <w:shd w:val="clear" w:color="auto" w:fill="auto"/>
            <w:tcMar>
              <w:top w:w="100" w:type="dxa"/>
              <w:left w:w="100" w:type="dxa"/>
              <w:bottom w:w="100" w:type="dxa"/>
              <w:right w:w="100" w:type="dxa"/>
            </w:tcMar>
            <w:vAlign w:val="center"/>
          </w:tcPr>
          <w:p w14:paraId="0D128135" w14:textId="3DA6AB53" w:rsidR="006D7697" w:rsidRPr="009707BD" w:rsidRDefault="101F3F32">
            <w:pPr>
              <w:widowControl w:val="0"/>
              <w:spacing w:line="240" w:lineRule="auto"/>
              <w:rPr>
                <w:rFonts w:eastAsia="Calibri"/>
              </w:rPr>
            </w:pPr>
            <w:r w:rsidRPr="3D07AEB9">
              <w:rPr>
                <w:rFonts w:eastAsia="Calibri"/>
              </w:rPr>
              <w:lastRenderedPageBreak/>
              <w:t xml:space="preserve">In basins where </w:t>
            </w:r>
            <w:r w:rsidR="56E14AE7" w:rsidRPr="3D07AEB9">
              <w:rPr>
                <w:rFonts w:eastAsia="Calibri"/>
              </w:rPr>
              <w:t>S</w:t>
            </w:r>
            <w:r w:rsidRPr="3D07AEB9">
              <w:rPr>
                <w:rFonts w:eastAsia="Calibri"/>
              </w:rPr>
              <w:t xml:space="preserve">tate </w:t>
            </w:r>
            <w:r w:rsidR="00567241">
              <w:rPr>
                <w:rFonts w:eastAsia="Calibri"/>
              </w:rPr>
              <w:t xml:space="preserve">Water </w:t>
            </w:r>
            <w:r w:rsidR="56E14AE7" w:rsidRPr="3D07AEB9">
              <w:rPr>
                <w:rFonts w:eastAsia="Calibri"/>
              </w:rPr>
              <w:t>B</w:t>
            </w:r>
            <w:r w:rsidRPr="3D07AEB9">
              <w:rPr>
                <w:rFonts w:eastAsia="Calibri"/>
              </w:rPr>
              <w:t>oard intervention into groundwater management</w:t>
            </w:r>
            <w:r w:rsidR="28CE5C1E" w:rsidRPr="3D07AEB9">
              <w:rPr>
                <w:rFonts w:eastAsia="Calibri"/>
              </w:rPr>
              <w:t xml:space="preserve"> (through SGMA authorities)</w:t>
            </w:r>
            <w:r w:rsidR="45C03F52" w:rsidRPr="3D07AEB9">
              <w:rPr>
                <w:rFonts w:eastAsia="Calibri"/>
              </w:rPr>
              <w:t xml:space="preserve"> </w:t>
            </w:r>
            <w:r w:rsidRPr="3D07AEB9">
              <w:rPr>
                <w:rFonts w:eastAsia="Calibri"/>
              </w:rPr>
              <w:t>is likely</w:t>
            </w:r>
            <w:r w:rsidR="28CE5C1E" w:rsidRPr="3D07AEB9">
              <w:rPr>
                <w:rFonts w:eastAsia="Calibri"/>
              </w:rPr>
              <w:t xml:space="preserve">, </w:t>
            </w:r>
            <w:r w:rsidRPr="3D07AEB9">
              <w:rPr>
                <w:rFonts w:eastAsia="Calibri"/>
              </w:rPr>
              <w:t>engage with BIPOC</w:t>
            </w:r>
            <w:r w:rsidR="79A77240" w:rsidRPr="3D07AEB9">
              <w:rPr>
                <w:rFonts w:eastAsia="Calibri"/>
              </w:rPr>
              <w:t xml:space="preserve"> </w:t>
            </w:r>
            <w:r w:rsidR="199F3D2A" w:rsidRPr="3D07AEB9">
              <w:rPr>
                <w:rFonts w:eastAsia="Calibri"/>
              </w:rPr>
              <w:t>communities</w:t>
            </w:r>
            <w:r w:rsidR="0D9E0A88" w:rsidRPr="3D07AEB9">
              <w:rPr>
                <w:rFonts w:eastAsia="Calibri"/>
              </w:rPr>
              <w:t xml:space="preserve"> that may be affected</w:t>
            </w:r>
            <w:r w:rsidRPr="3D07AEB9">
              <w:rPr>
                <w:rFonts w:eastAsia="Calibri"/>
              </w:rPr>
              <w:t>.</w:t>
            </w:r>
          </w:p>
        </w:tc>
        <w:tc>
          <w:tcPr>
            <w:tcW w:w="535" w:type="pct"/>
            <w:shd w:val="clear" w:color="auto" w:fill="auto"/>
            <w:tcMar>
              <w:top w:w="100" w:type="dxa"/>
              <w:left w:w="100" w:type="dxa"/>
              <w:bottom w:w="100" w:type="dxa"/>
              <w:right w:w="100" w:type="dxa"/>
            </w:tcMar>
            <w:vAlign w:val="center"/>
          </w:tcPr>
          <w:p w14:paraId="19F39630" w14:textId="77777777" w:rsidR="006D7697" w:rsidRPr="009707BD" w:rsidRDefault="006D7697">
            <w:pPr>
              <w:spacing w:line="240" w:lineRule="auto"/>
              <w:rPr>
                <w:rFonts w:eastAsia="Calibri"/>
              </w:rPr>
            </w:pPr>
            <w:r w:rsidRPr="009707BD">
              <w:rPr>
                <w:rFonts w:eastAsia="Calibri"/>
              </w:rPr>
              <w:t>ORPP</w:t>
            </w:r>
          </w:p>
        </w:tc>
        <w:tc>
          <w:tcPr>
            <w:tcW w:w="535" w:type="pct"/>
            <w:shd w:val="clear" w:color="auto" w:fill="auto"/>
            <w:tcMar>
              <w:top w:w="100" w:type="dxa"/>
              <w:left w:w="100" w:type="dxa"/>
              <w:bottom w:w="100" w:type="dxa"/>
              <w:right w:w="100" w:type="dxa"/>
            </w:tcMar>
            <w:vAlign w:val="center"/>
          </w:tcPr>
          <w:p w14:paraId="30D5714D" w14:textId="77777777" w:rsidR="006D7697" w:rsidRPr="009707BD" w:rsidRDefault="006D7697">
            <w:pPr>
              <w:spacing w:line="240" w:lineRule="auto"/>
              <w:rPr>
                <w:rFonts w:eastAsia="Calibri"/>
              </w:rPr>
            </w:pPr>
          </w:p>
        </w:tc>
        <w:tc>
          <w:tcPr>
            <w:tcW w:w="452" w:type="pct"/>
            <w:vAlign w:val="center"/>
          </w:tcPr>
          <w:p w14:paraId="076863DA" w14:textId="23CE0FA4" w:rsidR="006D7697" w:rsidRPr="009707BD" w:rsidRDefault="11F1B654">
            <w:pPr>
              <w:spacing w:line="240" w:lineRule="auto"/>
              <w:rPr>
                <w:rFonts w:eastAsia="Calibri"/>
              </w:rPr>
            </w:pPr>
            <w:r w:rsidRPr="5DCB6099">
              <w:rPr>
                <w:rFonts w:eastAsia="Calibri"/>
              </w:rPr>
              <w:t>2</w:t>
            </w:r>
          </w:p>
        </w:tc>
        <w:tc>
          <w:tcPr>
            <w:tcW w:w="1548" w:type="pct"/>
            <w:vAlign w:val="center"/>
          </w:tcPr>
          <w:p w14:paraId="77B92119" w14:textId="77777777" w:rsidR="006D7697" w:rsidRPr="009707BD" w:rsidRDefault="006D7697">
            <w:pPr>
              <w:spacing w:line="240" w:lineRule="auto"/>
              <w:rPr>
                <w:rFonts w:eastAsia="Calibri"/>
              </w:rPr>
            </w:pPr>
          </w:p>
          <w:p w14:paraId="2BD28246" w14:textId="690B202A" w:rsidR="006D7697" w:rsidRPr="009707BD" w:rsidRDefault="006D7697" w:rsidP="5DCB6099">
            <w:pPr>
              <w:spacing w:line="240" w:lineRule="auto"/>
              <w:rPr>
                <w:rFonts w:eastAsia="Calibri"/>
              </w:rPr>
            </w:pPr>
            <w:r w:rsidRPr="5DCB6099">
              <w:rPr>
                <w:rFonts w:eastAsia="Calibri"/>
              </w:rPr>
              <w:t xml:space="preserve">Type and # of engagement efforts made </w:t>
            </w:r>
            <w:r w:rsidR="00DD0C66" w:rsidRPr="5DCB6099">
              <w:rPr>
                <w:rFonts w:eastAsia="Calibri"/>
              </w:rPr>
              <w:t xml:space="preserve">to engage with </w:t>
            </w:r>
            <w:r w:rsidRPr="5DCB6099">
              <w:rPr>
                <w:rFonts w:eastAsia="Calibri"/>
              </w:rPr>
              <w:t>BIPOC communities and groups</w:t>
            </w:r>
          </w:p>
          <w:p w14:paraId="7BED2332" w14:textId="2B5D577D" w:rsidR="006D7697" w:rsidRPr="009707BD" w:rsidRDefault="006D7697" w:rsidP="5DCB6099">
            <w:pPr>
              <w:spacing w:line="240" w:lineRule="auto"/>
              <w:rPr>
                <w:rFonts w:eastAsia="Calibri"/>
              </w:rPr>
            </w:pPr>
          </w:p>
          <w:p w14:paraId="1437BC96" w14:textId="4499FB95" w:rsidR="006D7697" w:rsidRPr="009707BD" w:rsidRDefault="71CA7321">
            <w:pPr>
              <w:spacing w:line="240" w:lineRule="auto"/>
              <w:rPr>
                <w:rFonts w:eastAsia="Calibri"/>
              </w:rPr>
            </w:pPr>
            <w:r w:rsidRPr="5DCB6099">
              <w:rPr>
                <w:rFonts w:eastAsia="Calibri"/>
              </w:rPr>
              <w:t># Meetings or workshops in communities where residents are predominantly BIPOC</w:t>
            </w:r>
          </w:p>
        </w:tc>
      </w:tr>
      <w:tr w:rsidR="006D7697" w:rsidRPr="009707BD" w14:paraId="35BCEA72" w14:textId="77777777" w:rsidTr="001A0F49">
        <w:trPr>
          <w:cantSplit/>
        </w:trPr>
        <w:tc>
          <w:tcPr>
            <w:tcW w:w="1930" w:type="pct"/>
            <w:shd w:val="clear" w:color="auto" w:fill="auto"/>
            <w:tcMar>
              <w:top w:w="100" w:type="dxa"/>
              <w:left w:w="100" w:type="dxa"/>
              <w:bottom w:w="100" w:type="dxa"/>
              <w:right w:w="100" w:type="dxa"/>
            </w:tcMar>
            <w:vAlign w:val="center"/>
          </w:tcPr>
          <w:p w14:paraId="7C2CCE9F" w14:textId="5797804C" w:rsidR="006D7697" w:rsidRPr="009707BD" w:rsidRDefault="4D56E86B">
            <w:pPr>
              <w:widowControl w:val="0"/>
              <w:spacing w:line="240" w:lineRule="auto"/>
              <w:rPr>
                <w:rFonts w:eastAsia="Calibri"/>
              </w:rPr>
            </w:pPr>
            <w:r w:rsidRPr="62A709B8">
              <w:rPr>
                <w:rFonts w:eastAsia="Calibri"/>
              </w:rPr>
              <w:t>Assess</w:t>
            </w:r>
            <w:r w:rsidR="005A7D9F">
              <w:rPr>
                <w:rFonts w:eastAsia="Calibri"/>
              </w:rPr>
              <w:t xml:space="preserve"> potential</w:t>
            </w:r>
            <w:r w:rsidRPr="62A709B8">
              <w:rPr>
                <w:rFonts w:eastAsia="Calibri"/>
              </w:rPr>
              <w:t xml:space="preserve"> equity impacts of the proposed urban water use efficiency regulation.</w:t>
            </w:r>
          </w:p>
        </w:tc>
        <w:tc>
          <w:tcPr>
            <w:tcW w:w="535" w:type="pct"/>
            <w:shd w:val="clear" w:color="auto" w:fill="auto"/>
            <w:tcMar>
              <w:top w:w="100" w:type="dxa"/>
              <w:left w:w="100" w:type="dxa"/>
              <w:bottom w:w="100" w:type="dxa"/>
              <w:right w:w="100" w:type="dxa"/>
            </w:tcMar>
            <w:vAlign w:val="center"/>
          </w:tcPr>
          <w:p w14:paraId="5DFF9BBA" w14:textId="77777777" w:rsidR="006D7697" w:rsidRPr="009707BD" w:rsidRDefault="006D7697">
            <w:pPr>
              <w:spacing w:line="240" w:lineRule="auto"/>
              <w:rPr>
                <w:rFonts w:eastAsia="Calibri"/>
              </w:rPr>
            </w:pPr>
            <w:r w:rsidRPr="009707BD">
              <w:rPr>
                <w:rFonts w:eastAsia="Calibri"/>
              </w:rPr>
              <w:t>ORPP</w:t>
            </w:r>
          </w:p>
        </w:tc>
        <w:tc>
          <w:tcPr>
            <w:tcW w:w="535" w:type="pct"/>
            <w:shd w:val="clear" w:color="auto" w:fill="auto"/>
            <w:tcMar>
              <w:top w:w="100" w:type="dxa"/>
              <w:left w:w="100" w:type="dxa"/>
              <w:bottom w:w="100" w:type="dxa"/>
              <w:right w:w="100" w:type="dxa"/>
            </w:tcMar>
            <w:vAlign w:val="center"/>
          </w:tcPr>
          <w:p w14:paraId="3206130D" w14:textId="77777777" w:rsidR="006D7697" w:rsidRPr="009707BD" w:rsidRDefault="006D7697">
            <w:pPr>
              <w:spacing w:line="240" w:lineRule="auto"/>
              <w:rPr>
                <w:rFonts w:eastAsia="Calibri"/>
              </w:rPr>
            </w:pPr>
          </w:p>
        </w:tc>
        <w:tc>
          <w:tcPr>
            <w:tcW w:w="452" w:type="pct"/>
            <w:vAlign w:val="center"/>
          </w:tcPr>
          <w:p w14:paraId="2E15A374" w14:textId="3D97713F" w:rsidR="006D7697" w:rsidRPr="009707BD" w:rsidRDefault="000A78B1">
            <w:pPr>
              <w:spacing w:line="240" w:lineRule="auto"/>
              <w:rPr>
                <w:rFonts w:eastAsia="Calibri"/>
              </w:rPr>
            </w:pPr>
            <w:r>
              <w:rPr>
                <w:rFonts w:eastAsia="Calibri"/>
              </w:rPr>
              <w:t>3</w:t>
            </w:r>
          </w:p>
        </w:tc>
        <w:tc>
          <w:tcPr>
            <w:tcW w:w="1548" w:type="pct"/>
            <w:vAlign w:val="center"/>
          </w:tcPr>
          <w:p w14:paraId="0F2C68CB" w14:textId="064478BC" w:rsidR="006D7697" w:rsidRPr="009707BD" w:rsidRDefault="00191AE8">
            <w:pPr>
              <w:spacing w:line="240" w:lineRule="auto"/>
              <w:rPr>
                <w:rFonts w:eastAsia="Calibri"/>
              </w:rPr>
            </w:pPr>
            <w:r>
              <w:rPr>
                <w:rFonts w:eastAsia="Calibri"/>
              </w:rPr>
              <w:t>To</w:t>
            </w:r>
            <w:r w:rsidR="006D7697" w:rsidRPr="009707BD">
              <w:rPr>
                <w:rFonts w:eastAsia="Calibri"/>
              </w:rPr>
              <w:t xml:space="preserve"> the degree data allows</w:t>
            </w:r>
            <w:r>
              <w:rPr>
                <w:rFonts w:eastAsia="Calibri"/>
              </w:rPr>
              <w:t>, consider equity</w:t>
            </w:r>
            <w:r w:rsidR="006D7697" w:rsidRPr="009707BD">
              <w:rPr>
                <w:rFonts w:eastAsia="Calibri"/>
              </w:rPr>
              <w:t xml:space="preserve"> in </w:t>
            </w:r>
            <w:r w:rsidR="006C569A">
              <w:rPr>
                <w:rFonts w:eastAsia="Calibri"/>
              </w:rPr>
              <w:t>analyses done</w:t>
            </w:r>
            <w:r w:rsidR="0048704E">
              <w:rPr>
                <w:rFonts w:eastAsia="Calibri"/>
              </w:rPr>
              <w:t xml:space="preserve"> related to the rulemaking</w:t>
            </w:r>
            <w:r w:rsidR="006D7697" w:rsidRPr="009707BD">
              <w:rPr>
                <w:rFonts w:eastAsia="Calibri"/>
              </w:rPr>
              <w:t xml:space="preserve"> </w:t>
            </w:r>
          </w:p>
        </w:tc>
      </w:tr>
      <w:tr w:rsidR="006D7697" w:rsidRPr="00791B5F" w14:paraId="57C354E1" w14:textId="77777777" w:rsidTr="001A0F49">
        <w:trPr>
          <w:cantSplit/>
        </w:trPr>
        <w:tc>
          <w:tcPr>
            <w:tcW w:w="1930" w:type="pct"/>
            <w:shd w:val="clear" w:color="auto" w:fill="auto"/>
            <w:tcMar>
              <w:top w:w="100" w:type="dxa"/>
              <w:left w:w="100" w:type="dxa"/>
              <w:bottom w:w="100" w:type="dxa"/>
              <w:right w:w="100" w:type="dxa"/>
            </w:tcMar>
            <w:vAlign w:val="center"/>
          </w:tcPr>
          <w:p w14:paraId="2B7AE1D2" w14:textId="73C7418D" w:rsidR="006D7697" w:rsidRPr="00791B5F" w:rsidRDefault="006D7697">
            <w:pPr>
              <w:spacing w:line="240" w:lineRule="auto"/>
              <w:rPr>
                <w:color w:val="000000" w:themeColor="text1"/>
              </w:rPr>
            </w:pPr>
            <w:r w:rsidRPr="00791B5F">
              <w:rPr>
                <w:color w:val="000000" w:themeColor="text1"/>
              </w:rPr>
              <w:t>Pilot the racial equity toolkit to identify program-specific actions, priorities, and metrics, and realign programs and practices to advance racial equity, and assess the effectiveness of programs.</w:t>
            </w:r>
          </w:p>
        </w:tc>
        <w:tc>
          <w:tcPr>
            <w:tcW w:w="535" w:type="pct"/>
            <w:shd w:val="clear" w:color="auto" w:fill="auto"/>
            <w:tcMar>
              <w:top w:w="100" w:type="dxa"/>
              <w:left w:w="100" w:type="dxa"/>
              <w:bottom w:w="100" w:type="dxa"/>
              <w:right w:w="100" w:type="dxa"/>
            </w:tcMar>
            <w:vAlign w:val="center"/>
          </w:tcPr>
          <w:p w14:paraId="2435F6EE" w14:textId="77777777" w:rsidR="006D7697" w:rsidRPr="00791B5F" w:rsidRDefault="006D7697">
            <w:pPr>
              <w:spacing w:line="240" w:lineRule="auto"/>
              <w:rPr>
                <w:rFonts w:eastAsia="Calibri"/>
              </w:rPr>
            </w:pPr>
            <w:r w:rsidRPr="00791B5F">
              <w:rPr>
                <w:rFonts w:eastAsia="Calibri"/>
              </w:rPr>
              <w:t>DWQ</w:t>
            </w:r>
          </w:p>
        </w:tc>
        <w:tc>
          <w:tcPr>
            <w:tcW w:w="535" w:type="pct"/>
            <w:shd w:val="clear" w:color="auto" w:fill="auto"/>
            <w:tcMar>
              <w:top w:w="100" w:type="dxa"/>
              <w:left w:w="100" w:type="dxa"/>
              <w:bottom w:w="100" w:type="dxa"/>
              <w:right w:w="100" w:type="dxa"/>
            </w:tcMar>
            <w:vAlign w:val="center"/>
          </w:tcPr>
          <w:p w14:paraId="454EC06F" w14:textId="77777777" w:rsidR="006D7697" w:rsidRPr="00791B5F" w:rsidRDefault="006D7697">
            <w:pPr>
              <w:spacing w:line="240" w:lineRule="auto"/>
              <w:rPr>
                <w:rFonts w:eastAsia="Calibri"/>
              </w:rPr>
            </w:pPr>
          </w:p>
        </w:tc>
        <w:tc>
          <w:tcPr>
            <w:tcW w:w="452" w:type="pct"/>
            <w:vAlign w:val="center"/>
          </w:tcPr>
          <w:p w14:paraId="79393019" w14:textId="77777777" w:rsidR="006D7697" w:rsidRPr="00791B5F" w:rsidRDefault="006D7697">
            <w:pPr>
              <w:spacing w:line="240" w:lineRule="auto"/>
              <w:rPr>
                <w:rFonts w:eastAsia="Calibri"/>
              </w:rPr>
            </w:pPr>
            <w:r w:rsidRPr="00791B5F">
              <w:rPr>
                <w:rFonts w:eastAsia="Calibri"/>
              </w:rPr>
              <w:t xml:space="preserve">1 </w:t>
            </w:r>
          </w:p>
        </w:tc>
        <w:tc>
          <w:tcPr>
            <w:tcW w:w="1548" w:type="pct"/>
            <w:vAlign w:val="center"/>
          </w:tcPr>
          <w:p w14:paraId="21F71DC1" w14:textId="77777777" w:rsidR="006D7697" w:rsidRPr="00791B5F" w:rsidRDefault="006D7697">
            <w:pPr>
              <w:spacing w:line="240" w:lineRule="auto"/>
              <w:rPr>
                <w:rFonts w:eastAsia="Calibri"/>
              </w:rPr>
            </w:pPr>
            <w:r w:rsidRPr="00791B5F">
              <w:rPr>
                <w:rFonts w:eastAsia="Calibri"/>
              </w:rPr>
              <w:t>Desired outcomes and accountability metrics are developed using results-based accountability approach for each DWQ program</w:t>
            </w:r>
          </w:p>
          <w:p w14:paraId="203D3388" w14:textId="77777777" w:rsidR="006D7697" w:rsidRPr="00791B5F" w:rsidRDefault="006D7697">
            <w:pPr>
              <w:pStyle w:val="paragraph"/>
              <w:spacing w:before="0" w:beforeAutospacing="0" w:after="0" w:afterAutospacing="0"/>
              <w:textAlignment w:val="baseline"/>
              <w:rPr>
                <w:rFonts w:ascii="Segoe UI" w:hAnsi="Segoe UI" w:cs="Segoe UI"/>
                <w:sz w:val="18"/>
                <w:szCs w:val="18"/>
              </w:rPr>
            </w:pPr>
          </w:p>
          <w:p w14:paraId="66EEA7A5" w14:textId="77777777" w:rsidR="006D7697" w:rsidRPr="00791B5F" w:rsidRDefault="006D7697">
            <w:pPr>
              <w:pStyle w:val="paragraph"/>
              <w:spacing w:before="0" w:beforeAutospacing="0" w:after="0" w:afterAutospacing="0"/>
              <w:rPr>
                <w:rStyle w:val="normaltextrun"/>
                <w:rFonts w:ascii="Arial" w:hAnsi="Arial" w:cs="Arial"/>
                <w:sz w:val="22"/>
                <w:szCs w:val="22"/>
              </w:rPr>
            </w:pPr>
          </w:p>
          <w:p w14:paraId="6CA24A78" w14:textId="3F8A19CC" w:rsidR="006D7697" w:rsidRPr="00791B5F" w:rsidRDefault="006D7697">
            <w:pPr>
              <w:pStyle w:val="paragraph"/>
              <w:spacing w:before="0" w:beforeAutospacing="0" w:after="0" w:afterAutospacing="0"/>
              <w:textAlignment w:val="baseline"/>
              <w:rPr>
                <w:rFonts w:ascii="Segoe UI" w:hAnsi="Segoe UI" w:cs="Segoe UI"/>
                <w:sz w:val="18"/>
                <w:szCs w:val="18"/>
              </w:rPr>
            </w:pPr>
            <w:r w:rsidRPr="00791B5F">
              <w:rPr>
                <w:rStyle w:val="normaltextrun"/>
                <w:rFonts w:ascii="Arial" w:hAnsi="Arial" w:cs="Arial"/>
                <w:sz w:val="22"/>
                <w:szCs w:val="22"/>
              </w:rPr>
              <w:t>Type and # of metrics developed by engaging with U</w:t>
            </w:r>
            <w:r w:rsidR="00BC2CFE">
              <w:rPr>
                <w:rStyle w:val="normaltextrun"/>
                <w:rFonts w:ascii="Arial" w:hAnsi="Arial" w:cs="Arial"/>
                <w:sz w:val="22"/>
                <w:szCs w:val="22"/>
              </w:rPr>
              <w:t>.</w:t>
            </w:r>
            <w:r w:rsidRPr="00791B5F">
              <w:rPr>
                <w:rStyle w:val="normaltextrun"/>
                <w:rFonts w:ascii="Arial" w:hAnsi="Arial" w:cs="Arial"/>
                <w:sz w:val="22"/>
                <w:szCs w:val="22"/>
              </w:rPr>
              <w:t>S</w:t>
            </w:r>
            <w:r w:rsidR="00BC2CFE">
              <w:rPr>
                <w:rStyle w:val="normaltextrun"/>
                <w:rFonts w:ascii="Arial" w:hAnsi="Arial" w:cs="Arial"/>
                <w:sz w:val="22"/>
                <w:szCs w:val="22"/>
              </w:rPr>
              <w:t xml:space="preserve">. </w:t>
            </w:r>
            <w:r w:rsidRPr="00791B5F">
              <w:rPr>
                <w:rStyle w:val="normaltextrun"/>
                <w:rFonts w:ascii="Arial" w:hAnsi="Arial" w:cs="Arial"/>
                <w:sz w:val="22"/>
                <w:szCs w:val="22"/>
              </w:rPr>
              <w:t>EPA to implement the Justice 40 initiative for federally funded programs (e.g., nonpoint source grants, ocean beach monitoring grants, water quality management planning).  The Justice 40 initiative includes distributing 40% of federal funds to disadvantaged communities.</w:t>
            </w:r>
            <w:r w:rsidRPr="00791B5F">
              <w:rPr>
                <w:rStyle w:val="eop"/>
                <w:rFonts w:ascii="Arial" w:hAnsi="Arial" w:cs="Arial"/>
                <w:sz w:val="22"/>
                <w:szCs w:val="22"/>
              </w:rPr>
              <w:t> </w:t>
            </w:r>
          </w:p>
          <w:p w14:paraId="290FBC28" w14:textId="77777777" w:rsidR="006D7697" w:rsidRPr="00791B5F" w:rsidRDefault="006D7697">
            <w:pPr>
              <w:pStyle w:val="paragraph"/>
              <w:spacing w:before="0" w:beforeAutospacing="0" w:after="0" w:afterAutospacing="0"/>
              <w:rPr>
                <w:rStyle w:val="normaltextrun"/>
                <w:rFonts w:ascii="Arial" w:hAnsi="Arial" w:cs="Arial"/>
                <w:sz w:val="22"/>
                <w:szCs w:val="22"/>
              </w:rPr>
            </w:pPr>
          </w:p>
          <w:p w14:paraId="5BB206FF" w14:textId="77777777" w:rsidR="006D7697" w:rsidRPr="005247CB" w:rsidRDefault="006D7697">
            <w:pPr>
              <w:pStyle w:val="paragraph"/>
              <w:spacing w:before="0" w:beforeAutospacing="0" w:after="0" w:afterAutospacing="0"/>
              <w:textAlignment w:val="baseline"/>
              <w:rPr>
                <w:rFonts w:ascii="Segoe UI" w:hAnsi="Segoe UI" w:cs="Segoe UI"/>
                <w:sz w:val="18"/>
                <w:szCs w:val="18"/>
              </w:rPr>
            </w:pPr>
            <w:r w:rsidRPr="00791B5F">
              <w:rPr>
                <w:rStyle w:val="normaltextrun"/>
                <w:rFonts w:ascii="Arial" w:hAnsi="Arial" w:cs="Arial"/>
                <w:sz w:val="22"/>
                <w:szCs w:val="22"/>
              </w:rPr>
              <w:t>Process established for ground truthing data sets</w:t>
            </w:r>
          </w:p>
        </w:tc>
      </w:tr>
      <w:tr w:rsidR="006D7697" w:rsidRPr="00791B5F" w14:paraId="4F7664B3" w14:textId="77777777" w:rsidTr="001A0F49">
        <w:trPr>
          <w:cantSplit/>
        </w:trPr>
        <w:tc>
          <w:tcPr>
            <w:tcW w:w="1930" w:type="pct"/>
            <w:shd w:val="clear" w:color="auto" w:fill="auto"/>
            <w:tcMar>
              <w:top w:w="100" w:type="dxa"/>
              <w:left w:w="100" w:type="dxa"/>
              <w:bottom w:w="100" w:type="dxa"/>
              <w:right w:w="100" w:type="dxa"/>
            </w:tcMar>
            <w:vAlign w:val="center"/>
          </w:tcPr>
          <w:p w14:paraId="7B9C1952" w14:textId="1CD8E960" w:rsidR="006D7697" w:rsidRPr="00791B5F" w:rsidRDefault="4D56E86B">
            <w:pPr>
              <w:spacing w:line="240" w:lineRule="auto"/>
              <w:rPr>
                <w:color w:val="000000" w:themeColor="text1"/>
              </w:rPr>
            </w:pPr>
            <w:r w:rsidRPr="62A709B8">
              <w:rPr>
                <w:rFonts w:eastAsia="Calibri"/>
                <w:color w:val="000000" w:themeColor="text1"/>
              </w:rPr>
              <w:lastRenderedPageBreak/>
              <w:t>Provide guidance to Regional Water Boards on the consideration of impacts to BIPOC communities and environmental justice when addressing impaired waters through development of total maximum daily loads (TMDLs) or other actions to restore clean water. Use prioritization to inform allocation of funding for environmental cleanup projects.</w:t>
            </w:r>
          </w:p>
        </w:tc>
        <w:tc>
          <w:tcPr>
            <w:tcW w:w="535" w:type="pct"/>
            <w:shd w:val="clear" w:color="auto" w:fill="auto"/>
            <w:tcMar>
              <w:top w:w="100" w:type="dxa"/>
              <w:left w:w="100" w:type="dxa"/>
              <w:bottom w:w="100" w:type="dxa"/>
              <w:right w:w="100" w:type="dxa"/>
            </w:tcMar>
            <w:vAlign w:val="center"/>
          </w:tcPr>
          <w:p w14:paraId="2E8459F9" w14:textId="77777777" w:rsidR="006D7697" w:rsidRPr="00791B5F" w:rsidRDefault="006D7697">
            <w:pPr>
              <w:spacing w:line="240" w:lineRule="auto"/>
              <w:rPr>
                <w:rFonts w:eastAsia="Calibri"/>
              </w:rPr>
            </w:pPr>
            <w:r w:rsidRPr="00791B5F">
              <w:rPr>
                <w:rFonts w:eastAsia="Calibri"/>
                <w:color w:val="000000" w:themeColor="text1"/>
              </w:rPr>
              <w:t>DWQ</w:t>
            </w:r>
          </w:p>
        </w:tc>
        <w:tc>
          <w:tcPr>
            <w:tcW w:w="535" w:type="pct"/>
            <w:shd w:val="clear" w:color="auto" w:fill="auto"/>
            <w:tcMar>
              <w:top w:w="100" w:type="dxa"/>
              <w:left w:w="100" w:type="dxa"/>
              <w:bottom w:w="100" w:type="dxa"/>
              <w:right w:w="100" w:type="dxa"/>
            </w:tcMar>
            <w:vAlign w:val="center"/>
          </w:tcPr>
          <w:p w14:paraId="267C709D" w14:textId="77777777" w:rsidR="006D7697" w:rsidRPr="00791B5F" w:rsidRDefault="006D7697">
            <w:pPr>
              <w:spacing w:line="240" w:lineRule="auto"/>
              <w:rPr>
                <w:rFonts w:eastAsia="Calibri"/>
              </w:rPr>
            </w:pPr>
            <w:r w:rsidRPr="00791B5F">
              <w:rPr>
                <w:color w:val="000000" w:themeColor="text1"/>
              </w:rPr>
              <w:t>Regions, DFA, OCC</w:t>
            </w:r>
          </w:p>
        </w:tc>
        <w:tc>
          <w:tcPr>
            <w:tcW w:w="452" w:type="pct"/>
            <w:vAlign w:val="center"/>
          </w:tcPr>
          <w:p w14:paraId="0EF8F1A2" w14:textId="77777777" w:rsidR="006D7697" w:rsidRPr="00791B5F" w:rsidRDefault="006D7697">
            <w:pPr>
              <w:spacing w:line="240" w:lineRule="auto"/>
              <w:rPr>
                <w:rFonts w:eastAsia="Calibri"/>
              </w:rPr>
            </w:pPr>
            <w:r w:rsidRPr="00791B5F">
              <w:rPr>
                <w:rFonts w:eastAsia="Calibri"/>
              </w:rPr>
              <w:t xml:space="preserve">1 </w:t>
            </w:r>
          </w:p>
        </w:tc>
        <w:tc>
          <w:tcPr>
            <w:tcW w:w="1548" w:type="pct"/>
            <w:vAlign w:val="center"/>
          </w:tcPr>
          <w:p w14:paraId="7F5A88F9" w14:textId="1BB6F541" w:rsidR="006D7697" w:rsidRPr="005B0DD5" w:rsidRDefault="006D7697">
            <w:pPr>
              <w:pStyle w:val="paragraph"/>
              <w:spacing w:before="0" w:beforeAutospacing="0" w:after="0" w:afterAutospacing="0"/>
              <w:textAlignment w:val="baseline"/>
              <w:rPr>
                <w:rFonts w:ascii="Segoe UI" w:hAnsi="Segoe UI" w:cs="Segoe UI"/>
                <w:sz w:val="18"/>
                <w:szCs w:val="18"/>
              </w:rPr>
            </w:pPr>
            <w:r w:rsidRPr="005B0DD5">
              <w:rPr>
                <w:rStyle w:val="normaltextrun"/>
                <w:rFonts w:ascii="Arial" w:hAnsi="Arial" w:cs="Arial"/>
                <w:sz w:val="22"/>
                <w:szCs w:val="22"/>
              </w:rPr>
              <w:t>Revised guidance to Regional Water Boards on setting priorities to address impaired waters through the development of TMDLs or other restoration actions. Prioritization factors should include impacts to BIPOC communities and consider environmental justice.</w:t>
            </w:r>
            <w:r w:rsidRPr="005B0DD5">
              <w:rPr>
                <w:rStyle w:val="eop"/>
                <w:rFonts w:ascii="Arial" w:hAnsi="Arial" w:cs="Arial"/>
                <w:sz w:val="22"/>
                <w:szCs w:val="22"/>
              </w:rPr>
              <w:t> </w:t>
            </w:r>
          </w:p>
          <w:p w14:paraId="4F45B057" w14:textId="77777777" w:rsidR="006D7697" w:rsidRPr="005B0DD5" w:rsidRDefault="006D7697">
            <w:pPr>
              <w:pStyle w:val="paragraph"/>
              <w:spacing w:before="0" w:beforeAutospacing="0" w:after="0" w:afterAutospacing="0"/>
              <w:textAlignment w:val="baseline"/>
              <w:rPr>
                <w:rStyle w:val="normaltextrun"/>
                <w:rFonts w:ascii="Arial" w:hAnsi="Arial" w:cs="Arial"/>
                <w:sz w:val="22"/>
                <w:szCs w:val="22"/>
              </w:rPr>
            </w:pPr>
          </w:p>
          <w:p w14:paraId="3F8AEB6C" w14:textId="77777777" w:rsidR="006D7697" w:rsidRPr="00791B5F" w:rsidRDefault="006D7697">
            <w:pPr>
              <w:spacing w:line="240" w:lineRule="auto"/>
              <w:rPr>
                <w:rFonts w:eastAsia="Calibri"/>
              </w:rPr>
            </w:pPr>
            <w:r w:rsidRPr="005B0DD5">
              <w:rPr>
                <w:rStyle w:val="normaltextrun"/>
              </w:rPr>
              <w:t xml:space="preserve">Revised TMDL program guidance for the development of TMDL implementation plans to include consideration of BIPOC communities and environmental justice. Consider revising the implementation plan guidance in </w:t>
            </w:r>
            <w:r w:rsidRPr="005B0DD5">
              <w:rPr>
                <w:rStyle w:val="normaltextrun"/>
                <w:i/>
                <w:iCs/>
              </w:rPr>
              <w:t>A Process for Addressing Impaired Waters in California</w:t>
            </w:r>
            <w:r w:rsidRPr="005B0DD5">
              <w:rPr>
                <w:rStyle w:val="normaltextrun"/>
              </w:rPr>
              <w:t xml:space="preserve"> (adopted by SWB Resolution 2005-0050</w:t>
            </w:r>
            <w:r w:rsidRPr="02DA2C46">
              <w:rPr>
                <w:rStyle w:val="normaltextrun"/>
              </w:rPr>
              <w:t>).</w:t>
            </w:r>
          </w:p>
        </w:tc>
      </w:tr>
      <w:tr w:rsidR="006D7697" w:rsidRPr="00791B5F" w14:paraId="713D0C20" w14:textId="77777777" w:rsidTr="001A0F49">
        <w:trPr>
          <w:cantSplit/>
        </w:trPr>
        <w:tc>
          <w:tcPr>
            <w:tcW w:w="1930" w:type="pct"/>
            <w:shd w:val="clear" w:color="auto" w:fill="auto"/>
            <w:tcMar>
              <w:top w:w="100" w:type="dxa"/>
              <w:left w:w="100" w:type="dxa"/>
              <w:bottom w:w="100" w:type="dxa"/>
              <w:right w:w="100" w:type="dxa"/>
            </w:tcMar>
            <w:vAlign w:val="center"/>
          </w:tcPr>
          <w:p w14:paraId="0C021866" w14:textId="77777777" w:rsidR="006D7697" w:rsidRPr="00791B5F" w:rsidRDefault="006D7697">
            <w:pPr>
              <w:widowControl w:val="0"/>
              <w:spacing w:line="240" w:lineRule="auto"/>
              <w:rPr>
                <w:rFonts w:eastAsia="Calibri"/>
                <w:color w:val="000000" w:themeColor="text1"/>
              </w:rPr>
            </w:pPr>
            <w:r w:rsidRPr="00791B5F">
              <w:rPr>
                <w:rFonts w:eastAsia="Calibri"/>
                <w:color w:val="000000" w:themeColor="text1"/>
              </w:rPr>
              <w:t>Participate as partners in implementing the Environmental Justice Enforcement Memorandum of Understanding between the U.S. Environmental Protection Agency and the California Environmental Protection Agency.</w:t>
            </w:r>
          </w:p>
        </w:tc>
        <w:tc>
          <w:tcPr>
            <w:tcW w:w="535" w:type="pct"/>
            <w:shd w:val="clear" w:color="auto" w:fill="auto"/>
            <w:tcMar>
              <w:top w:w="100" w:type="dxa"/>
              <w:left w:w="100" w:type="dxa"/>
              <w:bottom w:w="100" w:type="dxa"/>
              <w:right w:w="100" w:type="dxa"/>
            </w:tcMar>
            <w:vAlign w:val="center"/>
          </w:tcPr>
          <w:p w14:paraId="476EADB6" w14:textId="77777777" w:rsidR="006D7697" w:rsidRPr="00791B5F" w:rsidRDefault="006D7697">
            <w:pPr>
              <w:spacing w:line="240" w:lineRule="auto"/>
              <w:rPr>
                <w:rFonts w:eastAsia="Calibri"/>
              </w:rPr>
            </w:pPr>
            <w:r w:rsidRPr="00791B5F">
              <w:rPr>
                <w:rFonts w:eastAsia="Calibri"/>
                <w:color w:val="000000" w:themeColor="text1"/>
              </w:rPr>
              <w:t>OE</w:t>
            </w:r>
          </w:p>
        </w:tc>
        <w:tc>
          <w:tcPr>
            <w:tcW w:w="535" w:type="pct"/>
            <w:shd w:val="clear" w:color="auto" w:fill="auto"/>
            <w:tcMar>
              <w:top w:w="100" w:type="dxa"/>
              <w:left w:w="100" w:type="dxa"/>
              <w:bottom w:w="100" w:type="dxa"/>
              <w:right w:w="100" w:type="dxa"/>
            </w:tcMar>
            <w:vAlign w:val="center"/>
          </w:tcPr>
          <w:p w14:paraId="7C0B02D8" w14:textId="77777777" w:rsidR="006D7697" w:rsidRPr="00791B5F" w:rsidRDefault="006D7697">
            <w:pPr>
              <w:spacing w:line="240" w:lineRule="auto"/>
              <w:rPr>
                <w:rFonts w:eastAsia="Calibri"/>
              </w:rPr>
            </w:pPr>
            <w:r w:rsidRPr="00791B5F">
              <w:rPr>
                <w:rFonts w:eastAsia="Calibri"/>
                <w:color w:val="000000" w:themeColor="text1"/>
              </w:rPr>
              <w:t xml:space="preserve"> </w:t>
            </w:r>
          </w:p>
        </w:tc>
        <w:tc>
          <w:tcPr>
            <w:tcW w:w="452" w:type="pct"/>
            <w:shd w:val="clear" w:color="auto" w:fill="auto"/>
            <w:vAlign w:val="center"/>
          </w:tcPr>
          <w:p w14:paraId="4D790F9B" w14:textId="77777777" w:rsidR="006D7697" w:rsidRPr="00791B5F" w:rsidDel="0015341A" w:rsidRDefault="006D7697">
            <w:pPr>
              <w:spacing w:line="240" w:lineRule="auto"/>
              <w:rPr>
                <w:rFonts w:eastAsia="Calibri"/>
              </w:rPr>
            </w:pPr>
            <w:r w:rsidRPr="00791B5F">
              <w:rPr>
                <w:rFonts w:eastAsia="Calibri"/>
                <w:color w:val="000000" w:themeColor="text1"/>
              </w:rPr>
              <w:t>2</w:t>
            </w:r>
          </w:p>
        </w:tc>
        <w:tc>
          <w:tcPr>
            <w:tcW w:w="1548" w:type="pct"/>
            <w:shd w:val="clear" w:color="auto" w:fill="auto"/>
            <w:vAlign w:val="center"/>
          </w:tcPr>
          <w:p w14:paraId="38587FF5" w14:textId="137FF7AE" w:rsidR="006D7697" w:rsidRPr="00791B5F" w:rsidRDefault="006D7697">
            <w:pPr>
              <w:spacing w:line="240" w:lineRule="auto"/>
              <w:rPr>
                <w:rFonts w:eastAsia="Calibri"/>
              </w:rPr>
            </w:pPr>
            <w:r>
              <w:rPr>
                <w:rFonts w:eastAsia="Calibri"/>
              </w:rPr>
              <w:t xml:space="preserve">Staff participation in EJ </w:t>
            </w:r>
            <w:r w:rsidR="0047598C">
              <w:rPr>
                <w:rFonts w:eastAsia="Calibri"/>
              </w:rPr>
              <w:t xml:space="preserve">community </w:t>
            </w:r>
            <w:r>
              <w:rPr>
                <w:rFonts w:eastAsia="Calibri"/>
              </w:rPr>
              <w:t xml:space="preserve">listening sessions </w:t>
            </w:r>
            <w:r w:rsidR="0047598C">
              <w:rPr>
                <w:rFonts w:eastAsia="Calibri"/>
              </w:rPr>
              <w:br/>
            </w:r>
          </w:p>
          <w:p w14:paraId="36319AE5" w14:textId="77777777" w:rsidR="006D7697" w:rsidRPr="00791B5F" w:rsidRDefault="006D7697">
            <w:pPr>
              <w:spacing w:line="240" w:lineRule="auto"/>
              <w:rPr>
                <w:rFonts w:eastAsia="Calibri"/>
              </w:rPr>
            </w:pPr>
            <w:r w:rsidRPr="00791B5F">
              <w:rPr>
                <w:rFonts w:eastAsia="Calibri"/>
              </w:rPr>
              <w:t>Staff participation in EJ Enforcement Rapid Response Team</w:t>
            </w:r>
          </w:p>
          <w:p w14:paraId="28100235" w14:textId="77777777" w:rsidR="006D7697" w:rsidRPr="00791B5F" w:rsidRDefault="006D7697">
            <w:pPr>
              <w:spacing w:line="240" w:lineRule="auto"/>
              <w:rPr>
                <w:rFonts w:eastAsia="Calibri"/>
              </w:rPr>
            </w:pPr>
          </w:p>
          <w:p w14:paraId="09317BE1" w14:textId="77777777" w:rsidR="006D7697" w:rsidRPr="00791B5F" w:rsidRDefault="006D7697">
            <w:pPr>
              <w:spacing w:line="240" w:lineRule="auto"/>
              <w:rPr>
                <w:rFonts w:eastAsia="Calibri"/>
              </w:rPr>
            </w:pPr>
            <w:r w:rsidRPr="00791B5F">
              <w:rPr>
                <w:rFonts w:eastAsia="Calibri"/>
              </w:rPr>
              <w:t>Participation in community outreach training for enforcement staff</w:t>
            </w:r>
          </w:p>
          <w:p w14:paraId="4A6A2B4C" w14:textId="77777777" w:rsidR="006D7697" w:rsidRPr="00791B5F" w:rsidRDefault="006D7697">
            <w:pPr>
              <w:spacing w:line="240" w:lineRule="auto"/>
              <w:rPr>
                <w:rFonts w:eastAsia="Calibri"/>
              </w:rPr>
            </w:pPr>
          </w:p>
          <w:p w14:paraId="660BE42A" w14:textId="77777777" w:rsidR="006D7697" w:rsidRPr="00791B5F" w:rsidRDefault="006D7697">
            <w:pPr>
              <w:spacing w:line="240" w:lineRule="auto"/>
              <w:rPr>
                <w:rFonts w:eastAsia="Calibri"/>
              </w:rPr>
            </w:pPr>
            <w:r>
              <w:rPr>
                <w:rFonts w:eastAsia="Calibri"/>
              </w:rPr>
              <w:t>#</w:t>
            </w:r>
            <w:r w:rsidRPr="00791B5F">
              <w:rPr>
                <w:rFonts w:eastAsia="Calibri"/>
              </w:rPr>
              <w:t xml:space="preserve"> </w:t>
            </w:r>
            <w:r>
              <w:rPr>
                <w:rFonts w:eastAsia="Calibri"/>
              </w:rPr>
              <w:t>M</w:t>
            </w:r>
            <w:r w:rsidRPr="00791B5F">
              <w:rPr>
                <w:rFonts w:eastAsia="Calibri"/>
              </w:rPr>
              <w:t>ultimedia inspections in overburdened communities</w:t>
            </w:r>
          </w:p>
        </w:tc>
      </w:tr>
      <w:tr w:rsidR="006D7697" w:rsidRPr="00791B5F" w14:paraId="08926BB6" w14:textId="77777777" w:rsidTr="001A0F49">
        <w:trPr>
          <w:cantSplit/>
        </w:trPr>
        <w:tc>
          <w:tcPr>
            <w:tcW w:w="1930" w:type="pct"/>
            <w:shd w:val="clear" w:color="auto" w:fill="auto"/>
            <w:tcMar>
              <w:top w:w="100" w:type="dxa"/>
              <w:left w:w="100" w:type="dxa"/>
              <w:bottom w:w="100" w:type="dxa"/>
              <w:right w:w="100" w:type="dxa"/>
            </w:tcMar>
            <w:vAlign w:val="center"/>
          </w:tcPr>
          <w:p w14:paraId="4D44BD2D" w14:textId="5ED2AA98" w:rsidR="1A994E15" w:rsidRDefault="1A994E15" w:rsidP="2E876056">
            <w:pPr>
              <w:rPr>
                <w:rFonts w:eastAsia="Calibri"/>
              </w:rPr>
            </w:pPr>
          </w:p>
          <w:p w14:paraId="031FA6BC" w14:textId="17747A85" w:rsidR="006D7697" w:rsidRPr="001A0F49" w:rsidRDefault="149F1E8E">
            <w:r>
              <w:t>Consider impacts to BIPOC communities, tribal beneficial uses and cultural resources, and related ecosystems when developing</w:t>
            </w:r>
            <w:r w:rsidR="0C31A629">
              <w:t>,</w:t>
            </w:r>
            <w:r>
              <w:t xml:space="preserve"> implementing</w:t>
            </w:r>
            <w:r w:rsidR="483D7EDB">
              <w:t>, and enforcing</w:t>
            </w:r>
            <w:r>
              <w:t xml:space="preserve"> instream flow requirements, consistent with </w:t>
            </w:r>
            <w:r w:rsidR="52FFA128">
              <w:t xml:space="preserve">all applicable </w:t>
            </w:r>
            <w:r>
              <w:t>laws</w:t>
            </w:r>
            <w:r w:rsidR="12D2A254">
              <w:t xml:space="preserve"> and requirements, including those</w:t>
            </w:r>
            <w:r>
              <w:t xml:space="preserve"> related to</w:t>
            </w:r>
            <w:r w:rsidR="4B367732">
              <w:t xml:space="preserve"> water rights, basin planning,</w:t>
            </w:r>
            <w:r>
              <w:t xml:space="preserve"> public trust resources</w:t>
            </w:r>
            <w:r w:rsidR="2EFB7F09">
              <w:t>,</w:t>
            </w:r>
            <w:r>
              <w:t xml:space="preserve"> and endangered species.  </w:t>
            </w:r>
          </w:p>
        </w:tc>
        <w:tc>
          <w:tcPr>
            <w:tcW w:w="535" w:type="pct"/>
            <w:shd w:val="clear" w:color="auto" w:fill="auto"/>
            <w:tcMar>
              <w:top w:w="100" w:type="dxa"/>
              <w:left w:w="100" w:type="dxa"/>
              <w:bottom w:w="100" w:type="dxa"/>
              <w:right w:w="100" w:type="dxa"/>
            </w:tcMar>
            <w:vAlign w:val="center"/>
          </w:tcPr>
          <w:p w14:paraId="704C3497" w14:textId="5B1F1F52" w:rsidR="006D7697" w:rsidRPr="00791B5F" w:rsidRDefault="15031098">
            <w:pPr>
              <w:spacing w:line="240" w:lineRule="auto"/>
              <w:rPr>
                <w:rFonts w:eastAsia="Calibri"/>
                <w:color w:val="000000" w:themeColor="text1"/>
              </w:rPr>
            </w:pPr>
            <w:r w:rsidRPr="065BC749">
              <w:rPr>
                <w:rFonts w:eastAsia="Calibri"/>
                <w:color w:val="000000" w:themeColor="text1"/>
              </w:rPr>
              <w:t>RIGHTS</w:t>
            </w:r>
          </w:p>
        </w:tc>
        <w:tc>
          <w:tcPr>
            <w:tcW w:w="535" w:type="pct"/>
            <w:shd w:val="clear" w:color="auto" w:fill="auto"/>
            <w:tcMar>
              <w:top w:w="100" w:type="dxa"/>
              <w:left w:w="100" w:type="dxa"/>
              <w:bottom w:w="100" w:type="dxa"/>
              <w:right w:w="100" w:type="dxa"/>
            </w:tcMar>
            <w:vAlign w:val="center"/>
          </w:tcPr>
          <w:p w14:paraId="368A6AD6" w14:textId="77777777" w:rsidR="006D7697" w:rsidRPr="00791B5F" w:rsidRDefault="006D7697">
            <w:pPr>
              <w:spacing w:line="240" w:lineRule="auto"/>
              <w:rPr>
                <w:rFonts w:eastAsia="Calibri"/>
              </w:rPr>
            </w:pPr>
            <w:r w:rsidRPr="00791B5F">
              <w:rPr>
                <w:color w:val="000000" w:themeColor="text1"/>
              </w:rPr>
              <w:t>OCC, OE</w:t>
            </w:r>
          </w:p>
        </w:tc>
        <w:tc>
          <w:tcPr>
            <w:tcW w:w="452" w:type="pct"/>
            <w:shd w:val="clear" w:color="auto" w:fill="auto"/>
            <w:vAlign w:val="center"/>
          </w:tcPr>
          <w:p w14:paraId="77316663" w14:textId="4A237E25" w:rsidR="006D7697" w:rsidRPr="00791B5F" w:rsidDel="0015341A" w:rsidRDefault="4D56E86B">
            <w:pPr>
              <w:spacing w:line="240" w:lineRule="auto"/>
              <w:rPr>
                <w:rFonts w:eastAsia="Calibri"/>
              </w:rPr>
            </w:pPr>
            <w:r w:rsidRPr="62A709B8">
              <w:rPr>
                <w:rFonts w:eastAsia="Calibri"/>
              </w:rPr>
              <w:t xml:space="preserve">3 </w:t>
            </w:r>
            <w:r w:rsidR="00A12EBA">
              <w:rPr>
                <w:rFonts w:eastAsia="Calibri"/>
              </w:rPr>
              <w:t>(R)</w:t>
            </w:r>
          </w:p>
        </w:tc>
        <w:tc>
          <w:tcPr>
            <w:tcW w:w="1548" w:type="pct"/>
            <w:shd w:val="clear" w:color="auto" w:fill="auto"/>
            <w:vAlign w:val="center"/>
          </w:tcPr>
          <w:p w14:paraId="3D31CB37" w14:textId="4B1632E0" w:rsidR="006D7697" w:rsidRPr="00791B5F" w:rsidRDefault="528A22FB">
            <w:pPr>
              <w:spacing w:line="240" w:lineRule="auto"/>
              <w:rPr>
                <w:rFonts w:eastAsia="Calibri"/>
              </w:rPr>
            </w:pPr>
            <w:r w:rsidRPr="3710A8E8">
              <w:rPr>
                <w:rFonts w:eastAsia="Calibri"/>
              </w:rPr>
              <w:t xml:space="preserve"> </w:t>
            </w:r>
          </w:p>
          <w:p w14:paraId="3A4DE282" w14:textId="77777777" w:rsidR="006D7697" w:rsidRPr="00791B5F" w:rsidRDefault="006D7697">
            <w:pPr>
              <w:spacing w:line="240" w:lineRule="auto"/>
              <w:rPr>
                <w:rFonts w:eastAsia="Calibri"/>
              </w:rPr>
            </w:pPr>
          </w:p>
          <w:p w14:paraId="58F773C9" w14:textId="2DAAA9AC" w:rsidR="006D7697" w:rsidRPr="00791B5F" w:rsidRDefault="34986A7D">
            <w:pPr>
              <w:spacing w:line="240" w:lineRule="auto"/>
              <w:rPr>
                <w:rFonts w:eastAsia="Calibri"/>
              </w:rPr>
            </w:pPr>
            <w:r w:rsidRPr="3D07AEB9">
              <w:rPr>
                <w:rFonts w:eastAsia="Calibri"/>
              </w:rPr>
              <w:t xml:space="preserve">Develop </w:t>
            </w:r>
            <w:r w:rsidR="0AEE5812" w:rsidRPr="3D07AEB9">
              <w:rPr>
                <w:rFonts w:eastAsia="Calibri"/>
              </w:rPr>
              <w:t xml:space="preserve">and update </w:t>
            </w:r>
            <w:r w:rsidR="144D465F" w:rsidRPr="3D07AEB9">
              <w:rPr>
                <w:rFonts w:eastAsia="Calibri"/>
              </w:rPr>
              <w:t xml:space="preserve">a </w:t>
            </w:r>
            <w:r w:rsidR="64920CC0" w:rsidRPr="3D07AEB9">
              <w:rPr>
                <w:rFonts w:eastAsia="Calibri"/>
              </w:rPr>
              <w:t xml:space="preserve">webpage </w:t>
            </w:r>
            <w:r w:rsidRPr="3D07AEB9">
              <w:rPr>
                <w:rFonts w:eastAsia="Calibri"/>
              </w:rPr>
              <w:t xml:space="preserve">that identifies streams with ongoing instream flow development activities. </w:t>
            </w:r>
          </w:p>
          <w:p w14:paraId="2821C8B4" w14:textId="77777777" w:rsidR="006D7697" w:rsidRPr="00791B5F" w:rsidRDefault="006D7697">
            <w:pPr>
              <w:spacing w:line="240" w:lineRule="auto"/>
              <w:rPr>
                <w:rFonts w:eastAsia="Calibri"/>
              </w:rPr>
            </w:pPr>
          </w:p>
          <w:p w14:paraId="331D5D56" w14:textId="10AA7680" w:rsidR="006D7697" w:rsidRPr="00791B5F" w:rsidRDefault="006D7697">
            <w:pPr>
              <w:spacing w:line="240" w:lineRule="auto"/>
              <w:rPr>
                <w:rFonts w:eastAsia="Calibri"/>
              </w:rPr>
            </w:pPr>
          </w:p>
        </w:tc>
      </w:tr>
      <w:tr w:rsidR="00CD5760" w:rsidRPr="00791B5F" w14:paraId="3D2140E1" w14:textId="77777777" w:rsidTr="001A0F49">
        <w:trPr>
          <w:cantSplit/>
          <w:trHeight w:val="3949"/>
        </w:trPr>
        <w:tc>
          <w:tcPr>
            <w:tcW w:w="1930" w:type="pct"/>
            <w:shd w:val="clear" w:color="auto" w:fill="auto"/>
            <w:tcMar>
              <w:top w:w="100" w:type="dxa"/>
              <w:left w:w="100" w:type="dxa"/>
              <w:bottom w:w="100" w:type="dxa"/>
              <w:right w:w="100" w:type="dxa"/>
            </w:tcMar>
            <w:vAlign w:val="center"/>
          </w:tcPr>
          <w:p w14:paraId="59C7FCF4" w14:textId="18691E4A" w:rsidR="00493F65" w:rsidRPr="00493F65" w:rsidRDefault="00493F65">
            <w:pPr>
              <w:spacing w:line="240" w:lineRule="auto"/>
              <w:rPr>
                <w:rFonts w:eastAsia="Times New Roman"/>
              </w:rPr>
            </w:pPr>
          </w:p>
          <w:p w14:paraId="70BB1ABB" w14:textId="056CA8E6" w:rsidR="3710A8E8" w:rsidRDefault="3710A8E8" w:rsidP="3710A8E8">
            <w:pPr>
              <w:spacing w:line="240" w:lineRule="auto"/>
              <w:rPr>
                <w:rFonts w:eastAsia="Times New Roman"/>
              </w:rPr>
            </w:pPr>
          </w:p>
          <w:p w14:paraId="5C95D53D" w14:textId="6B191AE9" w:rsidR="52B9756C" w:rsidRDefault="52B9756C" w:rsidP="3710A8E8">
            <w:pPr>
              <w:spacing w:line="240" w:lineRule="auto"/>
              <w:rPr>
                <w:rFonts w:eastAsia="Times New Roman"/>
              </w:rPr>
            </w:pPr>
            <w:r w:rsidRPr="3710A8E8">
              <w:rPr>
                <w:rFonts w:eastAsia="Times New Roman"/>
              </w:rPr>
              <w:t>Establish a single point of contact in the Div</w:t>
            </w:r>
            <w:r w:rsidR="002C6B48">
              <w:rPr>
                <w:rFonts w:eastAsia="Times New Roman"/>
              </w:rPr>
              <w:t>i</w:t>
            </w:r>
            <w:r w:rsidRPr="3710A8E8">
              <w:rPr>
                <w:rFonts w:eastAsia="Times New Roman"/>
              </w:rPr>
              <w:t xml:space="preserve">sion of Water Rights to serve as a coordinator on Bay-Delta tribal and BIPOC engagement to improve communication and outreach, and conduct tribal outreach under AB 52 and B-10-11 for the Bay-Delta Plan implementation regulation for Lower San Joaquin River flows and </w:t>
            </w:r>
            <w:r w:rsidR="5F9B377F" w:rsidRPr="3710A8E8">
              <w:rPr>
                <w:rFonts w:eastAsia="Times New Roman"/>
              </w:rPr>
              <w:t xml:space="preserve">Southern Delta Salinity. </w:t>
            </w:r>
          </w:p>
          <w:p w14:paraId="67D071DC" w14:textId="555C66D1" w:rsidR="3710A8E8" w:rsidRDefault="3710A8E8" w:rsidP="3710A8E8">
            <w:pPr>
              <w:spacing w:line="240" w:lineRule="auto"/>
              <w:rPr>
                <w:rFonts w:eastAsia="Times New Roman"/>
              </w:rPr>
            </w:pPr>
          </w:p>
          <w:p w14:paraId="4E6D5AA5" w14:textId="5F11B03A" w:rsidR="00CD5760" w:rsidRDefault="00CD5760"/>
        </w:tc>
        <w:tc>
          <w:tcPr>
            <w:tcW w:w="535" w:type="pct"/>
            <w:shd w:val="clear" w:color="auto" w:fill="auto"/>
            <w:tcMar>
              <w:top w:w="100" w:type="dxa"/>
              <w:left w:w="100" w:type="dxa"/>
              <w:bottom w:w="100" w:type="dxa"/>
              <w:right w:w="100" w:type="dxa"/>
            </w:tcMar>
            <w:vAlign w:val="center"/>
          </w:tcPr>
          <w:p w14:paraId="543B3C0A" w14:textId="4E2D2BED" w:rsidR="00CD5760" w:rsidRDefault="00CD5760">
            <w:pPr>
              <w:spacing w:line="240" w:lineRule="auto"/>
              <w:rPr>
                <w:rFonts w:eastAsia="Calibri"/>
                <w:color w:val="000000" w:themeColor="text1"/>
              </w:rPr>
            </w:pPr>
            <w:r>
              <w:rPr>
                <w:rFonts w:eastAsia="Calibri"/>
                <w:color w:val="000000" w:themeColor="text1"/>
              </w:rPr>
              <w:t>RIGHTS</w:t>
            </w:r>
          </w:p>
        </w:tc>
        <w:tc>
          <w:tcPr>
            <w:tcW w:w="535" w:type="pct"/>
            <w:shd w:val="clear" w:color="auto" w:fill="auto"/>
            <w:tcMar>
              <w:top w:w="100" w:type="dxa"/>
              <w:left w:w="100" w:type="dxa"/>
              <w:bottom w:w="100" w:type="dxa"/>
              <w:right w:w="100" w:type="dxa"/>
            </w:tcMar>
            <w:vAlign w:val="center"/>
          </w:tcPr>
          <w:p w14:paraId="7F7B2C23" w14:textId="77777777" w:rsidR="00CD5760" w:rsidRPr="00791B5F" w:rsidRDefault="00CD5760">
            <w:pPr>
              <w:spacing w:line="240" w:lineRule="auto"/>
              <w:rPr>
                <w:color w:val="000000" w:themeColor="text1"/>
              </w:rPr>
            </w:pPr>
          </w:p>
        </w:tc>
        <w:tc>
          <w:tcPr>
            <w:tcW w:w="452" w:type="pct"/>
            <w:shd w:val="clear" w:color="auto" w:fill="auto"/>
            <w:vAlign w:val="center"/>
          </w:tcPr>
          <w:p w14:paraId="3359391F" w14:textId="77777777" w:rsidR="00CD5760" w:rsidRPr="00791B5F" w:rsidRDefault="00CD5760">
            <w:pPr>
              <w:spacing w:line="240" w:lineRule="auto"/>
              <w:rPr>
                <w:rFonts w:eastAsia="Calibri"/>
              </w:rPr>
            </w:pPr>
          </w:p>
        </w:tc>
        <w:tc>
          <w:tcPr>
            <w:tcW w:w="1548" w:type="pct"/>
            <w:shd w:val="clear" w:color="auto" w:fill="auto"/>
            <w:vAlign w:val="center"/>
          </w:tcPr>
          <w:p w14:paraId="5397EB54" w14:textId="77777777" w:rsidR="001C35DD" w:rsidRPr="001C35DD" w:rsidRDefault="001C35DD" w:rsidP="001C35DD">
            <w:pPr>
              <w:spacing w:line="240" w:lineRule="auto"/>
              <w:rPr>
                <w:rFonts w:eastAsia="Times New Roman"/>
              </w:rPr>
            </w:pPr>
            <w:r w:rsidRPr="001C35DD">
              <w:rPr>
                <w:rFonts w:eastAsia="Times New Roman"/>
              </w:rPr>
              <w:t>Establishment of Division coordinator</w:t>
            </w:r>
          </w:p>
          <w:p w14:paraId="5BD8FBFC" w14:textId="77777777" w:rsidR="001C35DD" w:rsidRDefault="001C35DD" w:rsidP="001C35DD">
            <w:pPr>
              <w:spacing w:line="240" w:lineRule="auto"/>
              <w:rPr>
                <w:rFonts w:eastAsia="Times New Roman"/>
              </w:rPr>
            </w:pPr>
          </w:p>
          <w:p w14:paraId="062BE457" w14:textId="533CBAD9" w:rsidR="001C35DD" w:rsidRPr="001C35DD" w:rsidRDefault="001C35DD" w:rsidP="001C35DD">
            <w:pPr>
              <w:spacing w:line="240" w:lineRule="auto"/>
              <w:rPr>
                <w:rFonts w:eastAsia="Times New Roman"/>
              </w:rPr>
            </w:pPr>
            <w:r w:rsidRPr="001C35DD">
              <w:rPr>
                <w:rFonts w:eastAsia="Times New Roman"/>
              </w:rPr>
              <w:t xml:space="preserve">Number of consultation requests and engagements related to development of the Sacramento River watershed and interior Delta (Sac/Delta) Bay-Delta Plan Staff Report </w:t>
            </w:r>
          </w:p>
          <w:p w14:paraId="0BA4D03F" w14:textId="77777777" w:rsidR="001C35DD" w:rsidRDefault="001C35DD" w:rsidP="001C35DD">
            <w:pPr>
              <w:spacing w:line="240" w:lineRule="auto"/>
              <w:rPr>
                <w:rFonts w:eastAsia="Times New Roman"/>
              </w:rPr>
            </w:pPr>
          </w:p>
          <w:p w14:paraId="00F11E3A" w14:textId="59140364" w:rsidR="00CD5760" w:rsidRPr="001A0F49" w:rsidRDefault="67B6CF9A" w:rsidP="00144DC3">
            <w:pPr>
              <w:spacing w:line="240" w:lineRule="auto"/>
              <w:rPr>
                <w:rFonts w:eastAsia="Times New Roman"/>
              </w:rPr>
            </w:pPr>
            <w:r w:rsidRPr="3710A8E8">
              <w:rPr>
                <w:rFonts w:eastAsia="Times New Roman"/>
              </w:rPr>
              <w:t xml:space="preserve">Include a chapter in the Sacramento/Delta Staff report focused on BIPOC and DAC issues. </w:t>
            </w:r>
          </w:p>
        </w:tc>
      </w:tr>
      <w:tr w:rsidR="006D7697" w:rsidRPr="00D1140A" w14:paraId="5B6D0070" w14:textId="77777777" w:rsidTr="001A0F49">
        <w:trPr>
          <w:cantSplit/>
        </w:trPr>
        <w:tc>
          <w:tcPr>
            <w:tcW w:w="1930" w:type="pct"/>
            <w:shd w:val="clear" w:color="auto" w:fill="auto"/>
            <w:tcMar>
              <w:top w:w="100" w:type="dxa"/>
              <w:left w:w="100" w:type="dxa"/>
              <w:bottom w:w="100" w:type="dxa"/>
              <w:right w:w="100" w:type="dxa"/>
            </w:tcMar>
            <w:vAlign w:val="center"/>
          </w:tcPr>
          <w:p w14:paraId="7DE8BA90" w14:textId="778F33CE" w:rsidR="006D7697" w:rsidRPr="00D1140A" w:rsidRDefault="006D7697">
            <w:pPr>
              <w:spacing w:line="240" w:lineRule="auto"/>
              <w:rPr>
                <w:rFonts w:eastAsia="Calibri"/>
              </w:rPr>
            </w:pPr>
            <w:r w:rsidRPr="00D1140A">
              <w:rPr>
                <w:rFonts w:eastAsia="Calibri"/>
              </w:rPr>
              <w:t>Incorporate racial equity analysis when developing maximum contaminant</w:t>
            </w:r>
            <w:r w:rsidR="7C4BFE55" w:rsidRPr="263A13D1">
              <w:rPr>
                <w:rFonts w:eastAsia="Calibri"/>
              </w:rPr>
              <w:t xml:space="preserve"> levels</w:t>
            </w:r>
            <w:r w:rsidR="000D4E87">
              <w:rPr>
                <w:rFonts w:eastAsia="Calibri"/>
              </w:rPr>
              <w:t xml:space="preserve"> using available data and</w:t>
            </w:r>
            <w:r w:rsidR="481207E6" w:rsidRPr="263A13D1">
              <w:rPr>
                <w:rFonts w:eastAsia="Calibri"/>
              </w:rPr>
              <w:t xml:space="preserve"> as data</w:t>
            </w:r>
            <w:r w:rsidR="063264DF" w:rsidRPr="263A13D1">
              <w:rPr>
                <w:rFonts w:eastAsia="Calibri"/>
              </w:rPr>
              <w:t xml:space="preserve"> and methods allow</w:t>
            </w:r>
            <w:r w:rsidR="481207E6" w:rsidRPr="263A13D1">
              <w:rPr>
                <w:rFonts w:eastAsia="Calibri"/>
              </w:rPr>
              <w:t>.</w:t>
            </w:r>
          </w:p>
        </w:tc>
        <w:tc>
          <w:tcPr>
            <w:tcW w:w="535" w:type="pct"/>
            <w:shd w:val="clear" w:color="auto" w:fill="auto"/>
            <w:tcMar>
              <w:top w:w="100" w:type="dxa"/>
              <w:left w:w="100" w:type="dxa"/>
              <w:bottom w:w="100" w:type="dxa"/>
              <w:right w:w="100" w:type="dxa"/>
            </w:tcMar>
            <w:vAlign w:val="center"/>
          </w:tcPr>
          <w:p w14:paraId="644A19B3" w14:textId="77777777" w:rsidR="006D7697" w:rsidRPr="00D1140A" w:rsidRDefault="006D7697">
            <w:pPr>
              <w:spacing w:line="240" w:lineRule="auto"/>
              <w:rPr>
                <w:rFonts w:eastAsia="Calibri"/>
              </w:rPr>
            </w:pPr>
            <w:r w:rsidRPr="00D1140A">
              <w:rPr>
                <w:rFonts w:eastAsia="Calibri"/>
              </w:rPr>
              <w:t>DDW</w:t>
            </w:r>
          </w:p>
        </w:tc>
        <w:tc>
          <w:tcPr>
            <w:tcW w:w="535" w:type="pct"/>
            <w:shd w:val="clear" w:color="auto" w:fill="auto"/>
            <w:tcMar>
              <w:top w:w="100" w:type="dxa"/>
              <w:left w:w="100" w:type="dxa"/>
              <w:bottom w:w="100" w:type="dxa"/>
              <w:right w:w="100" w:type="dxa"/>
            </w:tcMar>
            <w:vAlign w:val="center"/>
          </w:tcPr>
          <w:p w14:paraId="09C8DDBE" w14:textId="77777777" w:rsidR="006D7697" w:rsidRPr="00D1140A" w:rsidRDefault="006D7697">
            <w:pPr>
              <w:spacing w:line="240" w:lineRule="auto"/>
              <w:rPr>
                <w:rFonts w:eastAsia="Calibri"/>
              </w:rPr>
            </w:pPr>
          </w:p>
        </w:tc>
        <w:tc>
          <w:tcPr>
            <w:tcW w:w="452" w:type="pct"/>
            <w:vAlign w:val="center"/>
          </w:tcPr>
          <w:p w14:paraId="79EF8335" w14:textId="21251546" w:rsidR="006D7697" w:rsidRPr="00D1140A" w:rsidRDefault="62444EC7">
            <w:pPr>
              <w:spacing w:line="240" w:lineRule="auto"/>
              <w:rPr>
                <w:rFonts w:eastAsia="Calibri"/>
              </w:rPr>
            </w:pPr>
            <w:r w:rsidRPr="263A13D1">
              <w:rPr>
                <w:rFonts w:eastAsia="Calibri"/>
              </w:rPr>
              <w:t>2</w:t>
            </w:r>
          </w:p>
        </w:tc>
        <w:tc>
          <w:tcPr>
            <w:tcW w:w="1548" w:type="pct"/>
            <w:vAlign w:val="center"/>
          </w:tcPr>
          <w:p w14:paraId="74898981" w14:textId="4D71C328" w:rsidR="006D7697" w:rsidRPr="00D1140A" w:rsidRDefault="6CEEE025">
            <w:pPr>
              <w:spacing w:line="240" w:lineRule="auto"/>
              <w:rPr>
                <w:rFonts w:eastAsia="Calibri"/>
              </w:rPr>
            </w:pPr>
            <w:r w:rsidRPr="0752AA34">
              <w:rPr>
                <w:rFonts w:eastAsia="Calibri"/>
              </w:rPr>
              <w:t>Each future maximum contaminant level will include a racial equity analysis</w:t>
            </w:r>
            <w:r w:rsidR="00A3753E" w:rsidRPr="0752AA34">
              <w:rPr>
                <w:rFonts w:eastAsia="Calibri"/>
              </w:rPr>
              <w:t xml:space="preserve"> when data and methods allow</w:t>
            </w:r>
            <w:r w:rsidRPr="0752AA34">
              <w:rPr>
                <w:rFonts w:eastAsia="Calibri"/>
              </w:rPr>
              <w:t>.</w:t>
            </w:r>
          </w:p>
        </w:tc>
      </w:tr>
      <w:tr w:rsidR="006D7697" w:rsidRPr="00791B5F" w14:paraId="007F6841" w14:textId="77777777" w:rsidTr="001A0F49">
        <w:trPr>
          <w:cantSplit/>
        </w:trPr>
        <w:tc>
          <w:tcPr>
            <w:tcW w:w="1930" w:type="pct"/>
            <w:shd w:val="clear" w:color="auto" w:fill="2F7F95"/>
            <w:tcMar>
              <w:top w:w="100" w:type="dxa"/>
              <w:left w:w="100" w:type="dxa"/>
              <w:bottom w:w="100" w:type="dxa"/>
              <w:right w:w="100" w:type="dxa"/>
            </w:tcMar>
            <w:vAlign w:val="center"/>
          </w:tcPr>
          <w:p w14:paraId="645038F3" w14:textId="77777777" w:rsidR="006D7697" w:rsidRPr="00791B5F" w:rsidRDefault="006D7697">
            <w:pPr>
              <w:widowControl w:val="0"/>
              <w:spacing w:line="240" w:lineRule="auto"/>
              <w:rPr>
                <w:rFonts w:eastAsia="Calibri"/>
              </w:rPr>
            </w:pPr>
            <w:r w:rsidRPr="00791B5F">
              <w:rPr>
                <w:rFonts w:eastAsia="Calibri"/>
                <w:color w:val="FFFFFF" w:themeColor="background1"/>
              </w:rPr>
              <w:t>Future Actions</w:t>
            </w:r>
          </w:p>
        </w:tc>
        <w:tc>
          <w:tcPr>
            <w:tcW w:w="535" w:type="pct"/>
            <w:shd w:val="clear" w:color="auto" w:fill="2F7F95"/>
            <w:tcMar>
              <w:top w:w="100" w:type="dxa"/>
              <w:left w:w="100" w:type="dxa"/>
              <w:bottom w:w="100" w:type="dxa"/>
              <w:right w:w="100" w:type="dxa"/>
            </w:tcMar>
            <w:vAlign w:val="center"/>
          </w:tcPr>
          <w:p w14:paraId="74A5AAF3" w14:textId="77777777" w:rsidR="006D7697" w:rsidRPr="00791B5F" w:rsidRDefault="006D7697">
            <w:pPr>
              <w:spacing w:line="240" w:lineRule="auto"/>
            </w:pPr>
          </w:p>
        </w:tc>
        <w:tc>
          <w:tcPr>
            <w:tcW w:w="535" w:type="pct"/>
            <w:shd w:val="clear" w:color="auto" w:fill="2F7F95"/>
            <w:tcMar>
              <w:top w:w="100" w:type="dxa"/>
              <w:left w:w="100" w:type="dxa"/>
              <w:bottom w:w="100" w:type="dxa"/>
              <w:right w:w="100" w:type="dxa"/>
            </w:tcMar>
            <w:vAlign w:val="center"/>
          </w:tcPr>
          <w:p w14:paraId="129C22F8" w14:textId="77777777" w:rsidR="006D7697" w:rsidRPr="00791B5F" w:rsidRDefault="006D7697">
            <w:pPr>
              <w:spacing w:line="240" w:lineRule="auto"/>
              <w:rPr>
                <w:color w:val="000000"/>
              </w:rPr>
            </w:pPr>
          </w:p>
        </w:tc>
        <w:tc>
          <w:tcPr>
            <w:tcW w:w="452" w:type="pct"/>
            <w:shd w:val="clear" w:color="auto" w:fill="2F7F95"/>
            <w:vAlign w:val="center"/>
          </w:tcPr>
          <w:p w14:paraId="0AF62CC9" w14:textId="77777777" w:rsidR="006D7697" w:rsidRPr="00791B5F" w:rsidRDefault="006D7697">
            <w:pPr>
              <w:spacing w:line="240" w:lineRule="auto"/>
              <w:rPr>
                <w:rFonts w:eastAsia="Calibri"/>
              </w:rPr>
            </w:pPr>
          </w:p>
        </w:tc>
        <w:tc>
          <w:tcPr>
            <w:tcW w:w="1548" w:type="pct"/>
            <w:shd w:val="clear" w:color="auto" w:fill="2F7F95"/>
            <w:vAlign w:val="center"/>
          </w:tcPr>
          <w:p w14:paraId="2120C056" w14:textId="77777777" w:rsidR="006D7697" w:rsidRPr="00791B5F" w:rsidRDefault="006D7697">
            <w:pPr>
              <w:spacing w:line="240" w:lineRule="auto"/>
              <w:rPr>
                <w:rFonts w:eastAsia="Calibri"/>
                <w:lang w:val="en-US"/>
              </w:rPr>
            </w:pPr>
          </w:p>
        </w:tc>
      </w:tr>
      <w:tr w:rsidR="006D7697" w:rsidRPr="00791B5F" w14:paraId="60668689" w14:textId="77777777" w:rsidTr="001A0F49">
        <w:trPr>
          <w:cantSplit/>
        </w:trPr>
        <w:tc>
          <w:tcPr>
            <w:tcW w:w="1930" w:type="pct"/>
            <w:shd w:val="clear" w:color="auto" w:fill="auto"/>
            <w:tcMar>
              <w:top w:w="100" w:type="dxa"/>
              <w:left w:w="100" w:type="dxa"/>
              <w:bottom w:w="100" w:type="dxa"/>
              <w:right w:w="100" w:type="dxa"/>
            </w:tcMar>
            <w:vAlign w:val="center"/>
          </w:tcPr>
          <w:p w14:paraId="32CF4441" w14:textId="7F4730C6" w:rsidR="006D7697" w:rsidRPr="00791B5F" w:rsidRDefault="006D7697">
            <w:pPr>
              <w:widowControl w:val="0"/>
              <w:spacing w:line="240" w:lineRule="auto"/>
              <w:rPr>
                <w:rFonts w:eastAsia="Calibri"/>
              </w:rPr>
            </w:pPr>
            <w:r w:rsidRPr="00791B5F">
              <w:rPr>
                <w:rFonts w:eastAsia="Calibri"/>
              </w:rPr>
              <w:t>Implement a</w:t>
            </w:r>
            <w:r>
              <w:rPr>
                <w:rFonts w:eastAsia="Calibri"/>
              </w:rPr>
              <w:t xml:space="preserve"> State Water Board</w:t>
            </w:r>
            <w:r w:rsidRPr="00791B5F">
              <w:rPr>
                <w:rFonts w:eastAsia="Calibri"/>
              </w:rPr>
              <w:t xml:space="preserve"> organizational structure that creates internal capacity for ongoing diversity, equity, and inclusion work by hiring dedicated staff.</w:t>
            </w:r>
          </w:p>
        </w:tc>
        <w:tc>
          <w:tcPr>
            <w:tcW w:w="535" w:type="pct"/>
            <w:shd w:val="clear" w:color="auto" w:fill="auto"/>
            <w:tcMar>
              <w:top w:w="100" w:type="dxa"/>
              <w:left w:w="100" w:type="dxa"/>
              <w:bottom w:w="100" w:type="dxa"/>
              <w:right w:w="100" w:type="dxa"/>
            </w:tcMar>
            <w:vAlign w:val="center"/>
          </w:tcPr>
          <w:p w14:paraId="547A45C2" w14:textId="77777777" w:rsidR="006D7697" w:rsidRPr="00791B5F" w:rsidRDefault="006D7697">
            <w:pPr>
              <w:spacing w:line="240" w:lineRule="auto"/>
            </w:pPr>
            <w:r w:rsidRPr="00791B5F">
              <w:t>EXEC</w:t>
            </w:r>
          </w:p>
        </w:tc>
        <w:tc>
          <w:tcPr>
            <w:tcW w:w="535" w:type="pct"/>
            <w:shd w:val="clear" w:color="auto" w:fill="auto"/>
            <w:tcMar>
              <w:top w:w="100" w:type="dxa"/>
              <w:left w:w="100" w:type="dxa"/>
              <w:bottom w:w="100" w:type="dxa"/>
              <w:right w:w="100" w:type="dxa"/>
            </w:tcMar>
            <w:vAlign w:val="center"/>
          </w:tcPr>
          <w:p w14:paraId="71D30824" w14:textId="77777777" w:rsidR="006D7697" w:rsidRPr="00791B5F" w:rsidRDefault="006D7697">
            <w:pPr>
              <w:spacing w:line="240" w:lineRule="auto"/>
              <w:rPr>
                <w:color w:val="000000"/>
              </w:rPr>
            </w:pPr>
            <w:r>
              <w:rPr>
                <w:color w:val="000000"/>
              </w:rPr>
              <w:t>DAS</w:t>
            </w:r>
          </w:p>
        </w:tc>
        <w:tc>
          <w:tcPr>
            <w:tcW w:w="452" w:type="pct"/>
            <w:shd w:val="clear" w:color="auto" w:fill="auto"/>
            <w:vAlign w:val="center"/>
          </w:tcPr>
          <w:p w14:paraId="47EC3B5F" w14:textId="77777777" w:rsidR="006D7697" w:rsidRPr="00791B5F" w:rsidRDefault="006D7697">
            <w:pPr>
              <w:spacing w:line="240" w:lineRule="auto"/>
              <w:rPr>
                <w:rFonts w:eastAsia="Calibri"/>
              </w:rPr>
            </w:pPr>
            <w:r w:rsidRPr="00791B5F">
              <w:rPr>
                <w:rFonts w:eastAsia="Calibri"/>
              </w:rPr>
              <w:t>1 (R)</w:t>
            </w:r>
          </w:p>
        </w:tc>
        <w:tc>
          <w:tcPr>
            <w:tcW w:w="1548" w:type="pct"/>
            <w:shd w:val="clear" w:color="auto" w:fill="auto"/>
            <w:vAlign w:val="center"/>
          </w:tcPr>
          <w:p w14:paraId="4CAE93BD" w14:textId="77777777" w:rsidR="006D7697" w:rsidRPr="00791B5F" w:rsidRDefault="006D7697">
            <w:pPr>
              <w:spacing w:line="240" w:lineRule="auto"/>
              <w:rPr>
                <w:rFonts w:eastAsia="Calibri"/>
                <w:lang w:val="en-US"/>
              </w:rPr>
            </w:pPr>
          </w:p>
        </w:tc>
      </w:tr>
      <w:tr w:rsidR="00F93C6B" w:rsidRPr="00791B5F" w14:paraId="68DE4EE1" w14:textId="77777777" w:rsidTr="001A0F49">
        <w:trPr>
          <w:cantSplit/>
        </w:trPr>
        <w:tc>
          <w:tcPr>
            <w:tcW w:w="1930" w:type="pct"/>
            <w:shd w:val="clear" w:color="auto" w:fill="auto"/>
            <w:tcMar>
              <w:top w:w="100" w:type="dxa"/>
              <w:left w:w="100" w:type="dxa"/>
              <w:bottom w:w="100" w:type="dxa"/>
              <w:right w:w="100" w:type="dxa"/>
            </w:tcMar>
            <w:vAlign w:val="center"/>
          </w:tcPr>
          <w:p w14:paraId="477CB471" w14:textId="32131B3E" w:rsidR="00F93C6B" w:rsidRPr="00791B5F" w:rsidRDefault="00C50B19">
            <w:pPr>
              <w:widowControl w:val="0"/>
              <w:spacing w:line="240" w:lineRule="auto"/>
              <w:rPr>
                <w:rFonts w:eastAsia="Calibri"/>
              </w:rPr>
            </w:pPr>
            <w:r>
              <w:rPr>
                <w:rFonts w:eastAsia="Times New Roman"/>
              </w:rPr>
              <w:t>Pilot the  racial equity toolkit to evaluate effectiveness of key programs and actions in advancing racial equity.</w:t>
            </w:r>
          </w:p>
        </w:tc>
        <w:tc>
          <w:tcPr>
            <w:tcW w:w="535" w:type="pct"/>
            <w:shd w:val="clear" w:color="auto" w:fill="auto"/>
            <w:tcMar>
              <w:top w:w="100" w:type="dxa"/>
              <w:left w:w="100" w:type="dxa"/>
              <w:bottom w:w="100" w:type="dxa"/>
              <w:right w:w="100" w:type="dxa"/>
            </w:tcMar>
            <w:vAlign w:val="center"/>
          </w:tcPr>
          <w:p w14:paraId="16232493" w14:textId="299FF0D8" w:rsidR="00F93C6B" w:rsidRPr="00791B5F" w:rsidRDefault="00C50B19">
            <w:pPr>
              <w:spacing w:line="240" w:lineRule="auto"/>
            </w:pPr>
            <w:r>
              <w:t>RIGHTS</w:t>
            </w:r>
          </w:p>
        </w:tc>
        <w:tc>
          <w:tcPr>
            <w:tcW w:w="535" w:type="pct"/>
            <w:shd w:val="clear" w:color="auto" w:fill="auto"/>
            <w:tcMar>
              <w:top w:w="100" w:type="dxa"/>
              <w:left w:w="100" w:type="dxa"/>
              <w:bottom w:w="100" w:type="dxa"/>
              <w:right w:w="100" w:type="dxa"/>
            </w:tcMar>
            <w:vAlign w:val="center"/>
          </w:tcPr>
          <w:p w14:paraId="5D3EE6DB" w14:textId="77777777" w:rsidR="00F93C6B" w:rsidRDefault="00F93C6B">
            <w:pPr>
              <w:spacing w:line="240" w:lineRule="auto"/>
              <w:rPr>
                <w:color w:val="000000"/>
              </w:rPr>
            </w:pPr>
          </w:p>
        </w:tc>
        <w:tc>
          <w:tcPr>
            <w:tcW w:w="452" w:type="pct"/>
            <w:shd w:val="clear" w:color="auto" w:fill="auto"/>
            <w:vAlign w:val="center"/>
          </w:tcPr>
          <w:p w14:paraId="512B3606" w14:textId="192A9B1B" w:rsidR="00F93C6B" w:rsidRPr="00791B5F" w:rsidRDefault="4B6FDABD">
            <w:pPr>
              <w:spacing w:line="240" w:lineRule="auto"/>
              <w:rPr>
                <w:rFonts w:eastAsia="Calibri"/>
              </w:rPr>
            </w:pPr>
            <w:r w:rsidRPr="010AD14F">
              <w:rPr>
                <w:rFonts w:eastAsia="Calibri"/>
              </w:rPr>
              <w:t>1</w:t>
            </w:r>
          </w:p>
        </w:tc>
        <w:tc>
          <w:tcPr>
            <w:tcW w:w="1548" w:type="pct"/>
            <w:shd w:val="clear" w:color="auto" w:fill="auto"/>
            <w:vAlign w:val="center"/>
          </w:tcPr>
          <w:p w14:paraId="01C4758D" w14:textId="4D3D7A44" w:rsidR="00F93C6B" w:rsidRPr="00791B5F" w:rsidRDefault="00F93C6B">
            <w:pPr>
              <w:spacing w:line="240" w:lineRule="auto"/>
              <w:rPr>
                <w:rFonts w:eastAsia="Calibri"/>
                <w:lang w:val="en-US"/>
              </w:rPr>
            </w:pPr>
          </w:p>
        </w:tc>
      </w:tr>
      <w:tr w:rsidR="006D7697" w:rsidRPr="004A0786" w14:paraId="62299506" w14:textId="77777777" w:rsidTr="001A0F49">
        <w:trPr>
          <w:cantSplit/>
        </w:trPr>
        <w:tc>
          <w:tcPr>
            <w:tcW w:w="1930" w:type="pct"/>
            <w:shd w:val="clear" w:color="auto" w:fill="auto"/>
            <w:tcMar>
              <w:top w:w="100" w:type="dxa"/>
              <w:left w:w="100" w:type="dxa"/>
              <w:bottom w:w="100" w:type="dxa"/>
              <w:right w:w="100" w:type="dxa"/>
            </w:tcMar>
            <w:vAlign w:val="center"/>
          </w:tcPr>
          <w:p w14:paraId="50D6B79A" w14:textId="6076E2CC" w:rsidR="002A5443" w:rsidRDefault="00983A61">
            <w:pPr>
              <w:widowControl w:val="0"/>
              <w:spacing w:line="240" w:lineRule="auto"/>
              <w:rPr>
                <w:rFonts w:eastAsia="Calibri"/>
              </w:rPr>
            </w:pPr>
            <w:r>
              <w:rPr>
                <w:rFonts w:eastAsia="Calibri"/>
              </w:rPr>
              <w:lastRenderedPageBreak/>
              <w:t>I</w:t>
            </w:r>
            <w:r w:rsidRPr="00C51F2D">
              <w:rPr>
                <w:rFonts w:eastAsia="Calibri"/>
              </w:rPr>
              <w:t>dentify and implement actions to address</w:t>
            </w:r>
            <w:r>
              <w:rPr>
                <w:rFonts w:eastAsia="Calibri"/>
              </w:rPr>
              <w:t xml:space="preserve"> </w:t>
            </w:r>
            <w:r w:rsidR="00553273" w:rsidRPr="00C51F2D">
              <w:rPr>
                <w:rFonts w:eastAsia="Calibri"/>
              </w:rPr>
              <w:t>climate change impacts</w:t>
            </w:r>
            <w:r>
              <w:rPr>
                <w:rFonts w:eastAsia="Calibri"/>
              </w:rPr>
              <w:t>,</w:t>
            </w:r>
            <w:r w:rsidR="00553273" w:rsidRPr="00C51F2D">
              <w:rPr>
                <w:rFonts w:eastAsia="Calibri"/>
              </w:rPr>
              <w:t xml:space="preserve"> related to State Board </w:t>
            </w:r>
            <w:r w:rsidR="00553273">
              <w:rPr>
                <w:rFonts w:eastAsia="Calibri"/>
              </w:rPr>
              <w:t>authorities</w:t>
            </w:r>
            <w:r>
              <w:rPr>
                <w:rFonts w:eastAsia="Calibri"/>
              </w:rPr>
              <w:t>,</w:t>
            </w:r>
            <w:r w:rsidR="00553273">
              <w:rPr>
                <w:rFonts w:eastAsia="Calibri"/>
              </w:rPr>
              <w:t xml:space="preserve"> </w:t>
            </w:r>
            <w:r w:rsidR="000632F3">
              <w:rPr>
                <w:rFonts w:eastAsia="Calibri"/>
              </w:rPr>
              <w:t xml:space="preserve">found </w:t>
            </w:r>
            <w:r w:rsidR="00931D6E">
              <w:rPr>
                <w:rFonts w:eastAsia="Calibri"/>
              </w:rPr>
              <w:t xml:space="preserve">likely </w:t>
            </w:r>
            <w:r w:rsidR="000632F3">
              <w:rPr>
                <w:rFonts w:eastAsia="Calibri"/>
              </w:rPr>
              <w:t xml:space="preserve">to </w:t>
            </w:r>
            <w:r w:rsidR="00931D6E">
              <w:rPr>
                <w:rFonts w:eastAsia="Calibri"/>
              </w:rPr>
              <w:t xml:space="preserve">have </w:t>
            </w:r>
            <w:r w:rsidR="006D7697" w:rsidRPr="00C51F2D">
              <w:rPr>
                <w:rFonts w:eastAsia="Calibri"/>
              </w:rPr>
              <w:t>disproportionate impacts on BIPOC communities or interests</w:t>
            </w:r>
            <w:r>
              <w:rPr>
                <w:rFonts w:eastAsia="Calibri"/>
              </w:rPr>
              <w:t>.</w:t>
            </w:r>
          </w:p>
          <w:p w14:paraId="58441D8B" w14:textId="3A5F2661" w:rsidR="006D7697" w:rsidRPr="00C51F2D" w:rsidRDefault="006D7697">
            <w:pPr>
              <w:widowControl w:val="0"/>
              <w:spacing w:line="240" w:lineRule="auto"/>
            </w:pPr>
          </w:p>
        </w:tc>
        <w:tc>
          <w:tcPr>
            <w:tcW w:w="535" w:type="pct"/>
            <w:shd w:val="clear" w:color="auto" w:fill="auto"/>
            <w:tcMar>
              <w:top w:w="100" w:type="dxa"/>
              <w:left w:w="100" w:type="dxa"/>
              <w:bottom w:w="100" w:type="dxa"/>
              <w:right w:w="100" w:type="dxa"/>
            </w:tcMar>
            <w:vAlign w:val="center"/>
          </w:tcPr>
          <w:p w14:paraId="482E4D4A" w14:textId="77777777" w:rsidR="006D7697" w:rsidRPr="00791B5F" w:rsidRDefault="006D7697">
            <w:pPr>
              <w:spacing w:line="240" w:lineRule="auto"/>
            </w:pPr>
            <w:r w:rsidRPr="00791B5F">
              <w:rPr>
                <w:rFonts w:eastAsia="Calibri"/>
              </w:rPr>
              <w:t>ORPP</w:t>
            </w:r>
          </w:p>
        </w:tc>
        <w:tc>
          <w:tcPr>
            <w:tcW w:w="535" w:type="pct"/>
            <w:shd w:val="clear" w:color="auto" w:fill="auto"/>
            <w:tcMar>
              <w:top w:w="100" w:type="dxa"/>
              <w:left w:w="100" w:type="dxa"/>
              <w:bottom w:w="100" w:type="dxa"/>
              <w:right w:w="100" w:type="dxa"/>
            </w:tcMar>
            <w:vAlign w:val="center"/>
          </w:tcPr>
          <w:p w14:paraId="3357EA06" w14:textId="77777777" w:rsidR="006D7697" w:rsidRPr="00791B5F" w:rsidRDefault="006D7697">
            <w:pPr>
              <w:spacing w:line="240" w:lineRule="auto"/>
              <w:rPr>
                <w:color w:val="000000"/>
              </w:rPr>
            </w:pPr>
            <w:r w:rsidRPr="00791B5F">
              <w:rPr>
                <w:rFonts w:eastAsia="Calibri"/>
              </w:rPr>
              <w:t>ALL</w:t>
            </w:r>
          </w:p>
        </w:tc>
        <w:tc>
          <w:tcPr>
            <w:tcW w:w="452" w:type="pct"/>
            <w:shd w:val="clear" w:color="auto" w:fill="auto"/>
            <w:vAlign w:val="center"/>
          </w:tcPr>
          <w:p w14:paraId="4EB9AF5C" w14:textId="73DF1840" w:rsidR="006D7697" w:rsidRPr="00791B5F" w:rsidRDefault="00B676B9">
            <w:pPr>
              <w:spacing w:line="240" w:lineRule="auto"/>
              <w:rPr>
                <w:rFonts w:eastAsia="Calibri"/>
              </w:rPr>
            </w:pPr>
            <w:r>
              <w:rPr>
                <w:rFonts w:eastAsia="Calibri"/>
              </w:rPr>
              <w:t>1</w:t>
            </w:r>
          </w:p>
        </w:tc>
        <w:tc>
          <w:tcPr>
            <w:tcW w:w="1548" w:type="pct"/>
            <w:shd w:val="clear" w:color="auto" w:fill="auto"/>
            <w:vAlign w:val="center"/>
          </w:tcPr>
          <w:p w14:paraId="44894BB1" w14:textId="42B8AA00" w:rsidR="006D7697" w:rsidRPr="002113AF" w:rsidRDefault="006D7697">
            <w:pPr>
              <w:spacing w:line="240" w:lineRule="auto"/>
              <w:rPr>
                <w:rFonts w:eastAsia="Calibri"/>
                <w:lang w:val="en-US"/>
              </w:rPr>
            </w:pPr>
          </w:p>
        </w:tc>
      </w:tr>
    </w:tbl>
    <w:p w14:paraId="7046EB35" w14:textId="77777777" w:rsidR="006D7697" w:rsidRDefault="006D7697" w:rsidP="006D7697"/>
    <w:p w14:paraId="22142E68" w14:textId="77777777" w:rsidR="006D7697" w:rsidRPr="004A0786" w:rsidRDefault="006D7697" w:rsidP="0012152C">
      <w:pPr>
        <w:spacing w:line="240" w:lineRule="auto"/>
        <w:rPr>
          <w:rFonts w:eastAsia="Calibri"/>
        </w:rPr>
      </w:pPr>
    </w:p>
    <w:p w14:paraId="710AB11E" w14:textId="77777777" w:rsidR="00DC035B" w:rsidRPr="004A0786" w:rsidRDefault="00DC035B" w:rsidP="0D36F065">
      <w:pPr>
        <w:spacing w:line="240" w:lineRule="auto"/>
        <w:rPr>
          <w:rFonts w:eastAsia="Calibri"/>
        </w:rPr>
      </w:pPr>
    </w:p>
    <w:p w14:paraId="11F6A73D" w14:textId="76133FAC" w:rsidR="00B55209" w:rsidRDefault="00B55209"/>
    <w:p w14:paraId="7BF9D84A" w14:textId="7498770E" w:rsidR="00D74139" w:rsidRPr="00436785" w:rsidRDefault="00D74139">
      <w:pPr>
        <w:rPr>
          <w:rFonts w:eastAsia="Calibri"/>
          <w:b/>
          <w:bCs/>
          <w:color w:val="C0504D" w:themeColor="accent2"/>
          <w:szCs w:val="24"/>
        </w:rPr>
      </w:pPr>
      <w:r w:rsidRPr="00436785">
        <w:rPr>
          <w:rFonts w:eastAsia="Calibri"/>
          <w:b/>
          <w:bCs/>
          <w:color w:val="C0504D" w:themeColor="accent2"/>
          <w:szCs w:val="24"/>
        </w:rPr>
        <w:br w:type="page"/>
      </w:r>
    </w:p>
    <w:p w14:paraId="0000013D" w14:textId="2F569D57" w:rsidR="007159E6" w:rsidRPr="00436785" w:rsidRDefault="00694644" w:rsidP="00B66809">
      <w:pPr>
        <w:pStyle w:val="Heading2"/>
      </w:pPr>
      <w:bookmarkStart w:id="420" w:name="_Toc106959261"/>
      <w:bookmarkStart w:id="421" w:name="_Toc1421865003"/>
      <w:bookmarkStart w:id="422" w:name="_Toc781554682"/>
      <w:bookmarkStart w:id="423" w:name="_Toc931004655"/>
      <w:bookmarkStart w:id="424" w:name="_Toc711497505"/>
      <w:bookmarkStart w:id="425" w:name="_Toc870533355"/>
      <w:bookmarkStart w:id="426" w:name="_Toc1065128934"/>
      <w:bookmarkStart w:id="427" w:name="_Toc114236418"/>
      <w:bookmarkStart w:id="428" w:name="_Toc114584533"/>
      <w:bookmarkStart w:id="429" w:name="_Toc122355013"/>
      <w:bookmarkStart w:id="430" w:name="_Toc114591296"/>
      <w:r w:rsidRPr="00436785">
        <w:rPr>
          <w:color w:val="auto"/>
        </w:rPr>
        <w:lastRenderedPageBreak/>
        <w:t xml:space="preserve">Strategic Direction #2 </w:t>
      </w:r>
      <w:r w:rsidRPr="00436785">
        <w:br/>
        <w:t>Creating, Maintaining Spaces for Inclusion &amp; Belonging</w:t>
      </w:r>
      <w:bookmarkEnd w:id="420"/>
      <w:bookmarkEnd w:id="421"/>
      <w:bookmarkEnd w:id="422"/>
      <w:bookmarkEnd w:id="423"/>
      <w:bookmarkEnd w:id="424"/>
      <w:bookmarkEnd w:id="425"/>
      <w:bookmarkEnd w:id="426"/>
      <w:bookmarkEnd w:id="427"/>
      <w:bookmarkEnd w:id="428"/>
      <w:bookmarkEnd w:id="429"/>
      <w:bookmarkEnd w:id="430"/>
    </w:p>
    <w:p w14:paraId="313FDD2A" w14:textId="11834850" w:rsidR="007159E6" w:rsidRPr="00A62A2C" w:rsidRDefault="1A241642" w:rsidP="00734784">
      <w:pPr>
        <w:spacing w:line="240" w:lineRule="auto"/>
        <w:jc w:val="center"/>
        <w:rPr>
          <w:rFonts w:eastAsiaTheme="majorEastAsia"/>
        </w:rPr>
      </w:pPr>
      <w:r w:rsidRPr="00A62A2C">
        <w:rPr>
          <w:rFonts w:eastAsia="Calibri"/>
        </w:rPr>
        <w:t>Addressing internal and external representation of Black, Indigenous, and people of color at all Water Boards</w:t>
      </w:r>
      <w:r w:rsidR="773862FC" w:rsidRPr="00A62A2C">
        <w:rPr>
          <w:rFonts w:eastAsia="Calibri"/>
        </w:rPr>
        <w:t>’</w:t>
      </w:r>
      <w:r w:rsidRPr="00A62A2C">
        <w:rPr>
          <w:rFonts w:eastAsia="Calibri"/>
        </w:rPr>
        <w:t xml:space="preserve"> levels; elevating overall understanding of racial equity. </w:t>
      </w:r>
    </w:p>
    <w:p w14:paraId="4E452D8F" w14:textId="0D0E2C12" w:rsidR="12E05F22" w:rsidRPr="00436785" w:rsidRDefault="12E05F22" w:rsidP="00BF34F6"/>
    <w:p w14:paraId="3936E81F" w14:textId="721F4637" w:rsidR="007159E6" w:rsidRPr="00436785" w:rsidRDefault="0D36F065" w:rsidP="00B66809">
      <w:pPr>
        <w:pStyle w:val="Heading3"/>
        <w:rPr>
          <w:rFonts w:eastAsia="Calibri"/>
          <w:b/>
          <w:bCs/>
          <w:color w:val="4472C4"/>
        </w:rPr>
      </w:pPr>
      <w:bookmarkStart w:id="431" w:name="_Toc114236419"/>
      <w:bookmarkStart w:id="432" w:name="_Toc114584534"/>
      <w:bookmarkStart w:id="433" w:name="_Toc122355014"/>
      <w:bookmarkStart w:id="434" w:name="_Toc114591297"/>
      <w:bookmarkStart w:id="435" w:name="_Toc2025546282"/>
      <w:bookmarkStart w:id="436" w:name="_Toc40406299"/>
      <w:bookmarkStart w:id="437" w:name="_Toc855110540"/>
      <w:bookmarkStart w:id="438" w:name="_Toc155955106"/>
      <w:bookmarkStart w:id="439" w:name="_Toc1154688398"/>
      <w:bookmarkStart w:id="440" w:name="_Toc716535028"/>
      <w:r w:rsidRPr="00436785">
        <w:t>Goal 2a: Water Boards staff and leadership reflect the diversity of California.</w:t>
      </w:r>
      <w:bookmarkEnd w:id="431"/>
      <w:bookmarkEnd w:id="432"/>
      <w:bookmarkEnd w:id="433"/>
      <w:bookmarkEnd w:id="434"/>
      <w:r w:rsidRPr="00436785">
        <w:t xml:space="preserve">  </w:t>
      </w:r>
      <w:bookmarkEnd w:id="435"/>
      <w:bookmarkEnd w:id="436"/>
      <w:bookmarkEnd w:id="437"/>
      <w:bookmarkEnd w:id="438"/>
      <w:bookmarkEnd w:id="439"/>
      <w:bookmarkEnd w:id="440"/>
    </w:p>
    <w:p w14:paraId="66A13093" w14:textId="0CBDC8CE" w:rsidR="007159E6" w:rsidRPr="00D00E0A" w:rsidRDefault="7279EDDC" w:rsidP="579D3863">
      <w:pPr>
        <w:spacing w:line="240" w:lineRule="auto"/>
        <w:rPr>
          <w:ins w:id="441" w:author="Author"/>
          <w:rFonts w:eastAsia="Calibri"/>
        </w:rPr>
      </w:pPr>
      <w:del w:id="442" w:author="Author">
        <w:r w:rsidRPr="004A0786">
          <w:rPr>
            <w:rFonts w:eastAsia="Calibri"/>
            <w:b/>
            <w:bCs/>
            <w:color w:val="C04F4D"/>
          </w:rPr>
          <w:delText>CHALLENGE:</w:delText>
        </w:r>
      </w:del>
      <w:ins w:id="443" w:author="Author">
        <w:r w:rsidRPr="579D3863">
          <w:rPr>
            <w:rFonts w:eastAsia="Calibri"/>
            <w:b/>
            <w:bCs/>
            <w:color w:val="C04F4D"/>
          </w:rPr>
          <w:t xml:space="preserve">CHALLENGE: </w:t>
        </w:r>
        <w:r w:rsidR="00CA7533" w:rsidRPr="579D3863">
          <w:rPr>
            <w:rFonts w:eastAsia="Calibri"/>
          </w:rPr>
          <w:t xml:space="preserve">Greater diversity provides many benefits, including </w:t>
        </w:r>
        <w:r w:rsidR="00CA7533" w:rsidRPr="579D3863">
          <w:rPr>
            <w:color w:val="000000" w:themeColor="text1"/>
          </w:rPr>
          <w:t>broader perspectives, more innovation, improved collaboration, and relatability to all the communities the Water Boards serve.</w:t>
        </w:r>
      </w:ins>
      <w:r w:rsidR="00CA7533" w:rsidRPr="579D3863">
        <w:rPr>
          <w:color w:val="000000" w:themeColor="text1"/>
        </w:rPr>
        <w:t xml:space="preserve"> </w:t>
      </w:r>
      <w:r w:rsidRPr="579D3863">
        <w:rPr>
          <w:rFonts w:eastAsia="Calibri"/>
        </w:rPr>
        <w:t xml:space="preserve">To make decisions that equitably benefit Black, Indigenous, and people of color communities, the Water Boards must include and value </w:t>
      </w:r>
      <w:ins w:id="444" w:author="Author">
        <w:r w:rsidR="00E30B0A" w:rsidRPr="579D3863">
          <w:rPr>
            <w:rFonts w:eastAsia="Calibri"/>
          </w:rPr>
          <w:t xml:space="preserve">more </w:t>
        </w:r>
      </w:ins>
      <w:r w:rsidRPr="579D3863">
        <w:rPr>
          <w:rFonts w:eastAsia="Calibri"/>
        </w:rPr>
        <w:t>Black, Indigenous, and people of color staff and leadership in decision-making.</w:t>
      </w:r>
      <w:r w:rsidR="00510658" w:rsidRPr="579D3863">
        <w:rPr>
          <w:rFonts w:eastAsia="Calibri"/>
        </w:rPr>
        <w:t xml:space="preserve"> </w:t>
      </w:r>
      <w:ins w:id="445" w:author="Author">
        <w:r w:rsidR="78AFC60F" w:rsidRPr="579D3863">
          <w:rPr>
            <w:rFonts w:eastAsia="Calibri"/>
          </w:rPr>
          <w:t xml:space="preserve">In 2020, the Water Boards developed the Immediate Action Plan for Advancing Workforce Diversity which focuses on the following key goals: 1) </w:t>
        </w:r>
        <w:r w:rsidR="070E8CF6" w:rsidRPr="579D3863">
          <w:rPr>
            <w:rFonts w:eastAsia="Calibri"/>
          </w:rPr>
          <w:t xml:space="preserve">Require hiring panels to have expertise on implicit bias or racial equity, 2) </w:t>
        </w:r>
        <w:r w:rsidR="473FAD7E" w:rsidRPr="579D3863">
          <w:rPr>
            <w:rFonts w:eastAsia="Calibri"/>
          </w:rPr>
          <w:t>Include a diversity statement in job advertisements, 3) Establish model diversity interview questions, 4) Target recruitm</w:t>
        </w:r>
        <w:r w:rsidR="16F8C9F5" w:rsidRPr="579D3863">
          <w:rPr>
            <w:rFonts w:eastAsia="Calibri"/>
          </w:rPr>
          <w:t>ent efforts. As part of the target</w:t>
        </w:r>
        <w:r w:rsidR="4E853B2E" w:rsidRPr="579D3863">
          <w:rPr>
            <w:rFonts w:eastAsia="Calibri"/>
          </w:rPr>
          <w:t>ed</w:t>
        </w:r>
        <w:r w:rsidR="16F8C9F5" w:rsidRPr="579D3863">
          <w:rPr>
            <w:rFonts w:eastAsia="Calibri"/>
          </w:rPr>
          <w:t xml:space="preserve"> recruitment efforts, a list of over </w:t>
        </w:r>
        <w:r w:rsidR="40CA53BB" w:rsidRPr="579D3863">
          <w:rPr>
            <w:rFonts w:eastAsia="Calibri"/>
          </w:rPr>
          <w:t xml:space="preserve">40 science and engineering multicultural organizations was developed and have been incorporated as part of ongoing recruitment outreach. </w:t>
        </w:r>
        <w:r w:rsidR="04A4CFB2" w:rsidRPr="58172C4A">
          <w:rPr>
            <w:rStyle w:val="eop"/>
            <w:color w:val="000000" w:themeColor="text1"/>
          </w:rPr>
          <w:t> </w:t>
        </w:r>
        <w:r w:rsidR="3D541F07" w:rsidRPr="58172C4A">
          <w:rPr>
            <w:rStyle w:val="eop"/>
            <w:color w:val="000000" w:themeColor="text1"/>
          </w:rPr>
          <w:t>In addition,</w:t>
        </w:r>
        <w:r w:rsidR="711A5927" w:rsidRPr="58172C4A">
          <w:rPr>
            <w:rStyle w:val="eop"/>
            <w:color w:val="000000" w:themeColor="text1"/>
          </w:rPr>
          <w:t xml:space="preserve"> </w:t>
        </w:r>
        <w:r w:rsidR="000F2416">
          <w:rPr>
            <w:rStyle w:val="eop"/>
            <w:color w:val="000000" w:themeColor="text1"/>
          </w:rPr>
          <w:t>DAS requ</w:t>
        </w:r>
        <w:r w:rsidR="002B26E0">
          <w:rPr>
            <w:rStyle w:val="eop"/>
            <w:color w:val="000000" w:themeColor="text1"/>
          </w:rPr>
          <w:t xml:space="preserve">ires </w:t>
        </w:r>
        <w:r w:rsidR="002B26E0" w:rsidRPr="579D3863">
          <w:rPr>
            <w:rFonts w:eastAsia="Calibri"/>
            <w:color w:val="000000" w:themeColor="text1"/>
          </w:rPr>
          <w:t xml:space="preserve">hiring panelists and supervisors </w:t>
        </w:r>
        <w:r w:rsidR="002B26E0">
          <w:rPr>
            <w:rFonts w:eastAsia="Calibri"/>
            <w:color w:val="000000" w:themeColor="text1"/>
          </w:rPr>
          <w:t>to take</w:t>
        </w:r>
        <w:r w:rsidR="008A2CC8" w:rsidDel="002B26E0">
          <w:rPr>
            <w:rFonts w:eastAsia="Calibri"/>
            <w:color w:val="000000" w:themeColor="text1"/>
          </w:rPr>
          <w:t xml:space="preserve"> </w:t>
        </w:r>
        <w:r w:rsidR="008A2CC8" w:rsidRPr="579D3863">
          <w:rPr>
            <w:rStyle w:val="eop"/>
            <w:color w:val="000000" w:themeColor="text1"/>
          </w:rPr>
          <w:t>implicit bias training that</w:t>
        </w:r>
        <w:r w:rsidR="004A4679" w:rsidRPr="579D3863">
          <w:rPr>
            <w:rStyle w:val="eop"/>
            <w:color w:val="000000" w:themeColor="text1"/>
          </w:rPr>
          <w:t xml:space="preserve"> equips</w:t>
        </w:r>
        <w:r w:rsidR="00B16A01" w:rsidRPr="579D3863">
          <w:rPr>
            <w:rStyle w:val="eop"/>
            <w:color w:val="000000" w:themeColor="text1"/>
          </w:rPr>
          <w:t xml:space="preserve"> </w:t>
        </w:r>
        <w:r w:rsidR="007664AC">
          <w:rPr>
            <w:rStyle w:val="eop"/>
            <w:color w:val="000000" w:themeColor="text1"/>
          </w:rPr>
          <w:t xml:space="preserve">them </w:t>
        </w:r>
        <w:r w:rsidR="00B16A01" w:rsidRPr="579D3863">
          <w:rPr>
            <w:rFonts w:eastAsia="Calibri"/>
            <w:color w:val="000000" w:themeColor="text1"/>
          </w:rPr>
          <w:t xml:space="preserve">to recognize and </w:t>
        </w:r>
        <w:r w:rsidR="007758DC" w:rsidRPr="579D3863">
          <w:rPr>
            <w:rFonts w:eastAsia="Calibri"/>
            <w:color w:val="000000" w:themeColor="text1"/>
          </w:rPr>
          <w:t xml:space="preserve">address </w:t>
        </w:r>
        <w:r w:rsidR="004A4679" w:rsidRPr="579D3863">
          <w:rPr>
            <w:color w:val="202124"/>
          </w:rPr>
          <w:t>bias</w:t>
        </w:r>
        <w:r w:rsidR="007758DC" w:rsidRPr="579D3863">
          <w:rPr>
            <w:color w:val="202124"/>
          </w:rPr>
          <w:t>es</w:t>
        </w:r>
        <w:r w:rsidR="004A4679" w:rsidRPr="579D3863">
          <w:rPr>
            <w:color w:val="202124"/>
          </w:rPr>
          <w:t xml:space="preserve"> that</w:t>
        </w:r>
        <w:r w:rsidR="007758DC" w:rsidRPr="579D3863">
          <w:rPr>
            <w:color w:val="202124"/>
          </w:rPr>
          <w:t xml:space="preserve"> </w:t>
        </w:r>
        <w:r w:rsidR="469E7EE3" w:rsidRPr="579D3863">
          <w:rPr>
            <w:color w:val="202124"/>
          </w:rPr>
          <w:t xml:space="preserve">could </w:t>
        </w:r>
        <w:r w:rsidR="007758DC" w:rsidRPr="579D3863">
          <w:rPr>
            <w:color w:val="202124"/>
          </w:rPr>
          <w:t xml:space="preserve">potentially </w:t>
        </w:r>
        <w:r w:rsidR="27F7C01A" w:rsidRPr="58172C4A">
          <w:rPr>
            <w:color w:val="202124"/>
          </w:rPr>
          <w:t>affect</w:t>
        </w:r>
        <w:r w:rsidR="007758DC" w:rsidRPr="579D3863">
          <w:rPr>
            <w:color w:val="202124"/>
          </w:rPr>
          <w:t xml:space="preserve"> hiring </w:t>
        </w:r>
        <w:r w:rsidR="004A4679" w:rsidRPr="579D3863">
          <w:rPr>
            <w:color w:val="202124"/>
          </w:rPr>
          <w:t>decisions</w:t>
        </w:r>
        <w:r w:rsidR="007758DC" w:rsidRPr="579D3863">
          <w:rPr>
            <w:color w:val="202124"/>
          </w:rPr>
          <w:t xml:space="preserve">. </w:t>
        </w:r>
      </w:ins>
    </w:p>
    <w:p w14:paraId="14FF24CC" w14:textId="02E1CF6B" w:rsidR="007159E6" w:rsidRPr="00D00E0A" w:rsidRDefault="007159E6" w:rsidP="579D3863">
      <w:pPr>
        <w:spacing w:line="240" w:lineRule="auto"/>
        <w:rPr>
          <w:ins w:id="446" w:author="Author"/>
          <w:rFonts w:eastAsia="Calibri"/>
        </w:rPr>
      </w:pPr>
    </w:p>
    <w:p w14:paraId="53E3BB49" w14:textId="1893D91F" w:rsidR="007159E6" w:rsidRDefault="6CFF9E99" w:rsidP="5D32DD59">
      <w:pPr>
        <w:spacing w:line="240" w:lineRule="auto"/>
        <w:rPr>
          <w:rFonts w:eastAsia="Calibri"/>
        </w:rPr>
      </w:pPr>
      <w:ins w:id="447" w:author="Author">
        <w:r w:rsidRPr="1C0EA36C">
          <w:rPr>
            <w:rFonts w:eastAsia="Calibri"/>
          </w:rPr>
          <w:t xml:space="preserve">However, </w:t>
        </w:r>
      </w:ins>
      <w:r w:rsidR="55A82506" w:rsidRPr="1C0EA36C">
        <w:rPr>
          <w:rFonts w:eastAsia="Calibri"/>
        </w:rPr>
        <w:t>t</w:t>
      </w:r>
      <w:r w:rsidR="61CBA827" w:rsidRPr="1C0EA36C">
        <w:rPr>
          <w:rFonts w:eastAsia="Calibri"/>
        </w:rPr>
        <w:t>he</w:t>
      </w:r>
      <w:r w:rsidR="6D0728CD" w:rsidRPr="1C0EA36C">
        <w:rPr>
          <w:rFonts w:eastAsia="Calibri"/>
        </w:rPr>
        <w:t xml:space="preserve"> Water Boards’ workforce </w:t>
      </w:r>
      <w:del w:id="448" w:author="Author">
        <w:r w:rsidR="127D0B18" w:rsidRPr="004A0786">
          <w:rPr>
            <w:rFonts w:eastAsia="Calibri"/>
          </w:rPr>
          <w:delText>generally</w:delText>
        </w:r>
      </w:del>
      <w:ins w:id="449" w:author="Author">
        <w:r w:rsidRPr="1C0EA36C">
          <w:rPr>
            <w:rFonts w:eastAsia="Calibri"/>
          </w:rPr>
          <w:t>still</w:t>
        </w:r>
      </w:ins>
      <w:r w:rsidR="5C3231AE" w:rsidRPr="1C0EA36C">
        <w:rPr>
          <w:rFonts w:eastAsia="Calibri"/>
        </w:rPr>
        <w:t xml:space="preserve"> </w:t>
      </w:r>
      <w:r w:rsidR="6D0728CD" w:rsidRPr="1C0EA36C">
        <w:rPr>
          <w:rFonts w:eastAsia="Calibri"/>
        </w:rPr>
        <w:t>does not reflect the racial composition of California. United States Census Bureau data collected via the 2019 American Community Survey</w:t>
      </w:r>
      <w:del w:id="450" w:author="Author">
        <w:r w:rsidR="7279EDDC" w:rsidRPr="004A0786">
          <w:rPr>
            <w:rFonts w:eastAsia="Calibri"/>
          </w:rPr>
          <w:delText xml:space="preserve"> (ACS)</w:delText>
        </w:r>
      </w:del>
      <w:r w:rsidR="6D0728CD" w:rsidRPr="1C0EA36C">
        <w:rPr>
          <w:rFonts w:eastAsia="Calibri"/>
        </w:rPr>
        <w:t xml:space="preserve"> show that 37% of California’s population is white, yet the Water Boards’ workforce census data from 2020 show that 57% of the Water Boards’ workforce and 69% of the Water Boards’ management is white. Similarly, the 2019 </w:t>
      </w:r>
      <w:del w:id="451" w:author="Author">
        <w:r w:rsidR="7279EDDC" w:rsidRPr="004A0786">
          <w:rPr>
            <w:rFonts w:eastAsia="Calibri"/>
          </w:rPr>
          <w:delText xml:space="preserve">ACS </w:delText>
        </w:r>
      </w:del>
      <w:ins w:id="452" w:author="Author">
        <w:r w:rsidR="795FF6C5" w:rsidRPr="1C0EA36C">
          <w:rPr>
            <w:color w:val="000000" w:themeColor="text1"/>
          </w:rPr>
          <w:t>American Community Survey </w:t>
        </w:r>
      </w:ins>
      <w:r w:rsidR="6D0728CD" w:rsidRPr="1C0EA36C">
        <w:rPr>
          <w:rFonts w:eastAsia="Calibri"/>
        </w:rPr>
        <w:t xml:space="preserve">data show that 63% of California’s population comprises Black, Indigenous, and people of color, compared to only 43% of the Water Boards’ workforce and 31% of the Water Boards’ management. </w:t>
      </w:r>
      <w:del w:id="453" w:author="Author">
        <w:r w:rsidR="53221624" w:rsidRPr="004A0786">
          <w:rPr>
            <w:rFonts w:eastAsia="Calibri"/>
          </w:rPr>
          <w:delText>When</w:delText>
        </w:r>
      </w:del>
      <w:ins w:id="454" w:author="Author">
        <w:r w:rsidR="65479D04" w:rsidRPr="1C0EA36C">
          <w:rPr>
            <w:rFonts w:eastAsia="Calibri"/>
          </w:rPr>
          <w:t>As</w:t>
        </w:r>
      </w:ins>
      <w:r w:rsidR="6D0728CD" w:rsidRPr="1C0EA36C">
        <w:rPr>
          <w:rFonts w:eastAsia="Calibri"/>
        </w:rPr>
        <w:t xml:space="preserve"> </w:t>
      </w:r>
      <w:r w:rsidR="7948A4B7" w:rsidRPr="1C0EA36C">
        <w:rPr>
          <w:rFonts w:eastAsia="Calibri"/>
        </w:rPr>
        <w:t xml:space="preserve">the Water Boards </w:t>
      </w:r>
      <w:del w:id="455" w:author="Author">
        <w:r w:rsidR="53221624" w:rsidRPr="004A0786">
          <w:rPr>
            <w:rFonts w:eastAsia="Calibri"/>
          </w:rPr>
          <w:delText>recruit, promote</w:delText>
        </w:r>
      </w:del>
      <w:ins w:id="456" w:author="Author">
        <w:r w:rsidR="4FB4A9BF" w:rsidRPr="1C0EA36C">
          <w:rPr>
            <w:rFonts w:eastAsia="Calibri"/>
          </w:rPr>
          <w:t xml:space="preserve">broaden the </w:t>
        </w:r>
        <w:r w:rsidR="7948A4B7" w:rsidRPr="1C0EA36C">
          <w:rPr>
            <w:rFonts w:eastAsia="Calibri"/>
          </w:rPr>
          <w:t>recruit</w:t>
        </w:r>
        <w:r w:rsidR="4FB4A9BF" w:rsidRPr="1C0EA36C">
          <w:rPr>
            <w:rFonts w:eastAsia="Calibri"/>
          </w:rPr>
          <w:t>ment</w:t>
        </w:r>
        <w:r w:rsidR="7948A4B7" w:rsidRPr="1C0EA36C">
          <w:rPr>
            <w:rFonts w:eastAsia="Calibri"/>
          </w:rPr>
          <w:t xml:space="preserve">, </w:t>
        </w:r>
        <w:r w:rsidR="2EB29822" w:rsidRPr="1C0EA36C">
          <w:rPr>
            <w:rFonts w:eastAsia="Calibri"/>
          </w:rPr>
          <w:t>promot</w:t>
        </w:r>
        <w:r w:rsidR="116946EF" w:rsidRPr="1C0EA36C">
          <w:rPr>
            <w:rFonts w:eastAsia="Calibri"/>
          </w:rPr>
          <w:t>ion</w:t>
        </w:r>
      </w:ins>
      <w:r w:rsidR="7948A4B7" w:rsidRPr="1C0EA36C">
        <w:rPr>
          <w:rFonts w:eastAsia="Calibri"/>
        </w:rPr>
        <w:t xml:space="preserve">, and </w:t>
      </w:r>
      <w:del w:id="457" w:author="Author">
        <w:r w:rsidR="53221624" w:rsidRPr="004A0786">
          <w:rPr>
            <w:rFonts w:eastAsia="Calibri"/>
          </w:rPr>
          <w:delText>retain</w:delText>
        </w:r>
      </w:del>
      <w:ins w:id="458" w:author="Author">
        <w:r w:rsidR="2EB29822" w:rsidRPr="1C0EA36C">
          <w:rPr>
            <w:rFonts w:eastAsia="Calibri"/>
          </w:rPr>
          <w:t>ret</w:t>
        </w:r>
        <w:r w:rsidR="116946EF" w:rsidRPr="1C0EA36C">
          <w:rPr>
            <w:rFonts w:eastAsia="Calibri"/>
          </w:rPr>
          <w:t>ention</w:t>
        </w:r>
        <w:r w:rsidR="269FF90B" w:rsidRPr="1C0EA36C">
          <w:rPr>
            <w:rFonts w:eastAsia="Calibri"/>
          </w:rPr>
          <w:t xml:space="preserve"> of</w:t>
        </w:r>
      </w:ins>
      <w:r w:rsidR="7948A4B7" w:rsidRPr="1C0EA36C">
        <w:rPr>
          <w:rFonts w:eastAsia="Calibri"/>
        </w:rPr>
        <w:t xml:space="preserve"> a diverse workforce, </w:t>
      </w:r>
      <w:r w:rsidR="538F880D" w:rsidRPr="1C0EA36C">
        <w:rPr>
          <w:rFonts w:eastAsia="Calibri"/>
        </w:rPr>
        <w:t xml:space="preserve">they </w:t>
      </w:r>
      <w:r w:rsidR="7948A4B7" w:rsidRPr="1C0EA36C">
        <w:rPr>
          <w:rFonts w:eastAsia="Calibri"/>
        </w:rPr>
        <w:t>are better able to understand and connect with the BIPOC communities they serve</w:t>
      </w:r>
      <w:del w:id="459" w:author="Author">
        <w:r w:rsidR="53221624" w:rsidRPr="004A0786">
          <w:rPr>
            <w:rFonts w:eastAsia="Calibri"/>
          </w:rPr>
          <w:delText xml:space="preserve"> and</w:delText>
        </w:r>
      </w:del>
      <w:ins w:id="460" w:author="Author">
        <w:r w:rsidR="029310BB" w:rsidRPr="1C0EA36C">
          <w:rPr>
            <w:rFonts w:eastAsia="Calibri"/>
          </w:rPr>
          <w:t>,</w:t>
        </w:r>
      </w:ins>
      <w:r w:rsidR="029310BB" w:rsidRPr="1C0EA36C">
        <w:rPr>
          <w:rFonts w:eastAsia="Calibri"/>
        </w:rPr>
        <w:t xml:space="preserve"> </w:t>
      </w:r>
      <w:r w:rsidR="7948A4B7" w:rsidRPr="1C0EA36C">
        <w:rPr>
          <w:rFonts w:eastAsia="Calibri"/>
        </w:rPr>
        <w:t xml:space="preserve">improve </w:t>
      </w:r>
      <w:del w:id="461" w:author="Author">
        <w:r w:rsidR="53221624" w:rsidRPr="004A0786">
          <w:rPr>
            <w:rFonts w:eastAsia="Calibri"/>
          </w:rPr>
          <w:delText xml:space="preserve">their </w:delText>
        </w:r>
      </w:del>
      <w:r w:rsidR="7948A4B7" w:rsidRPr="1C0EA36C">
        <w:rPr>
          <w:rFonts w:eastAsia="Calibri"/>
        </w:rPr>
        <w:t>customer service and response</w:t>
      </w:r>
      <w:del w:id="462" w:author="Author">
        <w:r w:rsidR="53221624" w:rsidRPr="004A0786">
          <w:rPr>
            <w:rFonts w:eastAsia="Calibri"/>
          </w:rPr>
          <w:delText xml:space="preserve">. When a racial equity lens is applied internally, </w:delText>
        </w:r>
        <w:r w:rsidR="0E8C3C9E" w:rsidRPr="004A0786">
          <w:rPr>
            <w:rFonts w:eastAsia="Calibri"/>
          </w:rPr>
          <w:delText xml:space="preserve">it will </w:delText>
        </w:r>
        <w:r w:rsidR="53221624" w:rsidRPr="004A0786">
          <w:rPr>
            <w:rFonts w:eastAsia="Calibri"/>
          </w:rPr>
          <w:delText xml:space="preserve">ensure the Water Boards has a diverse workforce that can </w:delText>
        </w:r>
      </w:del>
      <w:ins w:id="463" w:author="Author">
        <w:r w:rsidR="0FC8F8CC" w:rsidRPr="1C0EA36C">
          <w:rPr>
            <w:rFonts w:eastAsia="Calibri"/>
          </w:rPr>
          <w:t xml:space="preserve">, and </w:t>
        </w:r>
      </w:ins>
      <w:r w:rsidR="7948A4B7" w:rsidRPr="1C0EA36C">
        <w:rPr>
          <w:rFonts w:eastAsia="Calibri"/>
        </w:rPr>
        <w:t xml:space="preserve">advance </w:t>
      </w:r>
      <w:r w:rsidR="70A6AA82" w:rsidRPr="1C0EA36C">
        <w:rPr>
          <w:rFonts w:eastAsia="Calibri"/>
        </w:rPr>
        <w:t>their</w:t>
      </w:r>
      <w:r w:rsidR="7948A4B7" w:rsidRPr="1C0EA36C">
        <w:rPr>
          <w:rFonts w:eastAsia="Calibri"/>
        </w:rPr>
        <w:t xml:space="preserve"> outward facing</w:t>
      </w:r>
      <w:ins w:id="464" w:author="Author">
        <w:r w:rsidR="7948A4B7" w:rsidRPr="1C0EA36C">
          <w:rPr>
            <w:rFonts w:eastAsia="Calibri"/>
          </w:rPr>
          <w:t xml:space="preserve"> </w:t>
        </w:r>
        <w:r w:rsidR="0073042A">
          <w:rPr>
            <w:rFonts w:eastAsia="Calibri"/>
          </w:rPr>
          <w:t>racial equity and</w:t>
        </w:r>
      </w:ins>
      <w:r w:rsidR="0073042A">
        <w:rPr>
          <w:rFonts w:eastAsia="Calibri"/>
        </w:rPr>
        <w:t xml:space="preserve"> </w:t>
      </w:r>
      <w:r w:rsidR="7948A4B7" w:rsidRPr="1C0EA36C">
        <w:rPr>
          <w:rFonts w:eastAsia="Calibri"/>
        </w:rPr>
        <w:t xml:space="preserve">environmental justice work. </w:t>
      </w:r>
    </w:p>
    <w:p w14:paraId="7AFD40EA" w14:textId="57791786" w:rsidR="00D5693D" w:rsidRDefault="00D5693D" w:rsidP="5D32DD59">
      <w:pPr>
        <w:spacing w:line="240" w:lineRule="auto"/>
        <w:rPr>
          <w:rFonts w:eastAsia="Calibri"/>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249"/>
        <w:gridCol w:w="1163"/>
        <w:gridCol w:w="1480"/>
        <w:gridCol w:w="893"/>
      </w:tblGrid>
      <w:tr w:rsidR="00D101B9" w:rsidRPr="00D101B9" w14:paraId="5E4F2E2B" w14:textId="77777777" w:rsidTr="0058059B">
        <w:tc>
          <w:tcPr>
            <w:tcW w:w="7249" w:type="dxa"/>
            <w:shd w:val="clear" w:color="auto" w:fill="CFE2F3"/>
            <w:tcMar>
              <w:top w:w="100" w:type="dxa"/>
              <w:left w:w="100" w:type="dxa"/>
              <w:bottom w:w="100" w:type="dxa"/>
              <w:right w:w="100" w:type="dxa"/>
            </w:tcMar>
            <w:vAlign w:val="center"/>
          </w:tcPr>
          <w:p w14:paraId="16B5A246" w14:textId="77777777" w:rsidR="0058059B" w:rsidRPr="00D101B9" w:rsidRDefault="0058059B" w:rsidP="00CB6E60">
            <w:pPr>
              <w:spacing w:line="240" w:lineRule="auto"/>
              <w:rPr>
                <w:rFonts w:eastAsia="Calibri"/>
                <w:b/>
                <w:bCs/>
                <w:strike/>
                <w:color w:val="C00000"/>
              </w:rPr>
            </w:pPr>
            <w:r w:rsidRPr="00D101B9">
              <w:rPr>
                <w:rFonts w:eastAsia="Calibri"/>
                <w:b/>
                <w:bCs/>
                <w:strike/>
                <w:color w:val="C00000"/>
              </w:rPr>
              <w:t>Actions</w:t>
            </w:r>
          </w:p>
        </w:tc>
        <w:tc>
          <w:tcPr>
            <w:tcW w:w="1163" w:type="dxa"/>
            <w:shd w:val="clear" w:color="auto" w:fill="CFE2F3"/>
            <w:tcMar>
              <w:top w:w="100" w:type="dxa"/>
              <w:left w:w="100" w:type="dxa"/>
              <w:bottom w:w="100" w:type="dxa"/>
              <w:right w:w="100" w:type="dxa"/>
            </w:tcMar>
            <w:vAlign w:val="center"/>
          </w:tcPr>
          <w:p w14:paraId="511F2701" w14:textId="77777777" w:rsidR="0058059B" w:rsidRPr="00D101B9" w:rsidRDefault="0058059B" w:rsidP="00CB6E60">
            <w:pPr>
              <w:spacing w:line="240" w:lineRule="auto"/>
              <w:rPr>
                <w:rFonts w:eastAsia="Calibri"/>
                <w:b/>
                <w:strike/>
                <w:color w:val="C00000"/>
              </w:rPr>
            </w:pPr>
            <w:r w:rsidRPr="00D101B9">
              <w:rPr>
                <w:rFonts w:eastAsia="Calibri"/>
                <w:b/>
                <w:strike/>
                <w:color w:val="C00000"/>
              </w:rPr>
              <w:t>Lead Role</w:t>
            </w:r>
          </w:p>
        </w:tc>
        <w:tc>
          <w:tcPr>
            <w:tcW w:w="1480" w:type="dxa"/>
            <w:shd w:val="clear" w:color="auto" w:fill="CFE2F3"/>
            <w:tcMar>
              <w:top w:w="100" w:type="dxa"/>
              <w:left w:w="100" w:type="dxa"/>
              <w:bottom w:w="100" w:type="dxa"/>
              <w:right w:w="100" w:type="dxa"/>
            </w:tcMar>
            <w:vAlign w:val="center"/>
          </w:tcPr>
          <w:p w14:paraId="33282775" w14:textId="77777777" w:rsidR="0058059B" w:rsidRPr="00D101B9" w:rsidRDefault="0058059B" w:rsidP="00CB6E60">
            <w:pPr>
              <w:spacing w:line="240" w:lineRule="auto"/>
              <w:rPr>
                <w:rFonts w:eastAsia="Calibri"/>
                <w:b/>
                <w:bCs/>
                <w:strike/>
                <w:color w:val="C00000"/>
              </w:rPr>
            </w:pPr>
            <w:r w:rsidRPr="00D101B9">
              <w:rPr>
                <w:rFonts w:eastAsia="Calibri"/>
                <w:b/>
                <w:bCs/>
                <w:strike/>
                <w:color w:val="C00000"/>
              </w:rPr>
              <w:t>Supporting Role</w:t>
            </w:r>
          </w:p>
        </w:tc>
        <w:tc>
          <w:tcPr>
            <w:tcW w:w="893" w:type="dxa"/>
            <w:shd w:val="clear" w:color="auto" w:fill="CFE2F3"/>
            <w:vAlign w:val="center"/>
          </w:tcPr>
          <w:p w14:paraId="267E8208" w14:textId="77777777" w:rsidR="0058059B" w:rsidRPr="00D101B9" w:rsidRDefault="0058059B" w:rsidP="00CB6E60">
            <w:pPr>
              <w:spacing w:line="240" w:lineRule="auto"/>
              <w:rPr>
                <w:rFonts w:eastAsia="Calibri"/>
                <w:b/>
                <w:bCs/>
                <w:strike/>
                <w:color w:val="C00000"/>
              </w:rPr>
            </w:pPr>
            <w:r w:rsidRPr="00D101B9">
              <w:rPr>
                <w:rFonts w:eastAsia="Calibri"/>
                <w:b/>
                <w:bCs/>
                <w:strike/>
                <w:color w:val="C00000"/>
              </w:rPr>
              <w:t>Stage</w:t>
            </w:r>
          </w:p>
        </w:tc>
      </w:tr>
      <w:tr w:rsidR="00D101B9" w:rsidRPr="00D101B9" w14:paraId="3680FE84" w14:textId="77777777" w:rsidTr="0058059B">
        <w:tc>
          <w:tcPr>
            <w:tcW w:w="7249" w:type="dxa"/>
            <w:shd w:val="clear" w:color="auto" w:fill="8064A2" w:themeFill="accent4"/>
            <w:tcMar>
              <w:top w:w="100" w:type="dxa"/>
              <w:left w:w="100" w:type="dxa"/>
              <w:bottom w:w="100" w:type="dxa"/>
              <w:right w:w="100" w:type="dxa"/>
            </w:tcMar>
            <w:vAlign w:val="center"/>
          </w:tcPr>
          <w:p w14:paraId="1EAB097B" w14:textId="77777777" w:rsidR="0058059B" w:rsidRPr="00D101B9" w:rsidRDefault="0058059B" w:rsidP="00CB6E60">
            <w:pPr>
              <w:spacing w:line="240" w:lineRule="auto"/>
              <w:rPr>
                <w:rFonts w:eastAsia="Calibri"/>
                <w:strike/>
                <w:color w:val="C00000"/>
              </w:rPr>
            </w:pPr>
            <w:r w:rsidRPr="00D101B9">
              <w:rPr>
                <w:rFonts w:eastAsia="Calibri"/>
                <w:strike/>
                <w:color w:val="C00000"/>
              </w:rPr>
              <w:t>A: Existing programs with existing resources to complete action</w:t>
            </w:r>
          </w:p>
        </w:tc>
        <w:tc>
          <w:tcPr>
            <w:tcW w:w="1163" w:type="dxa"/>
            <w:shd w:val="clear" w:color="auto" w:fill="8064A2" w:themeFill="accent4"/>
            <w:tcMar>
              <w:top w:w="100" w:type="dxa"/>
              <w:left w:w="100" w:type="dxa"/>
              <w:bottom w:w="100" w:type="dxa"/>
              <w:right w:w="100" w:type="dxa"/>
            </w:tcMar>
            <w:vAlign w:val="center"/>
          </w:tcPr>
          <w:p w14:paraId="22976FB4" w14:textId="77777777" w:rsidR="0058059B" w:rsidRPr="00D101B9" w:rsidRDefault="0058059B" w:rsidP="00CB6E60">
            <w:pPr>
              <w:spacing w:line="240" w:lineRule="auto"/>
              <w:rPr>
                <w:rFonts w:eastAsia="Calibri"/>
                <w:strike/>
                <w:color w:val="C00000"/>
              </w:rPr>
            </w:pPr>
          </w:p>
        </w:tc>
        <w:tc>
          <w:tcPr>
            <w:tcW w:w="1480" w:type="dxa"/>
            <w:shd w:val="clear" w:color="auto" w:fill="8064A2" w:themeFill="accent4"/>
            <w:tcMar>
              <w:top w:w="100" w:type="dxa"/>
              <w:left w:w="100" w:type="dxa"/>
              <w:bottom w:w="100" w:type="dxa"/>
              <w:right w:w="100" w:type="dxa"/>
            </w:tcMar>
            <w:vAlign w:val="center"/>
          </w:tcPr>
          <w:p w14:paraId="26A512D3" w14:textId="77777777" w:rsidR="0058059B" w:rsidRPr="00D101B9" w:rsidRDefault="0058059B" w:rsidP="00CB6E60">
            <w:pPr>
              <w:spacing w:line="240" w:lineRule="auto"/>
              <w:rPr>
                <w:rFonts w:eastAsia="Calibri"/>
                <w:strike/>
                <w:color w:val="C00000"/>
              </w:rPr>
            </w:pPr>
          </w:p>
        </w:tc>
        <w:tc>
          <w:tcPr>
            <w:tcW w:w="893" w:type="dxa"/>
            <w:shd w:val="clear" w:color="auto" w:fill="8064A2" w:themeFill="accent4"/>
            <w:vAlign w:val="center"/>
          </w:tcPr>
          <w:p w14:paraId="25CFF89A" w14:textId="77777777" w:rsidR="0058059B" w:rsidRPr="00D101B9" w:rsidRDefault="0058059B" w:rsidP="00CB6E60">
            <w:pPr>
              <w:spacing w:line="240" w:lineRule="auto"/>
              <w:rPr>
                <w:rFonts w:eastAsia="Calibri"/>
                <w:strike/>
                <w:color w:val="C00000"/>
              </w:rPr>
            </w:pPr>
          </w:p>
        </w:tc>
      </w:tr>
      <w:tr w:rsidR="00D101B9" w:rsidRPr="00D101B9" w14:paraId="1BEC922A" w14:textId="77777777" w:rsidTr="0058059B">
        <w:tc>
          <w:tcPr>
            <w:tcW w:w="7249" w:type="dxa"/>
            <w:shd w:val="clear" w:color="auto" w:fill="auto"/>
            <w:tcMar>
              <w:top w:w="100" w:type="dxa"/>
              <w:left w:w="100" w:type="dxa"/>
              <w:bottom w:w="100" w:type="dxa"/>
              <w:right w:w="100" w:type="dxa"/>
            </w:tcMar>
            <w:vAlign w:val="center"/>
          </w:tcPr>
          <w:p w14:paraId="0DB0EE3D"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Collect and evaluate anonymized data on the demographics of Water Boards staff. Disaggregate data by Region, Division, Office, position classification, etc.</w:t>
            </w:r>
          </w:p>
        </w:tc>
        <w:tc>
          <w:tcPr>
            <w:tcW w:w="1163" w:type="dxa"/>
            <w:shd w:val="clear" w:color="auto" w:fill="auto"/>
            <w:tcMar>
              <w:top w:w="100" w:type="dxa"/>
              <w:left w:w="100" w:type="dxa"/>
              <w:bottom w:w="100" w:type="dxa"/>
              <w:right w:w="100" w:type="dxa"/>
            </w:tcMar>
            <w:vAlign w:val="center"/>
          </w:tcPr>
          <w:p w14:paraId="57B05D4B" w14:textId="77777777" w:rsidR="0058059B" w:rsidRPr="00D101B9" w:rsidRDefault="0058059B" w:rsidP="00CB6E60">
            <w:pPr>
              <w:spacing w:line="240" w:lineRule="auto"/>
              <w:rPr>
                <w:rFonts w:eastAsia="Calibri"/>
                <w:strike/>
                <w:color w:val="C00000"/>
              </w:rPr>
            </w:pPr>
            <w:r w:rsidRPr="00D101B9">
              <w:rPr>
                <w:strike/>
                <w:color w:val="C00000"/>
              </w:rPr>
              <w:t>DAS</w:t>
            </w:r>
          </w:p>
        </w:tc>
        <w:tc>
          <w:tcPr>
            <w:tcW w:w="1480" w:type="dxa"/>
            <w:shd w:val="clear" w:color="auto" w:fill="auto"/>
            <w:tcMar>
              <w:top w:w="100" w:type="dxa"/>
              <w:left w:w="100" w:type="dxa"/>
              <w:bottom w:w="100" w:type="dxa"/>
              <w:right w:w="100" w:type="dxa"/>
            </w:tcMar>
            <w:vAlign w:val="center"/>
          </w:tcPr>
          <w:p w14:paraId="23F7FCDC" w14:textId="77777777" w:rsidR="0058059B" w:rsidRPr="00D101B9" w:rsidRDefault="0058059B" w:rsidP="00CB6E60">
            <w:pPr>
              <w:spacing w:line="240" w:lineRule="auto"/>
              <w:rPr>
                <w:rFonts w:eastAsia="Calibri"/>
                <w:strike/>
                <w:color w:val="C00000"/>
              </w:rPr>
            </w:pPr>
            <w:r w:rsidRPr="00D101B9">
              <w:rPr>
                <w:strike/>
                <w:color w:val="C00000"/>
              </w:rPr>
              <w:t>OIMA, EEO</w:t>
            </w:r>
          </w:p>
        </w:tc>
        <w:tc>
          <w:tcPr>
            <w:tcW w:w="893" w:type="dxa"/>
            <w:vAlign w:val="center"/>
          </w:tcPr>
          <w:p w14:paraId="7BAC4C00" w14:textId="77777777" w:rsidR="0058059B" w:rsidRPr="00D101B9" w:rsidRDefault="0058059B" w:rsidP="00CB6E60">
            <w:pPr>
              <w:spacing w:line="240" w:lineRule="auto"/>
              <w:rPr>
                <w:rFonts w:eastAsia="Calibri"/>
                <w:strike/>
                <w:color w:val="C00000"/>
              </w:rPr>
            </w:pPr>
            <w:r w:rsidRPr="00D101B9">
              <w:rPr>
                <w:rFonts w:eastAsia="Calibri"/>
                <w:strike/>
                <w:color w:val="C00000"/>
              </w:rPr>
              <w:t>3</w:t>
            </w:r>
          </w:p>
        </w:tc>
      </w:tr>
      <w:tr w:rsidR="00D101B9" w:rsidRPr="00D101B9" w14:paraId="7A90930C" w14:textId="77777777" w:rsidTr="0058059B">
        <w:tc>
          <w:tcPr>
            <w:tcW w:w="7249" w:type="dxa"/>
            <w:shd w:val="clear" w:color="auto" w:fill="auto"/>
            <w:tcMar>
              <w:top w:w="100" w:type="dxa"/>
              <w:left w:w="100" w:type="dxa"/>
              <w:bottom w:w="100" w:type="dxa"/>
              <w:right w:w="100" w:type="dxa"/>
            </w:tcMar>
            <w:vAlign w:val="center"/>
          </w:tcPr>
          <w:p w14:paraId="5DB019F7"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Review and revise the “Immediate Action Plan for Advancing Workforce Diversity” to improve effectiveness of strategies.</w:t>
            </w:r>
          </w:p>
        </w:tc>
        <w:tc>
          <w:tcPr>
            <w:tcW w:w="1163" w:type="dxa"/>
            <w:shd w:val="clear" w:color="auto" w:fill="auto"/>
            <w:tcMar>
              <w:top w:w="100" w:type="dxa"/>
              <w:left w:w="100" w:type="dxa"/>
              <w:bottom w:w="100" w:type="dxa"/>
              <w:right w:w="100" w:type="dxa"/>
            </w:tcMar>
            <w:vAlign w:val="center"/>
          </w:tcPr>
          <w:p w14:paraId="47E10839" w14:textId="77777777" w:rsidR="0058059B" w:rsidRPr="00D101B9" w:rsidRDefault="0058059B" w:rsidP="00CB6E60">
            <w:pPr>
              <w:spacing w:line="240" w:lineRule="auto"/>
              <w:rPr>
                <w:rFonts w:eastAsia="Calibri"/>
                <w:strike/>
                <w:color w:val="C00000"/>
              </w:rPr>
            </w:pPr>
            <w:r w:rsidRPr="00D101B9">
              <w:rPr>
                <w:rFonts w:eastAsia="Calibri"/>
                <w:strike/>
                <w:color w:val="C00000"/>
              </w:rPr>
              <w:t>DAS</w:t>
            </w:r>
          </w:p>
        </w:tc>
        <w:tc>
          <w:tcPr>
            <w:tcW w:w="1480" w:type="dxa"/>
            <w:shd w:val="clear" w:color="auto" w:fill="auto"/>
            <w:tcMar>
              <w:top w:w="100" w:type="dxa"/>
              <w:left w:w="100" w:type="dxa"/>
              <w:bottom w:w="100" w:type="dxa"/>
              <w:right w:w="100" w:type="dxa"/>
            </w:tcMar>
            <w:vAlign w:val="center"/>
          </w:tcPr>
          <w:p w14:paraId="1F055757" w14:textId="77777777" w:rsidR="0058059B" w:rsidRPr="00D101B9" w:rsidRDefault="0058059B" w:rsidP="00CB6E60">
            <w:pPr>
              <w:spacing w:line="240" w:lineRule="auto"/>
              <w:rPr>
                <w:rFonts w:eastAsia="Calibri"/>
                <w:strike/>
                <w:color w:val="C00000"/>
              </w:rPr>
            </w:pPr>
          </w:p>
        </w:tc>
        <w:tc>
          <w:tcPr>
            <w:tcW w:w="893" w:type="dxa"/>
            <w:vAlign w:val="center"/>
          </w:tcPr>
          <w:p w14:paraId="2AF455E9" w14:textId="77777777" w:rsidR="0058059B" w:rsidRPr="00D101B9" w:rsidRDefault="0058059B" w:rsidP="00CB6E60">
            <w:pPr>
              <w:spacing w:line="240" w:lineRule="auto"/>
              <w:rPr>
                <w:rFonts w:eastAsia="Calibri"/>
                <w:strike/>
                <w:color w:val="C00000"/>
              </w:rPr>
            </w:pPr>
            <w:r w:rsidRPr="00D101B9">
              <w:rPr>
                <w:rFonts w:eastAsia="Calibri"/>
                <w:strike/>
                <w:color w:val="C00000"/>
              </w:rPr>
              <w:t>3</w:t>
            </w:r>
          </w:p>
        </w:tc>
      </w:tr>
      <w:tr w:rsidR="00D101B9" w:rsidRPr="00D101B9" w14:paraId="72CFEDD0" w14:textId="77777777" w:rsidTr="0058059B">
        <w:tc>
          <w:tcPr>
            <w:tcW w:w="7249" w:type="dxa"/>
            <w:shd w:val="clear" w:color="auto" w:fill="auto"/>
            <w:tcMar>
              <w:top w:w="100" w:type="dxa"/>
              <w:left w:w="100" w:type="dxa"/>
              <w:bottom w:w="100" w:type="dxa"/>
              <w:right w:w="100" w:type="dxa"/>
            </w:tcMar>
            <w:vAlign w:val="center"/>
          </w:tcPr>
          <w:p w14:paraId="17663789"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Increase recruitment for job openings and internship opportunities at high schools, community colleges, colleges, universities, faith-based groups, workforce development networks, and community-</w:t>
            </w:r>
            <w:r w:rsidRPr="00D101B9">
              <w:rPr>
                <w:rFonts w:eastAsia="Calibri"/>
                <w:strike/>
                <w:color w:val="C00000"/>
              </w:rPr>
              <w:lastRenderedPageBreak/>
              <w:t>based groups  that serve BIPOC communities in California.</w:t>
            </w:r>
          </w:p>
        </w:tc>
        <w:tc>
          <w:tcPr>
            <w:tcW w:w="1163" w:type="dxa"/>
            <w:shd w:val="clear" w:color="auto" w:fill="auto"/>
            <w:tcMar>
              <w:top w:w="100" w:type="dxa"/>
              <w:left w:w="100" w:type="dxa"/>
              <w:bottom w:w="100" w:type="dxa"/>
              <w:right w:w="100" w:type="dxa"/>
            </w:tcMar>
            <w:vAlign w:val="center"/>
          </w:tcPr>
          <w:p w14:paraId="476D4621" w14:textId="77777777" w:rsidR="0058059B" w:rsidRPr="00D101B9" w:rsidRDefault="0058059B" w:rsidP="00CB6E60">
            <w:pPr>
              <w:spacing w:line="240" w:lineRule="auto"/>
              <w:rPr>
                <w:rFonts w:eastAsia="Calibri"/>
                <w:strike/>
                <w:color w:val="C00000"/>
              </w:rPr>
            </w:pPr>
            <w:r w:rsidRPr="00D101B9">
              <w:rPr>
                <w:strike/>
                <w:color w:val="C00000"/>
              </w:rPr>
              <w:lastRenderedPageBreak/>
              <w:t>DAS</w:t>
            </w:r>
          </w:p>
        </w:tc>
        <w:tc>
          <w:tcPr>
            <w:tcW w:w="1480" w:type="dxa"/>
            <w:shd w:val="clear" w:color="auto" w:fill="auto"/>
            <w:tcMar>
              <w:top w:w="100" w:type="dxa"/>
              <w:left w:w="100" w:type="dxa"/>
              <w:bottom w:w="100" w:type="dxa"/>
              <w:right w:w="100" w:type="dxa"/>
            </w:tcMar>
            <w:vAlign w:val="center"/>
          </w:tcPr>
          <w:p w14:paraId="46284524" w14:textId="77777777" w:rsidR="0058059B" w:rsidRPr="00D101B9" w:rsidRDefault="0058059B" w:rsidP="00CB6E60">
            <w:pPr>
              <w:spacing w:line="240" w:lineRule="auto"/>
              <w:rPr>
                <w:rFonts w:eastAsia="Calibri"/>
                <w:strike/>
                <w:color w:val="C00000"/>
              </w:rPr>
            </w:pPr>
            <w:r w:rsidRPr="00D101B9">
              <w:rPr>
                <w:strike/>
                <w:color w:val="C00000"/>
              </w:rPr>
              <w:t>ALL</w:t>
            </w:r>
          </w:p>
        </w:tc>
        <w:tc>
          <w:tcPr>
            <w:tcW w:w="893" w:type="dxa"/>
            <w:vAlign w:val="center"/>
          </w:tcPr>
          <w:p w14:paraId="11F1582A" w14:textId="77777777" w:rsidR="0058059B" w:rsidRPr="00D101B9" w:rsidRDefault="0058059B" w:rsidP="00CB6E60">
            <w:pPr>
              <w:spacing w:line="240" w:lineRule="auto"/>
              <w:rPr>
                <w:rFonts w:eastAsia="Calibri"/>
                <w:strike/>
                <w:color w:val="C00000"/>
              </w:rPr>
            </w:pPr>
            <w:r w:rsidRPr="00D101B9">
              <w:rPr>
                <w:rFonts w:eastAsia="Calibri"/>
                <w:strike/>
                <w:color w:val="C00000"/>
              </w:rPr>
              <w:t>3</w:t>
            </w:r>
          </w:p>
        </w:tc>
      </w:tr>
      <w:tr w:rsidR="00D101B9" w:rsidRPr="00D101B9" w14:paraId="2CA0A764" w14:textId="77777777" w:rsidTr="0058059B">
        <w:tc>
          <w:tcPr>
            <w:tcW w:w="7249" w:type="dxa"/>
            <w:shd w:val="clear" w:color="auto" w:fill="auto"/>
            <w:tcMar>
              <w:top w:w="100" w:type="dxa"/>
              <w:left w:w="100" w:type="dxa"/>
              <w:bottom w:w="100" w:type="dxa"/>
              <w:right w:w="100" w:type="dxa"/>
            </w:tcMar>
            <w:vAlign w:val="center"/>
          </w:tcPr>
          <w:p w14:paraId="2DE34B5C"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 xml:space="preserve">Develop guidance and an ongoing outreach plan for prospective applicants on how to navigate the state’s hiring process.  </w:t>
            </w:r>
          </w:p>
        </w:tc>
        <w:tc>
          <w:tcPr>
            <w:tcW w:w="1163" w:type="dxa"/>
            <w:shd w:val="clear" w:color="auto" w:fill="auto"/>
            <w:tcMar>
              <w:top w:w="100" w:type="dxa"/>
              <w:left w:w="100" w:type="dxa"/>
              <w:bottom w:w="100" w:type="dxa"/>
              <w:right w:w="100" w:type="dxa"/>
            </w:tcMar>
            <w:vAlign w:val="center"/>
          </w:tcPr>
          <w:p w14:paraId="03CED993" w14:textId="77777777" w:rsidR="0058059B" w:rsidRPr="00D101B9" w:rsidRDefault="0058059B" w:rsidP="00CB6E60">
            <w:pPr>
              <w:spacing w:line="240" w:lineRule="auto"/>
              <w:rPr>
                <w:rFonts w:eastAsia="Calibri"/>
                <w:strike/>
                <w:color w:val="C00000"/>
              </w:rPr>
            </w:pPr>
            <w:r w:rsidRPr="00D101B9">
              <w:rPr>
                <w:rFonts w:eastAsia="Calibri"/>
                <w:strike/>
                <w:color w:val="C00000"/>
              </w:rPr>
              <w:t>DAS</w:t>
            </w:r>
          </w:p>
        </w:tc>
        <w:tc>
          <w:tcPr>
            <w:tcW w:w="1480" w:type="dxa"/>
            <w:shd w:val="clear" w:color="auto" w:fill="auto"/>
            <w:tcMar>
              <w:top w:w="100" w:type="dxa"/>
              <w:left w:w="100" w:type="dxa"/>
              <w:bottom w:w="100" w:type="dxa"/>
              <w:right w:w="100" w:type="dxa"/>
            </w:tcMar>
            <w:vAlign w:val="center"/>
          </w:tcPr>
          <w:p w14:paraId="317D8504" w14:textId="77777777" w:rsidR="0058059B" w:rsidRPr="00D101B9" w:rsidRDefault="0058059B" w:rsidP="00CB6E60">
            <w:pPr>
              <w:spacing w:line="240" w:lineRule="auto"/>
              <w:rPr>
                <w:rFonts w:eastAsia="Calibri"/>
                <w:strike/>
                <w:color w:val="C00000"/>
              </w:rPr>
            </w:pPr>
          </w:p>
        </w:tc>
        <w:tc>
          <w:tcPr>
            <w:tcW w:w="893" w:type="dxa"/>
            <w:vAlign w:val="center"/>
          </w:tcPr>
          <w:p w14:paraId="3764AF2A"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1E427804" w14:textId="77777777" w:rsidTr="0058059B">
        <w:tc>
          <w:tcPr>
            <w:tcW w:w="7249" w:type="dxa"/>
            <w:shd w:val="clear" w:color="auto" w:fill="4BACC6" w:themeFill="accent5"/>
            <w:tcMar>
              <w:top w:w="100" w:type="dxa"/>
              <w:left w:w="100" w:type="dxa"/>
              <w:bottom w:w="100" w:type="dxa"/>
              <w:right w:w="100" w:type="dxa"/>
            </w:tcMar>
            <w:vAlign w:val="center"/>
          </w:tcPr>
          <w:p w14:paraId="2A426598" w14:textId="77777777" w:rsidR="0058059B" w:rsidRPr="00D101B9" w:rsidRDefault="0058059B" w:rsidP="00CB6E60">
            <w:pPr>
              <w:widowControl w:val="0"/>
              <w:spacing w:line="240" w:lineRule="auto"/>
              <w:rPr>
                <w:rFonts w:eastAsia="Calibri"/>
                <w:strike/>
                <w:color w:val="C00000"/>
              </w:rPr>
            </w:pPr>
            <w:r w:rsidRPr="00D101B9">
              <w:rPr>
                <w:rFonts w:eastAsia="Calibri"/>
                <w:strike/>
                <w:color w:val="C00000"/>
              </w:rPr>
              <w:t>B: New programs with existing resources to complete action</w:t>
            </w:r>
          </w:p>
        </w:tc>
        <w:tc>
          <w:tcPr>
            <w:tcW w:w="1163" w:type="dxa"/>
            <w:shd w:val="clear" w:color="auto" w:fill="4BACC6" w:themeFill="accent5"/>
            <w:tcMar>
              <w:top w:w="100" w:type="dxa"/>
              <w:left w:w="100" w:type="dxa"/>
              <w:bottom w:w="100" w:type="dxa"/>
              <w:right w:w="100" w:type="dxa"/>
            </w:tcMar>
            <w:vAlign w:val="center"/>
          </w:tcPr>
          <w:p w14:paraId="50404FE2" w14:textId="77777777" w:rsidR="0058059B" w:rsidRPr="00D101B9" w:rsidRDefault="0058059B" w:rsidP="00CB6E60">
            <w:pPr>
              <w:spacing w:line="240" w:lineRule="auto"/>
              <w:rPr>
                <w:rFonts w:eastAsia="Calibri"/>
                <w:strike/>
                <w:color w:val="C00000"/>
              </w:rPr>
            </w:pPr>
          </w:p>
        </w:tc>
        <w:tc>
          <w:tcPr>
            <w:tcW w:w="1480" w:type="dxa"/>
            <w:shd w:val="clear" w:color="auto" w:fill="4BACC6" w:themeFill="accent5"/>
            <w:tcMar>
              <w:top w:w="100" w:type="dxa"/>
              <w:left w:w="100" w:type="dxa"/>
              <w:bottom w:w="100" w:type="dxa"/>
              <w:right w:w="100" w:type="dxa"/>
            </w:tcMar>
            <w:vAlign w:val="center"/>
          </w:tcPr>
          <w:p w14:paraId="4E457EDF" w14:textId="77777777" w:rsidR="0058059B" w:rsidRPr="00D101B9" w:rsidRDefault="0058059B" w:rsidP="00CB6E60">
            <w:pPr>
              <w:spacing w:line="240" w:lineRule="auto"/>
              <w:rPr>
                <w:rFonts w:eastAsia="Calibri"/>
                <w:strike/>
                <w:color w:val="C00000"/>
              </w:rPr>
            </w:pPr>
          </w:p>
        </w:tc>
        <w:tc>
          <w:tcPr>
            <w:tcW w:w="893" w:type="dxa"/>
            <w:shd w:val="clear" w:color="auto" w:fill="4BACC6" w:themeFill="accent5"/>
            <w:vAlign w:val="center"/>
          </w:tcPr>
          <w:p w14:paraId="5B210ED2" w14:textId="77777777" w:rsidR="0058059B" w:rsidRPr="00D101B9" w:rsidRDefault="0058059B" w:rsidP="00CB6E60">
            <w:pPr>
              <w:spacing w:line="240" w:lineRule="auto"/>
              <w:rPr>
                <w:rFonts w:eastAsia="Calibri"/>
                <w:strike/>
                <w:color w:val="C00000"/>
              </w:rPr>
            </w:pPr>
          </w:p>
        </w:tc>
      </w:tr>
      <w:tr w:rsidR="00D101B9" w:rsidRPr="00D101B9" w14:paraId="2FB2699D" w14:textId="77777777" w:rsidTr="0058059B">
        <w:trPr>
          <w:trHeight w:val="20"/>
        </w:trPr>
        <w:tc>
          <w:tcPr>
            <w:tcW w:w="7249" w:type="dxa"/>
            <w:shd w:val="clear" w:color="auto" w:fill="auto"/>
            <w:tcMar>
              <w:top w:w="100" w:type="dxa"/>
              <w:left w:w="100" w:type="dxa"/>
              <w:bottom w:w="100" w:type="dxa"/>
              <w:right w:w="100" w:type="dxa"/>
            </w:tcMar>
            <w:vAlign w:val="center"/>
          </w:tcPr>
          <w:p w14:paraId="7702F03D" w14:textId="77777777" w:rsidR="0058059B" w:rsidRPr="00D101B9" w:rsidRDefault="0058059B" w:rsidP="00CB6E60">
            <w:pPr>
              <w:spacing w:line="240" w:lineRule="auto"/>
              <w:rPr>
                <w:rFonts w:eastAsia="Calibri"/>
                <w:strike/>
                <w:color w:val="C00000"/>
              </w:rPr>
            </w:pPr>
            <w:r w:rsidRPr="00D101B9">
              <w:rPr>
                <w:rFonts w:eastAsia="Calibri"/>
                <w:strike/>
                <w:color w:val="C00000"/>
              </w:rPr>
              <w:t>Develop a long-term diversity and equity recruitment and retention strategy that: creates a community-to-Water Boards pipeline and a staff-to-leadership pipeline; ensures equitable opportunities for BIPOC staff to apply for promotions; explores opportunities to expand available job classifications; and enhances staff engagement and satisfaction. Incorporate strategy into equitable workforce and succession plans.</w:t>
            </w:r>
          </w:p>
        </w:tc>
        <w:tc>
          <w:tcPr>
            <w:tcW w:w="1163" w:type="dxa"/>
            <w:shd w:val="clear" w:color="auto" w:fill="auto"/>
            <w:tcMar>
              <w:top w:w="100" w:type="dxa"/>
              <w:left w:w="100" w:type="dxa"/>
              <w:bottom w:w="100" w:type="dxa"/>
              <w:right w:w="100" w:type="dxa"/>
            </w:tcMar>
            <w:vAlign w:val="center"/>
          </w:tcPr>
          <w:p w14:paraId="46C75C9B" w14:textId="77777777" w:rsidR="0058059B" w:rsidRPr="00D101B9" w:rsidRDefault="0058059B" w:rsidP="00CB6E60">
            <w:pPr>
              <w:spacing w:line="240" w:lineRule="auto"/>
              <w:rPr>
                <w:rFonts w:eastAsia="Calibri"/>
                <w:strike/>
                <w:color w:val="C00000"/>
              </w:rPr>
            </w:pPr>
            <w:r w:rsidRPr="00D101B9">
              <w:rPr>
                <w:strike/>
                <w:color w:val="C00000"/>
              </w:rPr>
              <w:t>DAS</w:t>
            </w:r>
          </w:p>
        </w:tc>
        <w:tc>
          <w:tcPr>
            <w:tcW w:w="1480" w:type="dxa"/>
            <w:shd w:val="clear" w:color="auto" w:fill="auto"/>
            <w:tcMar>
              <w:top w:w="100" w:type="dxa"/>
              <w:left w:w="100" w:type="dxa"/>
              <w:bottom w:w="100" w:type="dxa"/>
              <w:right w:w="100" w:type="dxa"/>
            </w:tcMar>
            <w:vAlign w:val="center"/>
          </w:tcPr>
          <w:p w14:paraId="6938774E" w14:textId="77777777" w:rsidR="0058059B" w:rsidRPr="00D101B9" w:rsidRDefault="0058059B" w:rsidP="00CB6E60">
            <w:pPr>
              <w:spacing w:line="240" w:lineRule="auto"/>
              <w:rPr>
                <w:rFonts w:eastAsia="Calibri"/>
                <w:strike/>
                <w:color w:val="C00000"/>
              </w:rPr>
            </w:pPr>
            <w:r w:rsidRPr="00D101B9">
              <w:rPr>
                <w:rFonts w:eastAsia="Calibri"/>
                <w:strike/>
                <w:color w:val="C00000"/>
              </w:rPr>
              <w:t>ORPP</w:t>
            </w:r>
          </w:p>
        </w:tc>
        <w:tc>
          <w:tcPr>
            <w:tcW w:w="893" w:type="dxa"/>
            <w:vAlign w:val="center"/>
          </w:tcPr>
          <w:p w14:paraId="3645D2BD"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7AE4B598" w14:textId="77777777" w:rsidTr="0058059B">
        <w:tc>
          <w:tcPr>
            <w:tcW w:w="7249" w:type="dxa"/>
            <w:shd w:val="clear" w:color="auto" w:fill="auto"/>
            <w:tcMar>
              <w:top w:w="100" w:type="dxa"/>
              <w:left w:w="100" w:type="dxa"/>
              <w:bottom w:w="100" w:type="dxa"/>
              <w:right w:w="100" w:type="dxa"/>
            </w:tcMar>
            <w:vAlign w:val="center"/>
          </w:tcPr>
          <w:p w14:paraId="6A8A746A" w14:textId="77777777" w:rsidR="0058059B" w:rsidRPr="00D101B9" w:rsidRDefault="0058059B" w:rsidP="00CB6E60">
            <w:pPr>
              <w:spacing w:line="240" w:lineRule="auto"/>
              <w:rPr>
                <w:rFonts w:eastAsia="Calibri"/>
                <w:strike/>
                <w:color w:val="C00000"/>
              </w:rPr>
            </w:pPr>
            <w:r w:rsidRPr="00D101B9">
              <w:rPr>
                <w:rFonts w:eastAsia="Calibri"/>
                <w:strike/>
                <w:color w:val="C00000"/>
              </w:rPr>
              <w:t>Require implicit bias and racial equity training for all hiring panelists and for all supervisors.</w:t>
            </w:r>
          </w:p>
        </w:tc>
        <w:tc>
          <w:tcPr>
            <w:tcW w:w="1163" w:type="dxa"/>
            <w:shd w:val="clear" w:color="auto" w:fill="auto"/>
            <w:tcMar>
              <w:top w:w="100" w:type="dxa"/>
              <w:left w:w="100" w:type="dxa"/>
              <w:bottom w:w="100" w:type="dxa"/>
              <w:right w:w="100" w:type="dxa"/>
            </w:tcMar>
            <w:vAlign w:val="center"/>
          </w:tcPr>
          <w:p w14:paraId="5CA0F22E" w14:textId="77777777" w:rsidR="0058059B" w:rsidRPr="00D101B9" w:rsidRDefault="0058059B" w:rsidP="00CB6E60">
            <w:pPr>
              <w:spacing w:line="240" w:lineRule="auto"/>
              <w:rPr>
                <w:rFonts w:eastAsia="Calibri"/>
                <w:strike/>
                <w:color w:val="C00000"/>
              </w:rPr>
            </w:pPr>
            <w:r w:rsidRPr="00D101B9">
              <w:rPr>
                <w:strike/>
                <w:color w:val="C00000"/>
              </w:rPr>
              <w:t>DAS</w:t>
            </w:r>
          </w:p>
        </w:tc>
        <w:tc>
          <w:tcPr>
            <w:tcW w:w="1480" w:type="dxa"/>
            <w:shd w:val="clear" w:color="auto" w:fill="auto"/>
            <w:tcMar>
              <w:top w:w="100" w:type="dxa"/>
              <w:left w:w="100" w:type="dxa"/>
              <w:bottom w:w="100" w:type="dxa"/>
              <w:right w:w="100" w:type="dxa"/>
            </w:tcMar>
            <w:vAlign w:val="center"/>
          </w:tcPr>
          <w:p w14:paraId="2577A93A" w14:textId="77777777" w:rsidR="0058059B" w:rsidRPr="00D101B9" w:rsidRDefault="0058059B" w:rsidP="00CB6E60">
            <w:pPr>
              <w:spacing w:line="240" w:lineRule="auto"/>
              <w:rPr>
                <w:rFonts w:eastAsia="Calibri"/>
                <w:strike/>
                <w:color w:val="C00000"/>
              </w:rPr>
            </w:pPr>
            <w:r w:rsidRPr="00D101B9">
              <w:rPr>
                <w:strike/>
                <w:color w:val="C00000"/>
              </w:rPr>
              <w:t>ORPP</w:t>
            </w:r>
          </w:p>
        </w:tc>
        <w:tc>
          <w:tcPr>
            <w:tcW w:w="893" w:type="dxa"/>
            <w:vAlign w:val="center"/>
          </w:tcPr>
          <w:p w14:paraId="7AA3D9BA"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0DF8BED1" w14:textId="77777777" w:rsidTr="0058059B">
        <w:tc>
          <w:tcPr>
            <w:tcW w:w="7249"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0CAB049F" w14:textId="77777777" w:rsidR="0058059B" w:rsidRPr="00D101B9" w:rsidRDefault="0058059B" w:rsidP="00CB6E60">
            <w:pPr>
              <w:spacing w:line="240" w:lineRule="auto"/>
              <w:rPr>
                <w:rFonts w:eastAsia="Calibri"/>
                <w:strike/>
                <w:color w:val="C00000"/>
              </w:rPr>
            </w:pPr>
            <w:r w:rsidRPr="00D101B9">
              <w:rPr>
                <w:rFonts w:eastAsia="Calibri"/>
                <w:strike/>
                <w:color w:val="C00000"/>
              </w:rPr>
              <w:t>C: New or existing programs needing new resources to complete action</w:t>
            </w:r>
          </w:p>
        </w:tc>
        <w:tc>
          <w:tcPr>
            <w:tcW w:w="1163"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17DCF672" w14:textId="77777777" w:rsidR="0058059B" w:rsidRPr="00D101B9" w:rsidRDefault="0058059B" w:rsidP="00CB6E60">
            <w:pPr>
              <w:spacing w:line="240" w:lineRule="auto"/>
              <w:rPr>
                <w:strike/>
                <w:color w:val="C00000"/>
              </w:rPr>
            </w:pPr>
          </w:p>
        </w:tc>
        <w:tc>
          <w:tcPr>
            <w:tcW w:w="1480"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12E72D1D" w14:textId="77777777" w:rsidR="0058059B" w:rsidRPr="00D101B9" w:rsidRDefault="0058059B" w:rsidP="00CB6E60">
            <w:pPr>
              <w:spacing w:line="240" w:lineRule="auto"/>
              <w:rPr>
                <w:strike/>
                <w:color w:val="C00000"/>
              </w:rPr>
            </w:pPr>
          </w:p>
        </w:tc>
        <w:tc>
          <w:tcPr>
            <w:tcW w:w="893" w:type="dxa"/>
            <w:tcBorders>
              <w:top w:val="single" w:sz="4" w:space="0" w:color="auto"/>
              <w:left w:val="single" w:sz="4" w:space="0" w:color="auto"/>
              <w:bottom w:val="single" w:sz="4" w:space="0" w:color="auto"/>
              <w:right w:val="single" w:sz="4" w:space="0" w:color="auto"/>
            </w:tcBorders>
            <w:shd w:val="clear" w:color="auto" w:fill="FFC000"/>
            <w:vAlign w:val="center"/>
          </w:tcPr>
          <w:p w14:paraId="49BA5FC4" w14:textId="77777777" w:rsidR="0058059B" w:rsidRPr="00D101B9" w:rsidRDefault="0058059B" w:rsidP="00CB6E60">
            <w:pPr>
              <w:spacing w:line="240" w:lineRule="auto"/>
              <w:rPr>
                <w:rFonts w:eastAsia="Calibri"/>
                <w:strike/>
                <w:color w:val="C00000"/>
              </w:rPr>
            </w:pPr>
          </w:p>
        </w:tc>
      </w:tr>
      <w:tr w:rsidR="00D101B9" w:rsidRPr="00D101B9" w14:paraId="07FBCABB" w14:textId="77777777" w:rsidTr="0058059B">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ABD1EE3" w14:textId="77777777" w:rsidR="0058059B" w:rsidRPr="00D101B9" w:rsidRDefault="0058059B" w:rsidP="00CB6E60">
            <w:pPr>
              <w:spacing w:line="240" w:lineRule="auto"/>
              <w:rPr>
                <w:rFonts w:eastAsia="Calibri"/>
                <w:strike/>
                <w:color w:val="C00000"/>
              </w:rPr>
            </w:pPr>
            <w:r w:rsidRPr="00D101B9">
              <w:rPr>
                <w:rFonts w:eastAsia="Calibri"/>
                <w:strike/>
                <w:color w:val="C00000"/>
              </w:rPr>
              <w:t>Increase resources for ongoing staff professional development, training, and education.</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4569E77" w14:textId="77777777" w:rsidR="0058059B" w:rsidRPr="00D101B9" w:rsidRDefault="0058059B" w:rsidP="00CB6E60">
            <w:pPr>
              <w:spacing w:line="240" w:lineRule="auto"/>
              <w:rPr>
                <w:strike/>
                <w:color w:val="C00000"/>
              </w:rPr>
            </w:pPr>
            <w:r w:rsidRPr="00D101B9">
              <w:rPr>
                <w:strike/>
                <w:color w:val="C00000"/>
              </w:rPr>
              <w:t>EXEC</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0A1751" w14:textId="77777777" w:rsidR="0058059B" w:rsidRPr="00D101B9" w:rsidRDefault="0058059B" w:rsidP="00CB6E60">
            <w:pPr>
              <w:spacing w:line="240" w:lineRule="auto"/>
              <w:rPr>
                <w:strike/>
                <w:color w:val="C00000"/>
              </w:rPr>
            </w:pPr>
            <w:r w:rsidRPr="00D101B9">
              <w:rPr>
                <w:strike/>
                <w:color w:val="C00000"/>
              </w:rPr>
              <w:t>DAS, ORPP</w:t>
            </w:r>
          </w:p>
        </w:tc>
        <w:tc>
          <w:tcPr>
            <w:tcW w:w="893" w:type="dxa"/>
            <w:tcBorders>
              <w:top w:val="single" w:sz="4" w:space="0" w:color="auto"/>
              <w:left w:val="single" w:sz="4" w:space="0" w:color="auto"/>
              <w:bottom w:val="single" w:sz="4" w:space="0" w:color="auto"/>
              <w:right w:val="single" w:sz="4" w:space="0" w:color="auto"/>
            </w:tcBorders>
            <w:vAlign w:val="center"/>
          </w:tcPr>
          <w:p w14:paraId="202D6155"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601AB993" w14:textId="77777777" w:rsidTr="0058059B">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19D1B08" w14:textId="77777777" w:rsidR="0058059B" w:rsidRPr="00D101B9" w:rsidRDefault="0058059B" w:rsidP="00CB6E60">
            <w:pPr>
              <w:spacing w:line="240" w:lineRule="auto"/>
              <w:rPr>
                <w:rFonts w:eastAsia="Calibri"/>
                <w:strike/>
                <w:color w:val="C00000"/>
              </w:rPr>
            </w:pPr>
            <w:r w:rsidRPr="00D101B9">
              <w:rPr>
                <w:rFonts w:eastAsia="Calibri"/>
                <w:strike/>
                <w:color w:val="C00000"/>
              </w:rPr>
              <w:t>Develop a youth education and engagement program for students at the high school level.</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22FD76" w14:textId="77777777" w:rsidR="0058059B" w:rsidRPr="00D101B9" w:rsidRDefault="0058059B" w:rsidP="00CB6E60">
            <w:pPr>
              <w:spacing w:line="240" w:lineRule="auto"/>
              <w:rPr>
                <w:strike/>
                <w:color w:val="C00000"/>
              </w:rPr>
            </w:pPr>
            <w:r w:rsidRPr="00D101B9">
              <w:rPr>
                <w:strike/>
                <w:color w:val="C00000"/>
              </w:rPr>
              <w:t>DAS</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6285DC" w14:textId="77777777" w:rsidR="0058059B" w:rsidRPr="00D101B9" w:rsidRDefault="0058059B" w:rsidP="00CB6E60">
            <w:pPr>
              <w:spacing w:line="240" w:lineRule="auto"/>
              <w:rPr>
                <w:strike/>
                <w:color w:val="C00000"/>
              </w:rPr>
            </w:pPr>
          </w:p>
        </w:tc>
        <w:tc>
          <w:tcPr>
            <w:tcW w:w="893" w:type="dxa"/>
            <w:tcBorders>
              <w:top w:val="single" w:sz="4" w:space="0" w:color="auto"/>
              <w:left w:val="single" w:sz="4" w:space="0" w:color="auto"/>
              <w:bottom w:val="single" w:sz="4" w:space="0" w:color="auto"/>
              <w:right w:val="single" w:sz="4" w:space="0" w:color="auto"/>
            </w:tcBorders>
            <w:vAlign w:val="center"/>
          </w:tcPr>
          <w:p w14:paraId="6EB63BA2"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73E19316" w14:textId="77777777" w:rsidTr="0058059B">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4E22D3" w14:textId="77777777" w:rsidR="0058059B" w:rsidRPr="00D101B9" w:rsidRDefault="0058059B" w:rsidP="00CB6E60">
            <w:pPr>
              <w:spacing w:line="240" w:lineRule="auto"/>
              <w:rPr>
                <w:rFonts w:eastAsia="Calibri"/>
                <w:strike/>
                <w:color w:val="C00000"/>
              </w:rPr>
            </w:pPr>
            <w:r w:rsidRPr="00D101B9">
              <w:rPr>
                <w:rFonts w:eastAsia="Calibri"/>
                <w:strike/>
                <w:color w:val="C00000"/>
              </w:rPr>
              <w:t>Develop a workforce and leadership development program for BIPOC communities. </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C9B0478" w14:textId="77777777" w:rsidR="0058059B" w:rsidRPr="00D101B9" w:rsidRDefault="0058059B" w:rsidP="00CB6E60">
            <w:pPr>
              <w:spacing w:line="240" w:lineRule="auto"/>
              <w:rPr>
                <w:strike/>
                <w:color w:val="C00000"/>
              </w:rPr>
            </w:pPr>
            <w:r w:rsidRPr="00D101B9">
              <w:rPr>
                <w:strike/>
                <w:color w:val="C00000"/>
              </w:rPr>
              <w:t>OPP</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074756" w14:textId="77777777" w:rsidR="0058059B" w:rsidRPr="00D101B9" w:rsidRDefault="0058059B" w:rsidP="00CB6E60">
            <w:pPr>
              <w:spacing w:line="240" w:lineRule="auto"/>
              <w:rPr>
                <w:strike/>
                <w:color w:val="C00000"/>
              </w:rPr>
            </w:pPr>
            <w:r w:rsidRPr="00D101B9">
              <w:rPr>
                <w:strike/>
                <w:color w:val="C00000"/>
              </w:rPr>
              <w:t>DDW, DFA, ORPP</w:t>
            </w:r>
          </w:p>
        </w:tc>
        <w:tc>
          <w:tcPr>
            <w:tcW w:w="893" w:type="dxa"/>
            <w:tcBorders>
              <w:top w:val="single" w:sz="4" w:space="0" w:color="auto"/>
              <w:left w:val="single" w:sz="4" w:space="0" w:color="auto"/>
              <w:bottom w:val="single" w:sz="4" w:space="0" w:color="auto"/>
              <w:right w:val="single" w:sz="4" w:space="0" w:color="auto"/>
            </w:tcBorders>
            <w:vAlign w:val="center"/>
          </w:tcPr>
          <w:p w14:paraId="2C487C9E"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r w:rsidR="00D101B9" w:rsidRPr="00D101B9" w14:paraId="4CFB8AAA" w14:textId="77777777" w:rsidTr="0058059B">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D49D18" w14:textId="77777777" w:rsidR="0058059B" w:rsidRPr="00D101B9" w:rsidRDefault="0058059B" w:rsidP="00CB6E60">
            <w:pPr>
              <w:spacing w:line="240" w:lineRule="auto"/>
              <w:rPr>
                <w:rFonts w:eastAsia="Calibri"/>
                <w:strike/>
                <w:color w:val="C00000"/>
              </w:rPr>
            </w:pPr>
            <w:r w:rsidRPr="00D101B9">
              <w:rPr>
                <w:rFonts w:eastAsia="Calibri"/>
                <w:strike/>
                <w:color w:val="C00000"/>
              </w:rPr>
              <w:t>Train and provide tools to executives, managers, and supervisors to build capacity to hire and retain a diverse workforce. </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A9B5CFE" w14:textId="77777777" w:rsidR="0058059B" w:rsidRPr="00D101B9" w:rsidRDefault="0058059B" w:rsidP="00CB6E60">
            <w:pPr>
              <w:spacing w:line="240" w:lineRule="auto"/>
              <w:rPr>
                <w:strike/>
                <w:color w:val="C00000"/>
              </w:rPr>
            </w:pPr>
            <w:r w:rsidRPr="00D101B9">
              <w:rPr>
                <w:strike/>
                <w:color w:val="C00000"/>
              </w:rPr>
              <w:t>DAS</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54B2364" w14:textId="77777777" w:rsidR="0058059B" w:rsidRPr="00D101B9" w:rsidRDefault="0058059B" w:rsidP="00CB6E60">
            <w:pPr>
              <w:spacing w:line="240" w:lineRule="auto"/>
              <w:rPr>
                <w:strike/>
                <w:color w:val="C00000"/>
              </w:rPr>
            </w:pPr>
            <w:r w:rsidRPr="00D101B9">
              <w:rPr>
                <w:strike/>
                <w:color w:val="C00000"/>
              </w:rPr>
              <w:t>ORPP</w:t>
            </w:r>
          </w:p>
        </w:tc>
        <w:tc>
          <w:tcPr>
            <w:tcW w:w="893" w:type="dxa"/>
            <w:tcBorders>
              <w:top w:val="single" w:sz="4" w:space="0" w:color="auto"/>
              <w:left w:val="single" w:sz="4" w:space="0" w:color="auto"/>
              <w:bottom w:val="single" w:sz="4" w:space="0" w:color="auto"/>
              <w:right w:val="single" w:sz="4" w:space="0" w:color="auto"/>
            </w:tcBorders>
            <w:vAlign w:val="center"/>
          </w:tcPr>
          <w:p w14:paraId="2E995FC3" w14:textId="77777777" w:rsidR="0058059B" w:rsidRPr="00D101B9" w:rsidRDefault="0058059B" w:rsidP="00CB6E60">
            <w:pPr>
              <w:spacing w:line="240" w:lineRule="auto"/>
              <w:rPr>
                <w:rFonts w:eastAsia="Calibri"/>
                <w:strike/>
                <w:color w:val="C00000"/>
              </w:rPr>
            </w:pPr>
            <w:r w:rsidRPr="00D101B9">
              <w:rPr>
                <w:rFonts w:eastAsia="Calibri"/>
                <w:strike/>
                <w:color w:val="C00000"/>
              </w:rPr>
              <w:t>Zero</w:t>
            </w:r>
          </w:p>
        </w:tc>
      </w:tr>
    </w:tbl>
    <w:p w14:paraId="5E47A25F" w14:textId="77777777" w:rsidR="00902037" w:rsidRDefault="00902037" w:rsidP="5D32DD59">
      <w:pPr>
        <w:spacing w:line="240" w:lineRule="auto"/>
        <w:rPr>
          <w:rFonts w:eastAsia="Calibri"/>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20"/>
        <w:gridCol w:w="985"/>
        <w:gridCol w:w="1175"/>
        <w:gridCol w:w="895"/>
        <w:gridCol w:w="3569"/>
      </w:tblGrid>
      <w:tr w:rsidR="00AE4C73" w:rsidRPr="00791B5F" w14:paraId="05263B6C" w14:textId="77777777" w:rsidTr="001A0F49">
        <w:trPr>
          <w:cantSplit/>
          <w:tblHeader/>
        </w:trPr>
        <w:tc>
          <w:tcPr>
            <w:tcW w:w="4320" w:type="dxa"/>
            <w:shd w:val="clear" w:color="auto" w:fill="CFE2F3"/>
            <w:tcMar>
              <w:top w:w="100" w:type="dxa"/>
              <w:left w:w="100" w:type="dxa"/>
              <w:bottom w:w="100" w:type="dxa"/>
              <w:right w:w="100" w:type="dxa"/>
            </w:tcMar>
            <w:vAlign w:val="center"/>
          </w:tcPr>
          <w:p w14:paraId="54985333" w14:textId="77777777" w:rsidR="00AE4C73" w:rsidRPr="00791B5F" w:rsidRDefault="00AE4C73">
            <w:pPr>
              <w:spacing w:line="240" w:lineRule="auto"/>
              <w:rPr>
                <w:rFonts w:eastAsia="Calibri"/>
                <w:b/>
                <w:bCs/>
              </w:rPr>
            </w:pPr>
            <w:r w:rsidRPr="00791B5F">
              <w:rPr>
                <w:rFonts w:eastAsia="Calibri"/>
                <w:b/>
                <w:bCs/>
              </w:rPr>
              <w:t>Actions</w:t>
            </w:r>
          </w:p>
        </w:tc>
        <w:tc>
          <w:tcPr>
            <w:tcW w:w="985" w:type="dxa"/>
            <w:shd w:val="clear" w:color="auto" w:fill="CFE2F3"/>
            <w:tcMar>
              <w:top w:w="100" w:type="dxa"/>
              <w:left w:w="100" w:type="dxa"/>
              <w:bottom w:w="100" w:type="dxa"/>
              <w:right w:w="100" w:type="dxa"/>
            </w:tcMar>
            <w:vAlign w:val="center"/>
          </w:tcPr>
          <w:p w14:paraId="72BCA4C4" w14:textId="77777777" w:rsidR="00AE4C73" w:rsidRPr="00791B5F" w:rsidRDefault="00AE4C73">
            <w:pPr>
              <w:spacing w:line="240" w:lineRule="auto"/>
              <w:rPr>
                <w:rFonts w:eastAsia="Calibri"/>
                <w:b/>
              </w:rPr>
            </w:pPr>
            <w:r w:rsidRPr="00791B5F">
              <w:rPr>
                <w:rFonts w:eastAsia="Calibri"/>
                <w:b/>
              </w:rPr>
              <w:t>Lead Role</w:t>
            </w:r>
          </w:p>
        </w:tc>
        <w:tc>
          <w:tcPr>
            <w:tcW w:w="1175" w:type="dxa"/>
            <w:shd w:val="clear" w:color="auto" w:fill="CFE2F3"/>
            <w:tcMar>
              <w:top w:w="100" w:type="dxa"/>
              <w:left w:w="100" w:type="dxa"/>
              <w:bottom w:w="100" w:type="dxa"/>
              <w:right w:w="100" w:type="dxa"/>
            </w:tcMar>
            <w:vAlign w:val="center"/>
          </w:tcPr>
          <w:p w14:paraId="4A09D9DB" w14:textId="77777777" w:rsidR="00AE4C73" w:rsidRPr="00791B5F" w:rsidRDefault="00AE4C73">
            <w:pPr>
              <w:spacing w:line="240" w:lineRule="auto"/>
              <w:rPr>
                <w:rFonts w:eastAsia="Calibri"/>
                <w:b/>
                <w:bCs/>
              </w:rPr>
            </w:pPr>
            <w:r w:rsidRPr="00791B5F">
              <w:rPr>
                <w:rFonts w:eastAsia="Calibri"/>
                <w:b/>
                <w:bCs/>
              </w:rPr>
              <w:t>Support Role</w:t>
            </w:r>
          </w:p>
        </w:tc>
        <w:tc>
          <w:tcPr>
            <w:tcW w:w="895" w:type="dxa"/>
            <w:shd w:val="clear" w:color="auto" w:fill="CFE2F3"/>
            <w:vAlign w:val="center"/>
          </w:tcPr>
          <w:p w14:paraId="76F77AB3" w14:textId="77777777" w:rsidR="00AE4C73" w:rsidRPr="00791B5F" w:rsidRDefault="00AE4C73">
            <w:pPr>
              <w:spacing w:line="240" w:lineRule="auto"/>
              <w:rPr>
                <w:rFonts w:eastAsia="Calibri"/>
                <w:b/>
                <w:bCs/>
              </w:rPr>
            </w:pPr>
            <w:r w:rsidRPr="00791B5F">
              <w:rPr>
                <w:rFonts w:eastAsia="Calibri"/>
                <w:b/>
                <w:bCs/>
              </w:rPr>
              <w:t>Stage</w:t>
            </w:r>
          </w:p>
        </w:tc>
        <w:tc>
          <w:tcPr>
            <w:tcW w:w="3569" w:type="dxa"/>
            <w:shd w:val="clear" w:color="auto" w:fill="CFE2F3"/>
            <w:vAlign w:val="center"/>
          </w:tcPr>
          <w:p w14:paraId="0F2B248F" w14:textId="6F3BCD3A" w:rsidR="00AE4C73" w:rsidRPr="00791B5F" w:rsidRDefault="7A0A8536">
            <w:pPr>
              <w:spacing w:line="240" w:lineRule="auto"/>
              <w:rPr>
                <w:rFonts w:eastAsia="Calibri"/>
                <w:b/>
                <w:bCs/>
              </w:rPr>
            </w:pPr>
            <w:r w:rsidRPr="2E876056">
              <w:rPr>
                <w:rFonts w:eastAsia="Calibri"/>
                <w:b/>
                <w:bCs/>
              </w:rPr>
              <w:t>Performance Indicators</w:t>
            </w:r>
          </w:p>
        </w:tc>
      </w:tr>
      <w:tr w:rsidR="00AE4C73" w:rsidRPr="00791B5F" w14:paraId="4C16BC1E" w14:textId="77777777" w:rsidTr="001A0F49">
        <w:trPr>
          <w:cantSplit/>
        </w:trPr>
        <w:tc>
          <w:tcPr>
            <w:tcW w:w="4320" w:type="dxa"/>
            <w:shd w:val="clear" w:color="auto" w:fill="8064A2" w:themeFill="accent4"/>
            <w:tcMar>
              <w:top w:w="100" w:type="dxa"/>
              <w:left w:w="100" w:type="dxa"/>
              <w:bottom w:w="100" w:type="dxa"/>
              <w:right w:w="100" w:type="dxa"/>
            </w:tcMar>
            <w:vAlign w:val="center"/>
          </w:tcPr>
          <w:p w14:paraId="26C25DED" w14:textId="30C7120D" w:rsidR="00AE4C73" w:rsidRPr="00791B5F" w:rsidRDefault="003A7B90">
            <w:pPr>
              <w:widowControl w:val="0"/>
              <w:spacing w:line="240" w:lineRule="auto"/>
              <w:rPr>
                <w:rFonts w:eastAsia="Calibri"/>
                <w:color w:val="000000" w:themeColor="text1"/>
              </w:rPr>
            </w:pPr>
            <w:r>
              <w:rPr>
                <w:rFonts w:eastAsia="Calibri"/>
                <w:color w:val="FFFFFF" w:themeColor="background1"/>
              </w:rPr>
              <w:t>Actions</w:t>
            </w:r>
            <w:r w:rsidR="006C5458">
              <w:rPr>
                <w:rFonts w:eastAsia="Calibri"/>
                <w:color w:val="FFFFFF" w:themeColor="background1"/>
              </w:rPr>
              <w:t xml:space="preserve"> for 2023</w:t>
            </w:r>
          </w:p>
        </w:tc>
        <w:tc>
          <w:tcPr>
            <w:tcW w:w="985" w:type="dxa"/>
            <w:shd w:val="clear" w:color="auto" w:fill="8064A2" w:themeFill="accent4"/>
            <w:tcMar>
              <w:top w:w="100" w:type="dxa"/>
              <w:left w:w="100" w:type="dxa"/>
              <w:bottom w:w="100" w:type="dxa"/>
              <w:right w:w="100" w:type="dxa"/>
            </w:tcMar>
            <w:vAlign w:val="center"/>
          </w:tcPr>
          <w:p w14:paraId="099A0FB6" w14:textId="77777777" w:rsidR="00AE4C73" w:rsidRPr="00791B5F" w:rsidRDefault="00AE4C73">
            <w:pPr>
              <w:spacing w:line="240" w:lineRule="auto"/>
            </w:pPr>
          </w:p>
        </w:tc>
        <w:tc>
          <w:tcPr>
            <w:tcW w:w="1175" w:type="dxa"/>
            <w:shd w:val="clear" w:color="auto" w:fill="8064A2" w:themeFill="accent4"/>
            <w:tcMar>
              <w:top w:w="100" w:type="dxa"/>
              <w:left w:w="100" w:type="dxa"/>
              <w:bottom w:w="100" w:type="dxa"/>
              <w:right w:w="100" w:type="dxa"/>
            </w:tcMar>
            <w:vAlign w:val="center"/>
          </w:tcPr>
          <w:p w14:paraId="76597EF3" w14:textId="77777777" w:rsidR="00AE4C73" w:rsidRPr="00791B5F" w:rsidRDefault="00AE4C73">
            <w:pPr>
              <w:spacing w:line="240" w:lineRule="auto"/>
              <w:rPr>
                <w:color w:val="000000" w:themeColor="text1"/>
              </w:rPr>
            </w:pPr>
          </w:p>
        </w:tc>
        <w:tc>
          <w:tcPr>
            <w:tcW w:w="895" w:type="dxa"/>
            <w:shd w:val="clear" w:color="auto" w:fill="8064A2" w:themeFill="accent4"/>
            <w:vAlign w:val="center"/>
          </w:tcPr>
          <w:p w14:paraId="62681534" w14:textId="77777777" w:rsidR="00AE4C73" w:rsidRPr="00791B5F" w:rsidDel="00492CFA" w:rsidRDefault="00AE4C73">
            <w:pPr>
              <w:spacing w:line="240" w:lineRule="auto"/>
              <w:rPr>
                <w:rFonts w:eastAsia="Calibri"/>
              </w:rPr>
            </w:pPr>
          </w:p>
        </w:tc>
        <w:tc>
          <w:tcPr>
            <w:tcW w:w="3569" w:type="dxa"/>
            <w:shd w:val="clear" w:color="auto" w:fill="8064A2" w:themeFill="accent4"/>
            <w:vAlign w:val="center"/>
          </w:tcPr>
          <w:p w14:paraId="4E025F81" w14:textId="77777777" w:rsidR="00AE4C73" w:rsidRPr="00791B5F" w:rsidRDefault="00AE4C73">
            <w:pPr>
              <w:spacing w:line="240" w:lineRule="auto"/>
              <w:rPr>
                <w:rFonts w:eastAsia="Calibri"/>
              </w:rPr>
            </w:pPr>
          </w:p>
        </w:tc>
      </w:tr>
      <w:tr w:rsidR="00AE4C73" w:rsidRPr="00791B5F" w14:paraId="3C452C87" w14:textId="77777777" w:rsidTr="001A0F49">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F3BA617" w14:textId="77777777" w:rsidR="00AE4C73" w:rsidRPr="00791B5F" w:rsidRDefault="00AE4C73">
            <w:pPr>
              <w:widowControl w:val="0"/>
              <w:spacing w:line="240" w:lineRule="auto"/>
              <w:rPr>
                <w:rFonts w:eastAsia="Calibri"/>
                <w:color w:val="000000" w:themeColor="text1"/>
              </w:rPr>
            </w:pPr>
            <w:r w:rsidRPr="00791B5F">
              <w:rPr>
                <w:rFonts w:eastAsia="Calibri"/>
                <w:color w:val="000000" w:themeColor="text1"/>
              </w:rPr>
              <w:t>Review existing data, and new data to be collected and produced by CalHR, on demographics of Water Boards staff. Disaggregate data by Region, Division, Office, position classification, etc. and publish findings to the Racial Equity Webpage.</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5F7601" w14:textId="77777777" w:rsidR="00AE4C73" w:rsidRPr="00791B5F" w:rsidRDefault="00AE4C73">
            <w:pPr>
              <w:spacing w:line="240" w:lineRule="auto"/>
              <w:rPr>
                <w:rFonts w:eastAsia="Calibri"/>
              </w:rPr>
            </w:pPr>
            <w:r w:rsidRPr="00791B5F">
              <w:t>DAS</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F3EE04D" w14:textId="77777777" w:rsidR="00AE4C73" w:rsidRPr="00791B5F" w:rsidRDefault="00AE4C73">
            <w:pPr>
              <w:spacing w:line="240" w:lineRule="auto"/>
              <w:rPr>
                <w:color w:val="000000" w:themeColor="text1"/>
              </w:rPr>
            </w:pPr>
            <w:r w:rsidRPr="00791B5F">
              <w:rPr>
                <w:color w:val="000000" w:themeColor="text1"/>
              </w:rPr>
              <w:t>OIMA, EEO</w:t>
            </w:r>
          </w:p>
        </w:tc>
        <w:tc>
          <w:tcPr>
            <w:tcW w:w="895" w:type="dxa"/>
            <w:tcBorders>
              <w:top w:val="single" w:sz="4" w:space="0" w:color="auto"/>
              <w:left w:val="single" w:sz="4" w:space="0" w:color="auto"/>
              <w:bottom w:val="single" w:sz="4" w:space="0" w:color="auto"/>
              <w:right w:val="single" w:sz="4" w:space="0" w:color="auto"/>
            </w:tcBorders>
            <w:vAlign w:val="center"/>
          </w:tcPr>
          <w:p w14:paraId="6A2FBEF0" w14:textId="77777777" w:rsidR="00AE4C73" w:rsidRPr="00791B5F" w:rsidRDefault="00AE4C73">
            <w:pPr>
              <w:spacing w:line="240" w:lineRule="auto"/>
              <w:rPr>
                <w:rFonts w:eastAsia="Calibri"/>
              </w:rPr>
            </w:pPr>
            <w:r w:rsidRPr="00791B5F" w:rsidDel="00492CFA">
              <w:rPr>
                <w:rFonts w:eastAsia="Calibri"/>
              </w:rPr>
              <w:t>3</w:t>
            </w:r>
          </w:p>
        </w:tc>
        <w:tc>
          <w:tcPr>
            <w:tcW w:w="3569" w:type="dxa"/>
            <w:tcBorders>
              <w:top w:val="single" w:sz="4" w:space="0" w:color="auto"/>
              <w:left w:val="single" w:sz="4" w:space="0" w:color="auto"/>
              <w:bottom w:val="single" w:sz="4" w:space="0" w:color="auto"/>
              <w:right w:val="single" w:sz="4" w:space="0" w:color="auto"/>
            </w:tcBorders>
            <w:vAlign w:val="center"/>
          </w:tcPr>
          <w:p w14:paraId="0826317D" w14:textId="7C6E9ED0" w:rsidR="00AE4C73" w:rsidRPr="00791B5F" w:rsidRDefault="70AAA1D6" w:rsidP="003B1136">
            <w:pPr>
              <w:spacing w:line="240" w:lineRule="auto"/>
              <w:rPr>
                <w:rFonts w:eastAsia="Calibri"/>
              </w:rPr>
            </w:pPr>
            <w:r w:rsidRPr="0752AA34">
              <w:rPr>
                <w:rFonts w:eastAsia="Calibri"/>
              </w:rPr>
              <w:t>Post r</w:t>
            </w:r>
            <w:r w:rsidR="769F4149" w:rsidRPr="0752AA34">
              <w:rPr>
                <w:rFonts w:eastAsia="Calibri"/>
              </w:rPr>
              <w:t>eport on the demographics of Water Board workforce</w:t>
            </w:r>
            <w:r w:rsidR="003B1136">
              <w:rPr>
                <w:rFonts w:eastAsia="Calibri"/>
              </w:rPr>
              <w:t xml:space="preserve"> </w:t>
            </w:r>
            <w:r w:rsidR="769F4149" w:rsidRPr="0752AA34">
              <w:rPr>
                <w:rFonts w:eastAsia="Calibri"/>
              </w:rPr>
              <w:t>to the Water Board’s Racial Equity Webpage.</w:t>
            </w:r>
          </w:p>
        </w:tc>
      </w:tr>
      <w:tr w:rsidR="00AE4C73" w:rsidRPr="00791B5F" w14:paraId="133C920A" w14:textId="77777777" w:rsidTr="001A0F49">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C9FFA6" w14:textId="77777777" w:rsidR="00AE4C73" w:rsidRPr="00791B5F" w:rsidRDefault="00AE4C73">
            <w:pPr>
              <w:widowControl w:val="0"/>
              <w:spacing w:line="240" w:lineRule="auto"/>
              <w:rPr>
                <w:rFonts w:eastAsia="Calibri"/>
                <w:color w:val="000000" w:themeColor="text1"/>
              </w:rPr>
            </w:pPr>
            <w:r w:rsidRPr="00791B5F">
              <w:rPr>
                <w:rFonts w:eastAsia="Calibri"/>
                <w:color w:val="000000" w:themeColor="text1"/>
              </w:rPr>
              <w:t>Review and revise the “Immediate Action Plan for Advancing Workforce Diversity” to improve long-term effectiveness of strategies to recruit, promote, and retain BIPOC staff.</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615D85" w14:textId="77777777" w:rsidR="00AE4C73" w:rsidRPr="00791B5F" w:rsidRDefault="00AE4C73">
            <w:pPr>
              <w:spacing w:line="240" w:lineRule="auto"/>
              <w:rPr>
                <w:rFonts w:eastAsia="Calibri"/>
              </w:rPr>
            </w:pPr>
            <w:r w:rsidRPr="00791B5F">
              <w:rPr>
                <w:rFonts w:eastAsia="Calibri"/>
              </w:rPr>
              <w:t>DAS</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64D8577" w14:textId="77777777" w:rsidR="00AE4C73" w:rsidRPr="00791B5F" w:rsidRDefault="00AE4C73">
            <w:pPr>
              <w:spacing w:line="240" w:lineRule="auto"/>
              <w:rPr>
                <w:rFonts w:eastAsia="Calibri"/>
              </w:rPr>
            </w:pPr>
            <w:r w:rsidRPr="00791B5F">
              <w:rPr>
                <w:rFonts w:eastAsia="Calibri"/>
              </w:rPr>
              <w:t>ALL</w:t>
            </w:r>
          </w:p>
        </w:tc>
        <w:tc>
          <w:tcPr>
            <w:tcW w:w="895" w:type="dxa"/>
            <w:tcBorders>
              <w:top w:val="single" w:sz="4" w:space="0" w:color="auto"/>
              <w:left w:val="single" w:sz="4" w:space="0" w:color="auto"/>
              <w:bottom w:val="single" w:sz="4" w:space="0" w:color="auto"/>
              <w:right w:val="single" w:sz="4" w:space="0" w:color="auto"/>
            </w:tcBorders>
            <w:vAlign w:val="center"/>
          </w:tcPr>
          <w:p w14:paraId="17061161" w14:textId="77777777" w:rsidR="00AE4C73" w:rsidRPr="00791B5F" w:rsidRDefault="00AE4C73">
            <w:pPr>
              <w:spacing w:line="240" w:lineRule="auto"/>
              <w:rPr>
                <w:rFonts w:eastAsia="Calibri"/>
              </w:rPr>
            </w:pPr>
            <w:r w:rsidRPr="00791B5F" w:rsidDel="00492CFA">
              <w:rPr>
                <w:rFonts w:eastAsia="Calibri"/>
              </w:rPr>
              <w:t>3</w:t>
            </w:r>
          </w:p>
        </w:tc>
        <w:tc>
          <w:tcPr>
            <w:tcW w:w="3569" w:type="dxa"/>
            <w:tcBorders>
              <w:top w:val="single" w:sz="4" w:space="0" w:color="auto"/>
              <w:left w:val="single" w:sz="4" w:space="0" w:color="auto"/>
              <w:bottom w:val="single" w:sz="4" w:space="0" w:color="auto"/>
              <w:right w:val="single" w:sz="4" w:space="0" w:color="auto"/>
            </w:tcBorders>
            <w:vAlign w:val="center"/>
          </w:tcPr>
          <w:p w14:paraId="36987E93" w14:textId="04901AFF" w:rsidR="00AE4C73" w:rsidRPr="00791B5F" w:rsidRDefault="769F4149">
            <w:pPr>
              <w:spacing w:line="240" w:lineRule="auto"/>
              <w:rPr>
                <w:rFonts w:eastAsia="Calibri"/>
              </w:rPr>
            </w:pPr>
            <w:r w:rsidRPr="0752AA34">
              <w:rPr>
                <w:rFonts w:eastAsia="Calibri"/>
              </w:rPr>
              <w:t>Immediate Action Plan is revised</w:t>
            </w:r>
            <w:r w:rsidR="007F49D2">
              <w:rPr>
                <w:rFonts w:eastAsia="Calibri"/>
              </w:rPr>
              <w:t xml:space="preserve"> </w:t>
            </w:r>
            <w:r w:rsidR="6AA5E60C" w:rsidRPr="0752AA34">
              <w:rPr>
                <w:rFonts w:eastAsia="Calibri"/>
              </w:rPr>
              <w:t>and</w:t>
            </w:r>
            <w:r w:rsidRPr="0752AA34">
              <w:rPr>
                <w:rFonts w:eastAsia="Calibri"/>
              </w:rPr>
              <w:t xml:space="preserve"> distributed to all Water Board</w:t>
            </w:r>
            <w:r w:rsidR="00AF23B6">
              <w:rPr>
                <w:rFonts w:eastAsia="Calibri"/>
              </w:rPr>
              <w:t>s</w:t>
            </w:r>
            <w:r w:rsidRPr="0752AA34">
              <w:rPr>
                <w:rFonts w:eastAsia="Calibri"/>
              </w:rPr>
              <w:t xml:space="preserve"> hiring managers.</w:t>
            </w:r>
          </w:p>
        </w:tc>
      </w:tr>
      <w:tr w:rsidR="00AE4C73" w:rsidRPr="00791B5F" w14:paraId="1C50589B" w14:textId="77777777" w:rsidTr="001A0F49">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5BB4BCC" w14:textId="11BD887B" w:rsidR="00AE4C73" w:rsidRPr="00791B5F" w:rsidRDefault="00AE4C73">
            <w:pPr>
              <w:widowControl w:val="0"/>
              <w:spacing w:line="240" w:lineRule="auto"/>
              <w:rPr>
                <w:rFonts w:eastAsia="Calibri"/>
                <w:color w:val="000000" w:themeColor="text1"/>
              </w:rPr>
            </w:pPr>
            <w:r w:rsidRPr="1394B047">
              <w:rPr>
                <w:rFonts w:eastAsia="Calibri"/>
                <w:color w:val="000000" w:themeColor="text1"/>
              </w:rPr>
              <w:lastRenderedPageBreak/>
              <w:t>Increase recruitment for job openings and internship opportunities at high schools, community colleges, colleges, universities, workforce development networks, and community-based groups that serve BIPOC communities in California. Collaborate with Regional Water Boards on future recruitment efforts.</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D57937F" w14:textId="77777777" w:rsidR="00AE4C73" w:rsidRPr="00791B5F" w:rsidRDefault="00AE4C73">
            <w:pPr>
              <w:spacing w:line="240" w:lineRule="auto"/>
              <w:rPr>
                <w:rFonts w:eastAsia="Calibri"/>
              </w:rPr>
            </w:pPr>
            <w:r w:rsidRPr="00791B5F">
              <w:t>DAS</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C2466E" w14:textId="77777777" w:rsidR="00AE4C73" w:rsidRPr="00791B5F" w:rsidRDefault="00AE4C73">
            <w:pPr>
              <w:spacing w:line="240" w:lineRule="auto"/>
              <w:rPr>
                <w:rFonts w:eastAsia="Calibri"/>
              </w:rPr>
            </w:pPr>
            <w:r w:rsidRPr="00791B5F">
              <w:rPr>
                <w:color w:val="000000"/>
              </w:rPr>
              <w:t>ALL</w:t>
            </w:r>
          </w:p>
        </w:tc>
        <w:tc>
          <w:tcPr>
            <w:tcW w:w="895" w:type="dxa"/>
            <w:tcBorders>
              <w:top w:val="single" w:sz="4" w:space="0" w:color="auto"/>
              <w:left w:val="single" w:sz="4" w:space="0" w:color="auto"/>
              <w:bottom w:val="single" w:sz="4" w:space="0" w:color="auto"/>
              <w:right w:val="single" w:sz="4" w:space="0" w:color="auto"/>
            </w:tcBorders>
            <w:vAlign w:val="center"/>
          </w:tcPr>
          <w:p w14:paraId="3F14B4E4" w14:textId="77777777" w:rsidR="00AE4C73" w:rsidRPr="00791B5F" w:rsidRDefault="00AE4C73">
            <w:pPr>
              <w:spacing w:line="240" w:lineRule="auto"/>
              <w:rPr>
                <w:rFonts w:eastAsia="Calibri"/>
              </w:rPr>
            </w:pPr>
            <w:r w:rsidRPr="00791B5F" w:rsidDel="00492CFA">
              <w:rPr>
                <w:rFonts w:eastAsia="Calibri"/>
              </w:rPr>
              <w:t>3</w:t>
            </w:r>
          </w:p>
        </w:tc>
        <w:tc>
          <w:tcPr>
            <w:tcW w:w="3569" w:type="dxa"/>
            <w:tcBorders>
              <w:top w:val="single" w:sz="4" w:space="0" w:color="auto"/>
              <w:left w:val="single" w:sz="4" w:space="0" w:color="auto"/>
              <w:bottom w:val="single" w:sz="4" w:space="0" w:color="auto"/>
              <w:right w:val="single" w:sz="4" w:space="0" w:color="auto"/>
            </w:tcBorders>
            <w:vAlign w:val="center"/>
          </w:tcPr>
          <w:p w14:paraId="186C5AE2" w14:textId="276850BA" w:rsidR="00AE4C73" w:rsidRPr="00791B5F" w:rsidRDefault="78FB0847">
            <w:pPr>
              <w:spacing w:line="240" w:lineRule="auto"/>
              <w:rPr>
                <w:rFonts w:eastAsia="Calibri"/>
              </w:rPr>
            </w:pPr>
            <w:r w:rsidRPr="0752AA34">
              <w:rPr>
                <w:rFonts w:eastAsia="Calibri"/>
              </w:rPr>
              <w:t>Track</w:t>
            </w:r>
            <w:r w:rsidR="769F4149" w:rsidRPr="0752AA34">
              <w:rPr>
                <w:rFonts w:eastAsia="Calibri"/>
              </w:rPr>
              <w:t xml:space="preserve"> the number and type of recruitments, such </w:t>
            </w:r>
            <w:r w:rsidR="30612D5C" w:rsidRPr="0752AA34">
              <w:rPr>
                <w:rFonts w:eastAsia="Calibri"/>
              </w:rPr>
              <w:t xml:space="preserve">as </w:t>
            </w:r>
            <w:r w:rsidR="769F4149" w:rsidRPr="0752AA34">
              <w:rPr>
                <w:rFonts w:eastAsia="Calibri"/>
              </w:rPr>
              <w:t>in-person job fairs and visits.</w:t>
            </w:r>
          </w:p>
          <w:p w14:paraId="0FE75198" w14:textId="77777777" w:rsidR="00AE4C73" w:rsidRPr="00791B5F" w:rsidRDefault="00AE4C73">
            <w:pPr>
              <w:spacing w:line="240" w:lineRule="auto"/>
              <w:rPr>
                <w:rFonts w:eastAsia="Calibri"/>
              </w:rPr>
            </w:pPr>
          </w:p>
          <w:p w14:paraId="5E37C368" w14:textId="74DBA334" w:rsidR="00AE4C73" w:rsidRPr="00791B5F" w:rsidRDefault="445BEEFA">
            <w:pPr>
              <w:spacing w:line="240" w:lineRule="auto"/>
              <w:rPr>
                <w:rFonts w:eastAsia="Calibri"/>
              </w:rPr>
            </w:pPr>
            <w:r w:rsidRPr="3D07AEB9">
              <w:rPr>
                <w:rFonts w:eastAsia="Calibri"/>
              </w:rPr>
              <w:t xml:space="preserve"> </w:t>
            </w:r>
          </w:p>
        </w:tc>
      </w:tr>
      <w:tr w:rsidR="00AE4C73" w:rsidRPr="00791B5F" w14:paraId="748CBB23" w14:textId="77777777" w:rsidTr="001A0F49">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163F465" w14:textId="5A646C83" w:rsidR="00AE4C73" w:rsidRPr="00791B5F" w:rsidRDefault="00AE4C73">
            <w:pPr>
              <w:widowControl w:val="0"/>
              <w:spacing w:line="240" w:lineRule="auto"/>
              <w:rPr>
                <w:rFonts w:eastAsia="Calibri"/>
                <w:color w:val="000000" w:themeColor="text1"/>
              </w:rPr>
            </w:pPr>
            <w:r w:rsidRPr="00791B5F">
              <w:rPr>
                <w:rFonts w:eastAsia="Calibri"/>
                <w:color w:val="000000" w:themeColor="text1"/>
              </w:rPr>
              <w:t>Update the Water Boards</w:t>
            </w:r>
            <w:r w:rsidR="00546395">
              <w:rPr>
                <w:rFonts w:eastAsia="Calibri"/>
                <w:color w:val="000000" w:themeColor="text1"/>
              </w:rPr>
              <w:t>’</w:t>
            </w:r>
            <w:r w:rsidRPr="00791B5F">
              <w:rPr>
                <w:rFonts w:eastAsia="Calibri"/>
                <w:color w:val="000000" w:themeColor="text1"/>
              </w:rPr>
              <w:t xml:space="preserve"> website to include additional guidance for prospective applicants on how to navigate the state’s hiring process, with a focus on successfully applying for Water Board positions.</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2A3A87A" w14:textId="77777777" w:rsidR="00AE4C73" w:rsidRPr="00791B5F" w:rsidRDefault="00AE4C73">
            <w:pPr>
              <w:spacing w:line="240" w:lineRule="auto"/>
              <w:rPr>
                <w:rFonts w:eastAsia="Calibri"/>
              </w:rPr>
            </w:pPr>
            <w:r w:rsidRPr="00791B5F">
              <w:rPr>
                <w:rFonts w:eastAsia="Calibri"/>
              </w:rPr>
              <w:t>DAS</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B83055E" w14:textId="77777777" w:rsidR="00AE4C73" w:rsidRPr="00791B5F" w:rsidRDefault="00AE4C73">
            <w:pPr>
              <w:spacing w:line="240" w:lineRule="auto"/>
              <w:rPr>
                <w:rFonts w:eastAsia="Calibri"/>
              </w:rPr>
            </w:pPr>
            <w:r w:rsidRPr="00791B5F">
              <w:rPr>
                <w:rFonts w:eastAsia="Calibri"/>
              </w:rPr>
              <w:t>ALL</w:t>
            </w:r>
          </w:p>
        </w:tc>
        <w:tc>
          <w:tcPr>
            <w:tcW w:w="895" w:type="dxa"/>
            <w:tcBorders>
              <w:top w:val="single" w:sz="4" w:space="0" w:color="auto"/>
              <w:left w:val="single" w:sz="4" w:space="0" w:color="auto"/>
              <w:bottom w:val="single" w:sz="4" w:space="0" w:color="auto"/>
              <w:right w:val="single" w:sz="4" w:space="0" w:color="auto"/>
            </w:tcBorders>
            <w:vAlign w:val="center"/>
          </w:tcPr>
          <w:p w14:paraId="4C71D811" w14:textId="77777777" w:rsidR="00AE4C73" w:rsidRPr="00791B5F" w:rsidRDefault="00AE4C73">
            <w:pPr>
              <w:spacing w:line="240" w:lineRule="auto"/>
              <w:rPr>
                <w:rFonts w:eastAsia="Calibri"/>
              </w:rPr>
            </w:pPr>
            <w:r w:rsidRPr="00791B5F">
              <w:rPr>
                <w:rFonts w:eastAsia="Calibri"/>
              </w:rPr>
              <w:t>2</w:t>
            </w:r>
          </w:p>
        </w:tc>
        <w:tc>
          <w:tcPr>
            <w:tcW w:w="3569" w:type="dxa"/>
            <w:tcBorders>
              <w:top w:val="single" w:sz="4" w:space="0" w:color="auto"/>
              <w:left w:val="single" w:sz="4" w:space="0" w:color="auto"/>
              <w:bottom w:val="single" w:sz="4" w:space="0" w:color="auto"/>
              <w:right w:val="single" w:sz="4" w:space="0" w:color="auto"/>
            </w:tcBorders>
            <w:vAlign w:val="center"/>
          </w:tcPr>
          <w:p w14:paraId="467AEAC1" w14:textId="46BE7A49" w:rsidR="00AE4C73" w:rsidRPr="00791B5F" w:rsidRDefault="00CC7CCF">
            <w:pPr>
              <w:spacing w:line="240" w:lineRule="auto"/>
              <w:rPr>
                <w:rFonts w:eastAsia="Calibri"/>
              </w:rPr>
            </w:pPr>
            <w:r>
              <w:rPr>
                <w:rFonts w:eastAsia="Calibri"/>
              </w:rPr>
              <w:t>E</w:t>
            </w:r>
            <w:r w:rsidR="00AE4C73" w:rsidRPr="00791B5F">
              <w:rPr>
                <w:rFonts w:eastAsia="Calibri"/>
              </w:rPr>
              <w:t xml:space="preserve">mployment assistance </w:t>
            </w:r>
            <w:r w:rsidR="001D3555">
              <w:rPr>
                <w:rFonts w:eastAsia="Calibri"/>
              </w:rPr>
              <w:t xml:space="preserve">public </w:t>
            </w:r>
            <w:r w:rsidR="00AE4C73" w:rsidRPr="00791B5F">
              <w:rPr>
                <w:rFonts w:eastAsia="Calibri"/>
              </w:rPr>
              <w:t>webpages are revised and updated to provide additional resources for prospective applicants</w:t>
            </w:r>
          </w:p>
        </w:tc>
      </w:tr>
      <w:tr w:rsidR="00AE4C73" w:rsidRPr="00791B5F" w14:paraId="11914C09" w14:textId="77777777" w:rsidTr="001A0F49">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5F4236D" w14:textId="77777777" w:rsidR="00AE4C73" w:rsidRPr="00791B5F" w:rsidRDefault="00AE4C73">
            <w:pPr>
              <w:spacing w:line="240" w:lineRule="auto"/>
              <w:rPr>
                <w:rFonts w:eastAsia="Calibri"/>
                <w:color w:val="000000" w:themeColor="text1"/>
              </w:rPr>
            </w:pPr>
            <w:r w:rsidRPr="00791B5F">
              <w:rPr>
                <w:rFonts w:eastAsia="Calibri"/>
                <w:color w:val="000000" w:themeColor="text1"/>
              </w:rPr>
              <w:t xml:space="preserve">Require implicit bias and racial equity training for all hiring panelists, supervisors, and State and Regional Board </w:t>
            </w:r>
            <w:r>
              <w:rPr>
                <w:rFonts w:eastAsia="Calibri"/>
                <w:color w:val="000000" w:themeColor="text1"/>
              </w:rPr>
              <w:t>M</w:t>
            </w:r>
            <w:r w:rsidRPr="00791B5F">
              <w:rPr>
                <w:rFonts w:eastAsia="Calibri"/>
                <w:color w:val="000000" w:themeColor="text1"/>
              </w:rPr>
              <w:t>embers.</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1FFF43A" w14:textId="77777777" w:rsidR="00AE4C73" w:rsidRPr="00791B5F" w:rsidRDefault="00AE4C73">
            <w:pPr>
              <w:spacing w:line="240" w:lineRule="auto"/>
              <w:rPr>
                <w:rFonts w:eastAsia="Calibri"/>
              </w:rPr>
            </w:pPr>
            <w:r w:rsidRPr="00791B5F">
              <w:t>DAS</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3491091" w14:textId="77777777" w:rsidR="00AE4C73" w:rsidRPr="00791B5F" w:rsidRDefault="00AE4C73">
            <w:pPr>
              <w:spacing w:line="240" w:lineRule="auto"/>
              <w:rPr>
                <w:color w:val="000000" w:themeColor="text1"/>
              </w:rPr>
            </w:pPr>
            <w:r>
              <w:rPr>
                <w:color w:val="000000" w:themeColor="text1"/>
              </w:rPr>
              <w:t>ORPP</w:t>
            </w:r>
          </w:p>
        </w:tc>
        <w:tc>
          <w:tcPr>
            <w:tcW w:w="895" w:type="dxa"/>
            <w:tcBorders>
              <w:top w:val="single" w:sz="4" w:space="0" w:color="auto"/>
              <w:left w:val="single" w:sz="4" w:space="0" w:color="auto"/>
              <w:bottom w:val="single" w:sz="4" w:space="0" w:color="auto"/>
              <w:right w:val="single" w:sz="4" w:space="0" w:color="auto"/>
            </w:tcBorders>
            <w:vAlign w:val="center"/>
          </w:tcPr>
          <w:p w14:paraId="450D46B2" w14:textId="77777777" w:rsidR="00AE4C73" w:rsidRPr="00791B5F" w:rsidRDefault="00AE4C73">
            <w:pPr>
              <w:spacing w:line="240" w:lineRule="auto"/>
              <w:rPr>
                <w:rFonts w:eastAsia="Calibri"/>
              </w:rPr>
            </w:pPr>
            <w:r w:rsidRPr="00791B5F">
              <w:rPr>
                <w:rFonts w:eastAsia="Calibri"/>
              </w:rPr>
              <w:t>3</w:t>
            </w:r>
          </w:p>
        </w:tc>
        <w:tc>
          <w:tcPr>
            <w:tcW w:w="3569" w:type="dxa"/>
            <w:tcBorders>
              <w:top w:val="single" w:sz="4" w:space="0" w:color="auto"/>
              <w:left w:val="single" w:sz="4" w:space="0" w:color="auto"/>
              <w:bottom w:val="single" w:sz="4" w:space="0" w:color="auto"/>
              <w:right w:val="single" w:sz="4" w:space="0" w:color="auto"/>
            </w:tcBorders>
            <w:vAlign w:val="center"/>
          </w:tcPr>
          <w:p w14:paraId="295DE119" w14:textId="20D5C6A3" w:rsidR="00AE4C73" w:rsidRPr="00791B5F" w:rsidRDefault="00AE4C73">
            <w:pPr>
              <w:spacing w:line="240" w:lineRule="auto"/>
              <w:rPr>
                <w:rFonts w:eastAsia="Calibri"/>
              </w:rPr>
            </w:pPr>
            <w:r w:rsidRPr="00791B5F">
              <w:rPr>
                <w:rFonts w:eastAsia="Calibri"/>
              </w:rPr>
              <w:t xml:space="preserve">Develop a plan to provide and require implicit bias and racial equity training </w:t>
            </w:r>
            <w:r w:rsidR="009D4E19">
              <w:rPr>
                <w:rFonts w:eastAsia="Calibri"/>
              </w:rPr>
              <w:t>for</w:t>
            </w:r>
            <w:r w:rsidR="009D4E19" w:rsidRPr="00791B5F">
              <w:rPr>
                <w:rFonts w:eastAsia="Calibri"/>
              </w:rPr>
              <w:t xml:space="preserve"> </w:t>
            </w:r>
            <w:r w:rsidRPr="00791B5F">
              <w:rPr>
                <w:rFonts w:eastAsia="Calibri"/>
              </w:rPr>
              <w:t>staff by January 2024.</w:t>
            </w:r>
          </w:p>
        </w:tc>
      </w:tr>
      <w:tr w:rsidR="00AE4C73" w:rsidRPr="00791B5F" w14:paraId="014A37F7" w14:textId="77777777" w:rsidTr="001A0F49">
        <w:trPr>
          <w:cantSplit/>
        </w:trPr>
        <w:tc>
          <w:tcPr>
            <w:tcW w:w="4320" w:type="dxa"/>
            <w:shd w:val="clear" w:color="auto" w:fill="2F7F95"/>
            <w:tcMar>
              <w:top w:w="100" w:type="dxa"/>
              <w:left w:w="100" w:type="dxa"/>
              <w:bottom w:w="100" w:type="dxa"/>
              <w:right w:w="100" w:type="dxa"/>
            </w:tcMar>
            <w:vAlign w:val="center"/>
          </w:tcPr>
          <w:p w14:paraId="324AE3EB" w14:textId="77777777" w:rsidR="00AE4C73" w:rsidRPr="00791B5F" w:rsidRDefault="00AE4C73">
            <w:pPr>
              <w:spacing w:line="240" w:lineRule="auto"/>
              <w:rPr>
                <w:rFonts w:eastAsia="Calibri"/>
              </w:rPr>
            </w:pPr>
            <w:r w:rsidRPr="00791B5F">
              <w:rPr>
                <w:rFonts w:eastAsia="Calibri"/>
                <w:color w:val="FFFFFF" w:themeColor="background1"/>
              </w:rPr>
              <w:t>Future Actions</w:t>
            </w:r>
          </w:p>
        </w:tc>
        <w:tc>
          <w:tcPr>
            <w:tcW w:w="985" w:type="dxa"/>
            <w:shd w:val="clear" w:color="auto" w:fill="2F7F95"/>
            <w:tcMar>
              <w:top w:w="100" w:type="dxa"/>
              <w:left w:w="100" w:type="dxa"/>
              <w:bottom w:w="100" w:type="dxa"/>
              <w:right w:w="100" w:type="dxa"/>
            </w:tcMar>
            <w:vAlign w:val="center"/>
          </w:tcPr>
          <w:p w14:paraId="7E167088" w14:textId="77777777" w:rsidR="00AE4C73" w:rsidRPr="00791B5F" w:rsidRDefault="00AE4C73">
            <w:pPr>
              <w:spacing w:line="240" w:lineRule="auto"/>
            </w:pPr>
          </w:p>
        </w:tc>
        <w:tc>
          <w:tcPr>
            <w:tcW w:w="1175" w:type="dxa"/>
            <w:shd w:val="clear" w:color="auto" w:fill="2F7F95"/>
            <w:tcMar>
              <w:top w:w="100" w:type="dxa"/>
              <w:left w:w="100" w:type="dxa"/>
              <w:bottom w:w="100" w:type="dxa"/>
              <w:right w:w="100" w:type="dxa"/>
            </w:tcMar>
            <w:vAlign w:val="center"/>
          </w:tcPr>
          <w:p w14:paraId="3DE7FA28" w14:textId="77777777" w:rsidR="00AE4C73" w:rsidRPr="00791B5F" w:rsidRDefault="00AE4C73">
            <w:pPr>
              <w:spacing w:line="240" w:lineRule="auto"/>
              <w:rPr>
                <w:color w:val="000000" w:themeColor="text1"/>
              </w:rPr>
            </w:pPr>
          </w:p>
        </w:tc>
        <w:tc>
          <w:tcPr>
            <w:tcW w:w="895" w:type="dxa"/>
            <w:shd w:val="clear" w:color="auto" w:fill="2F7F95"/>
            <w:vAlign w:val="center"/>
          </w:tcPr>
          <w:p w14:paraId="0774A7FA" w14:textId="77777777" w:rsidR="00AE4C73" w:rsidRPr="00791B5F" w:rsidRDefault="00AE4C73">
            <w:pPr>
              <w:spacing w:line="240" w:lineRule="auto"/>
              <w:rPr>
                <w:rFonts w:eastAsia="Calibri"/>
              </w:rPr>
            </w:pPr>
          </w:p>
        </w:tc>
        <w:tc>
          <w:tcPr>
            <w:tcW w:w="3569" w:type="dxa"/>
            <w:shd w:val="clear" w:color="auto" w:fill="2F7F95"/>
            <w:vAlign w:val="center"/>
          </w:tcPr>
          <w:p w14:paraId="215CD453" w14:textId="77777777" w:rsidR="00AE4C73" w:rsidRPr="00791B5F" w:rsidRDefault="00AE4C73">
            <w:pPr>
              <w:spacing w:line="240" w:lineRule="auto"/>
              <w:rPr>
                <w:rFonts w:eastAsia="Calibri"/>
              </w:rPr>
            </w:pPr>
          </w:p>
        </w:tc>
      </w:tr>
      <w:tr w:rsidR="00AE4C73" w:rsidRPr="00791B5F" w14:paraId="41B33AD2" w14:textId="77777777" w:rsidTr="001A0F49">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751C0F8" w14:textId="6857E14E" w:rsidR="00AE4C73" w:rsidRPr="00791B5F" w:rsidRDefault="00AE4C73">
            <w:pPr>
              <w:spacing w:line="240" w:lineRule="auto"/>
              <w:rPr>
                <w:rFonts w:eastAsia="Calibri"/>
              </w:rPr>
            </w:pPr>
            <w:r w:rsidRPr="00791B5F">
              <w:rPr>
                <w:rFonts w:eastAsia="Calibri"/>
                <w:color w:val="000000" w:themeColor="text1"/>
              </w:rPr>
              <w:t>Develop a long-term diversity and equity recruitment and retention strategy that: creates a community/academia-to-Water Boards pipeline and a staff-to-leadership pipeline; creates equitable opportunities for BIPOC staff to apply for promotions; explores opportunities to expand available job classifications; and enhances staff engagement and satisfaction. Incorporate strategy into the Water Board’s workforce and succession plans.</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664B373" w14:textId="77777777" w:rsidR="00AE4C73" w:rsidRPr="00791B5F" w:rsidRDefault="00AE4C73">
            <w:pPr>
              <w:spacing w:line="240" w:lineRule="auto"/>
            </w:pPr>
            <w:r w:rsidRPr="00791B5F">
              <w:t xml:space="preserve">DAS </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0452173" w14:textId="77777777" w:rsidR="00AE4C73" w:rsidRPr="00791B5F" w:rsidRDefault="00AE4C73">
            <w:pPr>
              <w:spacing w:line="240" w:lineRule="auto"/>
              <w:rPr>
                <w:color w:val="000000" w:themeColor="text1"/>
              </w:rPr>
            </w:pPr>
            <w:r w:rsidRPr="00791B5F">
              <w:rPr>
                <w:rFonts w:eastAsia="Calibri"/>
              </w:rPr>
              <w:t xml:space="preserve">ALL </w:t>
            </w:r>
          </w:p>
        </w:tc>
        <w:tc>
          <w:tcPr>
            <w:tcW w:w="895" w:type="dxa"/>
            <w:tcBorders>
              <w:top w:val="single" w:sz="4" w:space="0" w:color="auto"/>
              <w:left w:val="single" w:sz="4" w:space="0" w:color="auto"/>
              <w:bottom w:val="single" w:sz="4" w:space="0" w:color="auto"/>
              <w:right w:val="single" w:sz="4" w:space="0" w:color="auto"/>
            </w:tcBorders>
            <w:vAlign w:val="center"/>
          </w:tcPr>
          <w:p w14:paraId="072112B2" w14:textId="77777777" w:rsidR="00AE4C73" w:rsidRPr="00791B5F" w:rsidRDefault="00AE4C73">
            <w:pPr>
              <w:spacing w:line="240" w:lineRule="auto"/>
              <w:rPr>
                <w:rFonts w:eastAsia="Calibri"/>
              </w:rPr>
            </w:pPr>
            <w:r w:rsidRPr="00791B5F">
              <w:rPr>
                <w:rFonts w:eastAsia="Calibri"/>
              </w:rPr>
              <w:t>1</w:t>
            </w:r>
          </w:p>
        </w:tc>
        <w:tc>
          <w:tcPr>
            <w:tcW w:w="3569" w:type="dxa"/>
            <w:tcBorders>
              <w:top w:val="single" w:sz="4" w:space="0" w:color="auto"/>
              <w:left w:val="single" w:sz="4" w:space="0" w:color="auto"/>
              <w:bottom w:val="single" w:sz="4" w:space="0" w:color="auto"/>
              <w:right w:val="single" w:sz="4" w:space="0" w:color="auto"/>
            </w:tcBorders>
            <w:vAlign w:val="center"/>
          </w:tcPr>
          <w:p w14:paraId="1AD6E8F2" w14:textId="77777777" w:rsidR="00AE4C73" w:rsidRPr="00791B5F" w:rsidRDefault="00AE4C73">
            <w:pPr>
              <w:spacing w:line="240" w:lineRule="auto"/>
              <w:rPr>
                <w:rFonts w:eastAsia="Calibri"/>
              </w:rPr>
            </w:pPr>
          </w:p>
        </w:tc>
      </w:tr>
      <w:tr w:rsidR="009F4959" w:rsidRPr="00791B5F" w14:paraId="4368F73B" w14:textId="77777777" w:rsidTr="001A0F49">
        <w:trPr>
          <w:cantSplit/>
        </w:trPr>
        <w:tc>
          <w:tcPr>
            <w:tcW w:w="432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5AF64B2" w14:textId="77777777" w:rsidR="009F4959" w:rsidRPr="00791B5F" w:rsidRDefault="009F4959">
            <w:pPr>
              <w:spacing w:line="240" w:lineRule="auto"/>
              <w:rPr>
                <w:rFonts w:eastAsia="Calibri"/>
                <w:color w:val="000000" w:themeColor="text1"/>
              </w:rPr>
            </w:pPr>
            <w:r w:rsidRPr="009F4959">
              <w:rPr>
                <w:rFonts w:eastAsia="Calibri"/>
                <w:color w:val="000000" w:themeColor="text1"/>
              </w:rPr>
              <w:t xml:space="preserve">Develop a paid youth employment program for high school students to work in Water Board offices to help develop the high school to Water Board employment pipeline. </w:t>
            </w:r>
          </w:p>
        </w:tc>
        <w:tc>
          <w:tcPr>
            <w:tcW w:w="98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B6E8F8" w14:textId="77777777" w:rsidR="009F4959" w:rsidRPr="00791B5F" w:rsidRDefault="009F4959">
            <w:pPr>
              <w:spacing w:line="240" w:lineRule="auto"/>
            </w:pPr>
            <w:r w:rsidRPr="00791B5F">
              <w:t>DAS</w:t>
            </w:r>
          </w:p>
        </w:tc>
        <w:tc>
          <w:tcPr>
            <w:tcW w:w="11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8141F93" w14:textId="77777777" w:rsidR="009F4959" w:rsidRPr="009F4959" w:rsidRDefault="009F4959">
            <w:pPr>
              <w:spacing w:line="240" w:lineRule="auto"/>
              <w:rPr>
                <w:rFonts w:eastAsia="Calibri"/>
              </w:rPr>
            </w:pPr>
          </w:p>
        </w:tc>
        <w:tc>
          <w:tcPr>
            <w:tcW w:w="895" w:type="dxa"/>
            <w:tcBorders>
              <w:top w:val="single" w:sz="4" w:space="0" w:color="auto"/>
              <w:left w:val="single" w:sz="4" w:space="0" w:color="auto"/>
              <w:bottom w:val="single" w:sz="4" w:space="0" w:color="auto"/>
              <w:right w:val="single" w:sz="4" w:space="0" w:color="auto"/>
            </w:tcBorders>
            <w:vAlign w:val="center"/>
          </w:tcPr>
          <w:p w14:paraId="470C2E0F" w14:textId="77777777" w:rsidR="009F4959" w:rsidRPr="00791B5F" w:rsidRDefault="009F4959">
            <w:pPr>
              <w:spacing w:line="240" w:lineRule="auto"/>
              <w:rPr>
                <w:rFonts w:eastAsia="Calibri"/>
              </w:rPr>
            </w:pPr>
            <w:r w:rsidRPr="00791B5F">
              <w:rPr>
                <w:rFonts w:eastAsia="Calibri"/>
              </w:rPr>
              <w:t>1</w:t>
            </w:r>
          </w:p>
        </w:tc>
        <w:tc>
          <w:tcPr>
            <w:tcW w:w="3569" w:type="dxa"/>
            <w:tcBorders>
              <w:top w:val="single" w:sz="4" w:space="0" w:color="auto"/>
              <w:left w:val="single" w:sz="4" w:space="0" w:color="auto"/>
              <w:bottom w:val="single" w:sz="4" w:space="0" w:color="auto"/>
              <w:right w:val="single" w:sz="4" w:space="0" w:color="auto"/>
            </w:tcBorders>
            <w:vAlign w:val="center"/>
          </w:tcPr>
          <w:p w14:paraId="394FBF41" w14:textId="3D5546D1" w:rsidR="009F4959" w:rsidRPr="00791B5F" w:rsidRDefault="009F4959">
            <w:pPr>
              <w:spacing w:line="240" w:lineRule="auto"/>
              <w:rPr>
                <w:rFonts w:eastAsia="Calibri"/>
              </w:rPr>
            </w:pPr>
          </w:p>
        </w:tc>
      </w:tr>
    </w:tbl>
    <w:p w14:paraId="4D5BD4D6" w14:textId="5700E970" w:rsidR="00FA5D79" w:rsidRDefault="00FA5D79"/>
    <w:p w14:paraId="61F866E0" w14:textId="60AF7F1D" w:rsidR="007159E6" w:rsidRPr="00436785" w:rsidRDefault="0D36F065" w:rsidP="00C816CA">
      <w:pPr>
        <w:pStyle w:val="Heading3"/>
        <w:keepNext/>
        <w:rPr>
          <w:rFonts w:eastAsia="Calibri"/>
          <w:b/>
          <w:bCs/>
          <w:color w:val="4472C4"/>
        </w:rPr>
      </w:pPr>
      <w:bookmarkStart w:id="465" w:name="_Toc1437120104"/>
      <w:bookmarkStart w:id="466" w:name="_Toc204837742"/>
      <w:bookmarkStart w:id="467" w:name="_Toc1683618542"/>
      <w:bookmarkStart w:id="468" w:name="_Toc1392740241"/>
      <w:bookmarkStart w:id="469" w:name="_Toc105367998"/>
      <w:bookmarkStart w:id="470" w:name="_Toc1808050844"/>
      <w:bookmarkStart w:id="471" w:name="_Toc114236420"/>
      <w:bookmarkStart w:id="472" w:name="_Toc114584535"/>
      <w:bookmarkStart w:id="473" w:name="_Toc122355015"/>
      <w:bookmarkStart w:id="474" w:name="_Toc114591298"/>
      <w:r w:rsidRPr="00436785">
        <w:lastRenderedPageBreak/>
        <w:t xml:space="preserve">Goal 2b: </w:t>
      </w:r>
      <w:r w:rsidR="00EB2F23" w:rsidRPr="00436785">
        <w:t>F</w:t>
      </w:r>
      <w:r w:rsidRPr="00436785">
        <w:t>oster a culture of inclusion and belonging.</w:t>
      </w:r>
      <w:bookmarkEnd w:id="465"/>
      <w:bookmarkEnd w:id="466"/>
      <w:bookmarkEnd w:id="467"/>
      <w:bookmarkEnd w:id="468"/>
      <w:bookmarkEnd w:id="469"/>
      <w:bookmarkEnd w:id="470"/>
      <w:bookmarkEnd w:id="471"/>
      <w:bookmarkEnd w:id="472"/>
      <w:bookmarkEnd w:id="473"/>
      <w:bookmarkEnd w:id="474"/>
    </w:p>
    <w:p w14:paraId="3ECA48B3" w14:textId="24515094" w:rsidR="00972D0E" w:rsidRDefault="0D36F065" w:rsidP="0D36F065">
      <w:pPr>
        <w:spacing w:line="240" w:lineRule="auto"/>
        <w:rPr>
          <w:ins w:id="475" w:author="Author"/>
        </w:rPr>
      </w:pPr>
      <w:del w:id="476" w:author="Author">
        <w:r w:rsidRPr="00B55209">
          <w:rPr>
            <w:rFonts w:eastAsia="Calibri"/>
            <w:b/>
            <w:color w:val="C04F4D"/>
          </w:rPr>
          <w:delText xml:space="preserve">CHALLENGE: </w:delText>
        </w:r>
        <w:r w:rsidRPr="00B55209">
          <w:rPr>
            <w:rFonts w:eastAsia="Calibri"/>
          </w:rPr>
          <w:delText>In April and May 2020, CalEPA</w:delText>
        </w:r>
      </w:del>
      <w:ins w:id="477" w:author="Author">
        <w:r w:rsidR="6585A50A" w:rsidRPr="1C0EA36C">
          <w:rPr>
            <w:rFonts w:eastAsia="Calibri"/>
            <w:b/>
            <w:bCs/>
            <w:color w:val="C04F4D"/>
          </w:rPr>
          <w:t xml:space="preserve">CHALLENGE: </w:t>
        </w:r>
        <w:r w:rsidR="7968F015" w:rsidRPr="1C0EA36C">
          <w:rPr>
            <w:rFonts w:eastAsia="Calibri"/>
          </w:rPr>
          <w:t>The Water Boards</w:t>
        </w:r>
        <w:r w:rsidR="4F481A46" w:rsidRPr="1C0EA36C">
          <w:rPr>
            <w:rFonts w:eastAsia="Calibri"/>
          </w:rPr>
          <w:t xml:space="preserve"> understand the need for</w:t>
        </w:r>
        <w:r w:rsidR="36D625BE" w:rsidRPr="1C0EA36C">
          <w:rPr>
            <w:rFonts w:eastAsia="Calibri"/>
          </w:rPr>
          <w:t xml:space="preserve">, </w:t>
        </w:r>
        <w:r w:rsidR="4F481A46" w:rsidRPr="1C0EA36C">
          <w:rPr>
            <w:rFonts w:eastAsia="Calibri"/>
          </w:rPr>
          <w:t>an</w:t>
        </w:r>
        <w:r w:rsidR="6E33FBBD" w:rsidRPr="1C0EA36C">
          <w:rPr>
            <w:rFonts w:eastAsia="Calibri"/>
          </w:rPr>
          <w:t>d the</w:t>
        </w:r>
        <w:r w:rsidR="4F481A46" w:rsidRPr="1C0EA36C">
          <w:rPr>
            <w:rFonts w:eastAsia="Calibri"/>
          </w:rPr>
          <w:t xml:space="preserve"> importance of</w:t>
        </w:r>
        <w:r w:rsidR="14B9B816" w:rsidRPr="1C0EA36C">
          <w:rPr>
            <w:rFonts w:eastAsia="Calibri"/>
          </w:rPr>
          <w:t>,</w:t>
        </w:r>
        <w:r w:rsidR="4F481A46" w:rsidRPr="1C0EA36C">
          <w:rPr>
            <w:rFonts w:eastAsia="Calibri"/>
          </w:rPr>
          <w:t xml:space="preserve"> inclusion and belonging.</w:t>
        </w:r>
        <w:r w:rsidR="6E33FBBD" w:rsidRPr="1C0EA36C">
          <w:rPr>
            <w:rFonts w:eastAsia="Calibri"/>
          </w:rPr>
          <w:t xml:space="preserve"> </w:t>
        </w:r>
        <w:r w:rsidR="0FCE4E99" w:rsidRPr="1C0EA36C">
          <w:rPr>
            <w:rFonts w:eastAsia="Calibri"/>
          </w:rPr>
          <w:t>I</w:t>
        </w:r>
        <w:r w:rsidR="1B66E2D3" w:rsidRPr="1C0EA36C">
          <w:rPr>
            <w:rFonts w:eastAsia="Calibri"/>
          </w:rPr>
          <w:t>nclusion</w:t>
        </w:r>
        <w:r w:rsidR="6E33FBBD" w:rsidRPr="1C0EA36C">
          <w:rPr>
            <w:rFonts w:eastAsia="Calibri"/>
          </w:rPr>
          <w:t xml:space="preserve"> and </w:t>
        </w:r>
        <w:r w:rsidR="19D3DA82" w:rsidRPr="1C0EA36C">
          <w:rPr>
            <w:rFonts w:eastAsia="Calibri"/>
          </w:rPr>
          <w:t xml:space="preserve">a sense of </w:t>
        </w:r>
        <w:r w:rsidR="6E33FBBD" w:rsidRPr="1C0EA36C">
          <w:rPr>
            <w:rFonts w:eastAsia="Calibri"/>
          </w:rPr>
          <w:t>belonging</w:t>
        </w:r>
        <w:r w:rsidR="7CA1D49C" w:rsidRPr="1C0EA36C">
          <w:rPr>
            <w:rFonts w:eastAsia="Calibri"/>
          </w:rPr>
          <w:t xml:space="preserve"> promote </w:t>
        </w:r>
        <w:r w:rsidR="567F5DC2" w:rsidRPr="1C0EA36C">
          <w:rPr>
            <w:rFonts w:eastAsia="Calibri"/>
          </w:rPr>
          <w:t>employee</w:t>
        </w:r>
        <w:r w:rsidR="7CA1D49C" w:rsidRPr="1C0EA36C">
          <w:rPr>
            <w:rFonts w:eastAsia="Calibri"/>
          </w:rPr>
          <w:t xml:space="preserve"> </w:t>
        </w:r>
        <w:r w:rsidR="19D3DA82" w:rsidRPr="1C0EA36C">
          <w:rPr>
            <w:rStyle w:val="Emphasis"/>
            <w:i w:val="0"/>
            <w:iCs w:val="0"/>
          </w:rPr>
          <w:t>involvement</w:t>
        </w:r>
        <w:r w:rsidR="277AAFDE" w:rsidRPr="1C0EA36C">
          <w:rPr>
            <w:rStyle w:val="Emphasis"/>
            <w:i w:val="0"/>
            <w:iCs w:val="0"/>
          </w:rPr>
          <w:t xml:space="preserve">, connection, and </w:t>
        </w:r>
        <w:r w:rsidR="19D3DA82" w:rsidRPr="1C0EA36C">
          <w:rPr>
            <w:rStyle w:val="Emphasis"/>
            <w:i w:val="0"/>
            <w:iCs w:val="0"/>
          </w:rPr>
          <w:t>empowerment</w:t>
        </w:r>
        <w:r w:rsidR="277AAFDE" w:rsidRPr="1C0EA36C">
          <w:rPr>
            <w:rStyle w:val="Emphasis"/>
            <w:i w:val="0"/>
            <w:iCs w:val="0"/>
          </w:rPr>
          <w:t xml:space="preserve">. </w:t>
        </w:r>
        <w:r w:rsidR="3CC4EB95">
          <w:t>I</w:t>
        </w:r>
        <w:r w:rsidR="1CABB438" w:rsidRPr="1C0EA36C">
          <w:rPr>
            <w:rFonts w:eastAsia="Calibri"/>
          </w:rPr>
          <w:t xml:space="preserve">nclusion and belonging </w:t>
        </w:r>
        <w:r w:rsidR="7C8FEB7B" w:rsidRPr="1C0EA36C">
          <w:rPr>
            <w:rFonts w:eastAsia="Calibri"/>
          </w:rPr>
          <w:t xml:space="preserve">support </w:t>
        </w:r>
        <w:r w:rsidR="1CABB438" w:rsidRPr="1C0EA36C">
          <w:rPr>
            <w:rFonts w:eastAsia="Calibri"/>
          </w:rPr>
          <w:t xml:space="preserve">the </w:t>
        </w:r>
        <w:r w:rsidR="09E61DED" w:rsidRPr="1C0EA36C">
          <w:rPr>
            <w:rFonts w:eastAsia="Calibri"/>
          </w:rPr>
          <w:t>benefits</w:t>
        </w:r>
        <w:r w:rsidR="1CABB438" w:rsidRPr="1C0EA36C">
          <w:rPr>
            <w:rFonts w:eastAsia="Calibri"/>
          </w:rPr>
          <w:t xml:space="preserve"> of diversity</w:t>
        </w:r>
        <w:r w:rsidR="09E61DED" w:rsidRPr="1C0EA36C">
          <w:rPr>
            <w:rFonts w:eastAsia="Calibri"/>
          </w:rPr>
          <w:t xml:space="preserve"> </w:t>
        </w:r>
        <w:r w:rsidR="55109138" w:rsidRPr="1C0EA36C">
          <w:rPr>
            <w:color w:val="000000" w:themeColor="text1"/>
          </w:rPr>
          <w:t xml:space="preserve">and are </w:t>
        </w:r>
        <w:r w:rsidR="55109138" w:rsidRPr="1C0EA36C">
          <w:rPr>
            <w:rFonts w:eastAsia="Calibri"/>
          </w:rPr>
          <w:t>critical for an</w:t>
        </w:r>
        <w:r w:rsidR="55109138" w:rsidRPr="1C0EA36C">
          <w:rPr>
            <w:rFonts w:eastAsia="Calibri"/>
            <w:color w:val="C04F4D"/>
          </w:rPr>
          <w:t xml:space="preserve"> </w:t>
        </w:r>
        <w:r w:rsidR="55109138" w:rsidRPr="1C0EA36C">
          <w:rPr>
            <w:color w:val="202124"/>
          </w:rPr>
          <w:t>innovative, energized workplace</w:t>
        </w:r>
        <w:r w:rsidR="09E61DED" w:rsidRPr="1C0EA36C">
          <w:rPr>
            <w:color w:val="000000" w:themeColor="text1"/>
          </w:rPr>
          <w:t>.</w:t>
        </w:r>
        <w:r w:rsidR="26952712" w:rsidRPr="1C0EA36C">
          <w:rPr>
            <w:color w:val="000000" w:themeColor="text1"/>
          </w:rPr>
          <w:t xml:space="preserve"> </w:t>
        </w:r>
        <w:r w:rsidR="3148846A" w:rsidRPr="1C0EA36C">
          <w:rPr>
            <w:color w:val="000000" w:themeColor="text1"/>
          </w:rPr>
          <w:t xml:space="preserve">Internal </w:t>
        </w:r>
        <w:r w:rsidR="3AD15299" w:rsidRPr="1C0EA36C">
          <w:rPr>
            <w:color w:val="000000" w:themeColor="text1"/>
          </w:rPr>
          <w:t xml:space="preserve">racial equity and </w:t>
        </w:r>
        <w:r w:rsidR="16B971E2" w:rsidRPr="1C0EA36C">
          <w:rPr>
            <w:rStyle w:val="eop"/>
            <w:color w:val="000000" w:themeColor="text1"/>
          </w:rPr>
          <w:t>implicit bias training</w:t>
        </w:r>
        <w:r w:rsidR="3AD15299" w:rsidRPr="1C0EA36C">
          <w:rPr>
            <w:rStyle w:val="eop"/>
            <w:color w:val="000000" w:themeColor="text1"/>
          </w:rPr>
          <w:t>s</w:t>
        </w:r>
        <w:r w:rsidR="37FE396E">
          <w:t xml:space="preserve"> </w:t>
        </w:r>
        <w:r w:rsidR="1D7C590E">
          <w:t xml:space="preserve">offer </w:t>
        </w:r>
        <w:r w:rsidR="2F220542">
          <w:t>knowledge</w:t>
        </w:r>
        <w:r w:rsidR="2C069DA2">
          <w:t>,</w:t>
        </w:r>
        <w:r w:rsidR="0A613F5A">
          <w:t xml:space="preserve"> </w:t>
        </w:r>
        <w:r w:rsidR="1D7C590E">
          <w:t>awareness</w:t>
        </w:r>
        <w:r w:rsidR="2F220542">
          <w:t>,</w:t>
        </w:r>
        <w:r w:rsidR="1D7C590E">
          <w:t xml:space="preserve"> and protections; however</w:t>
        </w:r>
        <w:r w:rsidR="2F220542">
          <w:t xml:space="preserve">, </w:t>
        </w:r>
        <w:r w:rsidR="20EB206F">
          <w:t>more</w:t>
        </w:r>
        <w:r w:rsidR="2F220542">
          <w:t xml:space="preserve"> </w:t>
        </w:r>
        <w:r w:rsidR="4BAC902E">
          <w:t>is</w:t>
        </w:r>
        <w:r w:rsidR="20EB206F">
          <w:t xml:space="preserve"> needed to </w:t>
        </w:r>
        <w:r w:rsidR="4BAC902E">
          <w:t xml:space="preserve">fully foster a culture of inclusion and belonging at the Water Boards. </w:t>
        </w:r>
      </w:ins>
    </w:p>
    <w:p w14:paraId="4B73A4CB" w14:textId="77777777" w:rsidR="00972D0E" w:rsidRDefault="00972D0E" w:rsidP="0D36F065">
      <w:pPr>
        <w:spacing w:line="240" w:lineRule="auto"/>
        <w:rPr>
          <w:ins w:id="478" w:author="Author"/>
        </w:rPr>
      </w:pPr>
    </w:p>
    <w:p w14:paraId="7D2DFE69" w14:textId="0B9D0E44" w:rsidR="007159E6" w:rsidRDefault="6585A50A" w:rsidP="0D36F065">
      <w:pPr>
        <w:spacing w:line="240" w:lineRule="auto"/>
        <w:rPr>
          <w:rFonts w:eastAsia="Calibri"/>
        </w:rPr>
      </w:pPr>
      <w:ins w:id="479" w:author="Author">
        <w:r w:rsidRPr="1C0EA36C">
          <w:rPr>
            <w:rFonts w:eastAsia="Calibri"/>
          </w:rPr>
          <w:t xml:space="preserve">In April and May 2020, </w:t>
        </w:r>
        <w:r w:rsidR="0A00477B" w:rsidRPr="1C0EA36C">
          <w:rPr>
            <w:rFonts w:eastAsia="Calibri"/>
          </w:rPr>
          <w:t xml:space="preserve">the </w:t>
        </w:r>
        <w:r w:rsidRPr="1C0EA36C">
          <w:rPr>
            <w:rFonts w:eastAsia="Calibri"/>
          </w:rPr>
          <w:t>Cal</w:t>
        </w:r>
        <w:r w:rsidR="07FDE298" w:rsidRPr="1C0EA36C">
          <w:rPr>
            <w:rFonts w:eastAsia="Calibri"/>
          </w:rPr>
          <w:t xml:space="preserve">ifornia </w:t>
        </w:r>
        <w:r w:rsidR="00EFEE99" w:rsidRPr="1C0EA36C">
          <w:rPr>
            <w:rFonts w:eastAsia="Calibri"/>
          </w:rPr>
          <w:t>Environmental</w:t>
        </w:r>
        <w:r w:rsidR="2D7A5DF0" w:rsidRPr="1C0EA36C">
          <w:rPr>
            <w:rFonts w:eastAsia="Calibri"/>
          </w:rPr>
          <w:t xml:space="preserve"> </w:t>
        </w:r>
        <w:r w:rsidRPr="1C0EA36C">
          <w:rPr>
            <w:rFonts w:eastAsia="Calibri"/>
          </w:rPr>
          <w:t>P</w:t>
        </w:r>
        <w:r w:rsidR="5AA8DDBE" w:rsidRPr="1C0EA36C">
          <w:rPr>
            <w:rFonts w:eastAsia="Calibri"/>
          </w:rPr>
          <w:t xml:space="preserve">rotection </w:t>
        </w:r>
        <w:r w:rsidRPr="1C0EA36C">
          <w:rPr>
            <w:rFonts w:eastAsia="Calibri"/>
          </w:rPr>
          <w:t>A</w:t>
        </w:r>
        <w:r w:rsidR="34D24515" w:rsidRPr="1C0EA36C">
          <w:rPr>
            <w:rFonts w:eastAsia="Calibri"/>
          </w:rPr>
          <w:t>gency</w:t>
        </w:r>
        <w:r w:rsidRPr="1C0EA36C">
          <w:rPr>
            <w:rFonts w:eastAsia="Calibri"/>
          </w:rPr>
          <w:t xml:space="preserve"> </w:t>
        </w:r>
        <w:r w:rsidR="524AE902" w:rsidRPr="1C0EA36C">
          <w:rPr>
            <w:rFonts w:eastAsia="Calibri"/>
          </w:rPr>
          <w:t>(CalEPA)</w:t>
        </w:r>
      </w:ins>
      <w:r w:rsidR="524AE902" w:rsidRPr="1C0EA36C">
        <w:rPr>
          <w:rFonts w:eastAsia="Calibri"/>
        </w:rPr>
        <w:t xml:space="preserve"> </w:t>
      </w:r>
      <w:r w:rsidRPr="1C0EA36C">
        <w:rPr>
          <w:rFonts w:eastAsia="Calibri"/>
        </w:rPr>
        <w:t xml:space="preserve">collaborated with the Government Alliance on Race and Equity </w:t>
      </w:r>
      <w:r w:rsidR="5A3230A6" w:rsidRPr="1C0EA36C">
        <w:rPr>
          <w:rFonts w:eastAsia="Calibri"/>
        </w:rPr>
        <w:t xml:space="preserve">(GARE) </w:t>
      </w:r>
      <w:r w:rsidRPr="1C0EA36C">
        <w:rPr>
          <w:rFonts w:eastAsia="Calibri"/>
        </w:rPr>
        <w:t xml:space="preserve">to survey staff of all CalEPA </w:t>
      </w:r>
      <w:r w:rsidR="36B88519" w:rsidRPr="1C0EA36C">
        <w:rPr>
          <w:rFonts w:eastAsia="Calibri"/>
        </w:rPr>
        <w:t>B</w:t>
      </w:r>
      <w:r w:rsidRPr="1C0EA36C">
        <w:rPr>
          <w:rFonts w:eastAsia="Calibri"/>
        </w:rPr>
        <w:t xml:space="preserve">oards, </w:t>
      </w:r>
      <w:r w:rsidR="36B88519" w:rsidRPr="1C0EA36C">
        <w:rPr>
          <w:rFonts w:eastAsia="Calibri"/>
        </w:rPr>
        <w:t>D</w:t>
      </w:r>
      <w:r w:rsidRPr="1C0EA36C">
        <w:rPr>
          <w:rFonts w:eastAsia="Calibri"/>
        </w:rPr>
        <w:t xml:space="preserve">epartments, and </w:t>
      </w:r>
      <w:r w:rsidR="36B88519" w:rsidRPr="1C0EA36C">
        <w:rPr>
          <w:rFonts w:eastAsia="Calibri"/>
        </w:rPr>
        <w:t>O</w:t>
      </w:r>
      <w:r w:rsidRPr="1C0EA36C">
        <w:rPr>
          <w:rFonts w:eastAsia="Calibri"/>
        </w:rPr>
        <w:t xml:space="preserve">ffices to establish baseline progress toward efforts to advance racial equity. Overall, the Water Boards’ staff survey responses indicate that more work is needed to further normalize racial equity, and </w:t>
      </w:r>
      <w:r w:rsidR="375F00C4" w:rsidRPr="1C0EA36C">
        <w:rPr>
          <w:rFonts w:eastAsia="Calibri"/>
        </w:rPr>
        <w:t xml:space="preserve">the </w:t>
      </w:r>
      <w:r w:rsidR="661B89AD" w:rsidRPr="1C0EA36C">
        <w:rPr>
          <w:rFonts w:eastAsia="Calibri"/>
        </w:rPr>
        <w:t xml:space="preserve">findings </w:t>
      </w:r>
      <w:r w:rsidR="375F00C4" w:rsidRPr="1C0EA36C">
        <w:rPr>
          <w:rFonts w:eastAsia="Calibri"/>
        </w:rPr>
        <w:t xml:space="preserve">led </w:t>
      </w:r>
      <w:r w:rsidR="79272404" w:rsidRPr="1C0EA36C">
        <w:rPr>
          <w:rFonts w:eastAsia="Calibri"/>
        </w:rPr>
        <w:t>to</w:t>
      </w:r>
      <w:r w:rsidRPr="1C0EA36C">
        <w:rPr>
          <w:rFonts w:eastAsia="Calibri"/>
        </w:rPr>
        <w:t xml:space="preserve"> a specific recommendation for the Water Boards to center racial equity work on the perspectives and experiences of Black staff. In addition, the results indicate</w:t>
      </w:r>
      <w:r w:rsidR="2F194E7B" w:rsidRPr="1C0EA36C">
        <w:rPr>
          <w:rFonts w:eastAsia="Calibri"/>
        </w:rPr>
        <w:t>d</w:t>
      </w:r>
      <w:r w:rsidRPr="1C0EA36C">
        <w:rPr>
          <w:rFonts w:eastAsia="Calibri"/>
        </w:rPr>
        <w:t xml:space="preserve"> a need to train Water Boards staff to enhance </w:t>
      </w:r>
      <w:r w:rsidR="02D17854" w:rsidRPr="1C0EA36C">
        <w:rPr>
          <w:rFonts w:eastAsia="Calibri"/>
        </w:rPr>
        <w:t xml:space="preserve">their </w:t>
      </w:r>
      <w:r w:rsidRPr="1C0EA36C">
        <w:rPr>
          <w:rFonts w:eastAsia="Calibri"/>
        </w:rPr>
        <w:t xml:space="preserve">understanding of racial equity, racism, implicit bias, cultural competency, and </w:t>
      </w:r>
      <w:r w:rsidR="288B90EB" w:rsidRPr="1C0EA36C">
        <w:rPr>
          <w:rFonts w:eastAsia="Calibri"/>
        </w:rPr>
        <w:t xml:space="preserve">similar </w:t>
      </w:r>
      <w:r w:rsidRPr="1C0EA36C">
        <w:rPr>
          <w:rFonts w:eastAsia="Calibri"/>
        </w:rPr>
        <w:t>concepts. The feedback about training was reinforced during racial equity employee listening sessions</w:t>
      </w:r>
      <w:r w:rsidR="21409FC6" w:rsidRPr="1C0EA36C">
        <w:rPr>
          <w:rFonts w:eastAsia="Calibri"/>
        </w:rPr>
        <w:t xml:space="preserve"> held in 2021</w:t>
      </w:r>
      <w:r w:rsidRPr="1C0EA36C">
        <w:rPr>
          <w:rFonts w:eastAsia="Calibri"/>
        </w:rPr>
        <w:t xml:space="preserve">. Overall, Water Boards staff strongly support additional training and tools for advancing racial equity and stronger communication with staff. </w:t>
      </w:r>
    </w:p>
    <w:p w14:paraId="2338EC05" w14:textId="7650D82C" w:rsidR="005A6790" w:rsidRDefault="005A6790" w:rsidP="0D36F065">
      <w:pPr>
        <w:spacing w:line="240"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277"/>
        <w:gridCol w:w="1155"/>
        <w:gridCol w:w="1480"/>
        <w:gridCol w:w="878"/>
      </w:tblGrid>
      <w:tr w:rsidR="00D101B9" w:rsidRPr="00D101B9" w14:paraId="69F18605" w14:textId="77777777" w:rsidTr="005A6790">
        <w:tc>
          <w:tcPr>
            <w:tcW w:w="3372" w:type="pct"/>
            <w:shd w:val="clear" w:color="auto" w:fill="CFE2F3"/>
            <w:tcMar>
              <w:top w:w="100" w:type="dxa"/>
              <w:left w:w="100" w:type="dxa"/>
              <w:bottom w:w="100" w:type="dxa"/>
              <w:right w:w="100" w:type="dxa"/>
            </w:tcMar>
            <w:vAlign w:val="center"/>
          </w:tcPr>
          <w:p w14:paraId="1699F46D"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Actions</w:t>
            </w:r>
          </w:p>
        </w:tc>
        <w:tc>
          <w:tcPr>
            <w:tcW w:w="535" w:type="pct"/>
            <w:shd w:val="clear" w:color="auto" w:fill="CFE2F3"/>
            <w:tcMar>
              <w:top w:w="100" w:type="dxa"/>
              <w:left w:w="100" w:type="dxa"/>
              <w:bottom w:w="100" w:type="dxa"/>
              <w:right w:w="100" w:type="dxa"/>
            </w:tcMar>
            <w:vAlign w:val="center"/>
          </w:tcPr>
          <w:p w14:paraId="2B42B94A" w14:textId="77777777" w:rsidR="005A6790" w:rsidRPr="00D101B9" w:rsidRDefault="005A6790" w:rsidP="00CB6E60">
            <w:pPr>
              <w:spacing w:line="240" w:lineRule="auto"/>
              <w:rPr>
                <w:rFonts w:eastAsia="Calibri"/>
                <w:b/>
                <w:strike/>
                <w:color w:val="C00000"/>
              </w:rPr>
            </w:pPr>
            <w:r w:rsidRPr="00D101B9">
              <w:rPr>
                <w:rFonts w:eastAsia="Calibri"/>
                <w:b/>
                <w:strike/>
                <w:color w:val="C00000"/>
              </w:rPr>
              <w:t>Lead Role</w:t>
            </w:r>
          </w:p>
        </w:tc>
        <w:tc>
          <w:tcPr>
            <w:tcW w:w="686" w:type="pct"/>
            <w:shd w:val="clear" w:color="auto" w:fill="CFE2F3"/>
            <w:tcMar>
              <w:top w:w="100" w:type="dxa"/>
              <w:left w:w="100" w:type="dxa"/>
              <w:bottom w:w="100" w:type="dxa"/>
              <w:right w:w="100" w:type="dxa"/>
            </w:tcMar>
            <w:vAlign w:val="center"/>
          </w:tcPr>
          <w:p w14:paraId="39CB0E7F"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Supporting Role</w:t>
            </w:r>
          </w:p>
        </w:tc>
        <w:tc>
          <w:tcPr>
            <w:tcW w:w="408" w:type="pct"/>
            <w:shd w:val="clear" w:color="auto" w:fill="CFE2F3"/>
            <w:vAlign w:val="center"/>
          </w:tcPr>
          <w:p w14:paraId="3DF7E3F8"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Stage</w:t>
            </w:r>
          </w:p>
        </w:tc>
      </w:tr>
      <w:tr w:rsidR="00D101B9" w:rsidRPr="00D101B9" w14:paraId="4F0C4041" w14:textId="77777777" w:rsidTr="005A6790">
        <w:tc>
          <w:tcPr>
            <w:tcW w:w="3372" w:type="pct"/>
            <w:shd w:val="clear" w:color="auto" w:fill="8064A2" w:themeFill="accent4"/>
            <w:tcMar>
              <w:top w:w="100" w:type="dxa"/>
              <w:left w:w="100" w:type="dxa"/>
              <w:bottom w:w="100" w:type="dxa"/>
              <w:right w:w="100" w:type="dxa"/>
            </w:tcMar>
            <w:vAlign w:val="center"/>
          </w:tcPr>
          <w:p w14:paraId="71AF615A" w14:textId="77777777" w:rsidR="005A6790" w:rsidRPr="00D101B9" w:rsidRDefault="005A6790" w:rsidP="00CB6E60">
            <w:pPr>
              <w:spacing w:line="240" w:lineRule="auto"/>
              <w:rPr>
                <w:rFonts w:eastAsia="Calibri"/>
                <w:strike/>
                <w:color w:val="C00000"/>
              </w:rPr>
            </w:pPr>
            <w:r w:rsidRPr="00D101B9">
              <w:rPr>
                <w:rFonts w:eastAsia="Calibri"/>
                <w:strike/>
                <w:color w:val="C00000"/>
              </w:rPr>
              <w:t>A: Existing programs with existing resources to complete action</w:t>
            </w:r>
          </w:p>
        </w:tc>
        <w:tc>
          <w:tcPr>
            <w:tcW w:w="535" w:type="pct"/>
            <w:shd w:val="clear" w:color="auto" w:fill="8064A2" w:themeFill="accent4"/>
            <w:tcMar>
              <w:top w:w="100" w:type="dxa"/>
              <w:left w:w="100" w:type="dxa"/>
              <w:bottom w:w="100" w:type="dxa"/>
              <w:right w:w="100" w:type="dxa"/>
            </w:tcMar>
            <w:vAlign w:val="center"/>
          </w:tcPr>
          <w:p w14:paraId="7036BD57" w14:textId="77777777" w:rsidR="005A6790" w:rsidRPr="00D101B9" w:rsidRDefault="005A6790" w:rsidP="00CB6E60">
            <w:pPr>
              <w:spacing w:line="240" w:lineRule="auto"/>
              <w:rPr>
                <w:rFonts w:eastAsia="Calibri"/>
                <w:strike/>
                <w:color w:val="C00000"/>
              </w:rPr>
            </w:pPr>
          </w:p>
        </w:tc>
        <w:tc>
          <w:tcPr>
            <w:tcW w:w="686" w:type="pct"/>
            <w:shd w:val="clear" w:color="auto" w:fill="8064A2" w:themeFill="accent4"/>
            <w:tcMar>
              <w:top w:w="100" w:type="dxa"/>
              <w:left w:w="100" w:type="dxa"/>
              <w:bottom w:w="100" w:type="dxa"/>
              <w:right w:w="100" w:type="dxa"/>
            </w:tcMar>
            <w:vAlign w:val="center"/>
          </w:tcPr>
          <w:p w14:paraId="7F0AB859" w14:textId="77777777" w:rsidR="005A6790" w:rsidRPr="00D101B9" w:rsidRDefault="005A6790" w:rsidP="00CB6E60">
            <w:pPr>
              <w:spacing w:line="240" w:lineRule="auto"/>
              <w:rPr>
                <w:rFonts w:eastAsia="Calibri"/>
                <w:strike/>
                <w:color w:val="C00000"/>
              </w:rPr>
            </w:pPr>
          </w:p>
        </w:tc>
        <w:tc>
          <w:tcPr>
            <w:tcW w:w="408" w:type="pct"/>
            <w:shd w:val="clear" w:color="auto" w:fill="8064A2" w:themeFill="accent4"/>
            <w:vAlign w:val="center"/>
          </w:tcPr>
          <w:p w14:paraId="594F3760" w14:textId="77777777" w:rsidR="005A6790" w:rsidRPr="00D101B9" w:rsidRDefault="005A6790" w:rsidP="00CB6E60">
            <w:pPr>
              <w:spacing w:line="240" w:lineRule="auto"/>
              <w:rPr>
                <w:rFonts w:eastAsia="Calibri"/>
                <w:strike/>
                <w:color w:val="C00000"/>
              </w:rPr>
            </w:pPr>
          </w:p>
        </w:tc>
      </w:tr>
      <w:tr w:rsidR="00D101B9" w:rsidRPr="00D101B9" w14:paraId="1781B8C2" w14:textId="77777777" w:rsidTr="005A6790">
        <w:tc>
          <w:tcPr>
            <w:tcW w:w="3372" w:type="pct"/>
            <w:shd w:val="clear" w:color="auto" w:fill="auto"/>
            <w:tcMar>
              <w:top w:w="100" w:type="dxa"/>
              <w:left w:w="100" w:type="dxa"/>
              <w:bottom w:w="100" w:type="dxa"/>
              <w:right w:w="100" w:type="dxa"/>
            </w:tcMar>
            <w:vAlign w:val="center"/>
          </w:tcPr>
          <w:p w14:paraId="2409EA69" w14:textId="77777777" w:rsidR="005A6790" w:rsidRPr="00D101B9" w:rsidRDefault="005A6790" w:rsidP="00CB6E60">
            <w:pPr>
              <w:widowControl w:val="0"/>
              <w:spacing w:line="240" w:lineRule="auto"/>
              <w:rPr>
                <w:rFonts w:eastAsia="Calibri"/>
                <w:strike/>
                <w:color w:val="C00000"/>
              </w:rPr>
            </w:pPr>
            <w:r w:rsidRPr="00D101B9">
              <w:rPr>
                <w:strike/>
                <w:color w:val="C00000"/>
              </w:rPr>
              <w:t>Develop a mentorship program that allows employees, including BIPOC staff, to connect with others who may have similar experiences and to provide coaching on career growth and advancement.</w:t>
            </w:r>
          </w:p>
        </w:tc>
        <w:tc>
          <w:tcPr>
            <w:tcW w:w="535" w:type="pct"/>
            <w:shd w:val="clear" w:color="auto" w:fill="auto"/>
            <w:tcMar>
              <w:top w:w="100" w:type="dxa"/>
              <w:left w:w="100" w:type="dxa"/>
              <w:bottom w:w="100" w:type="dxa"/>
              <w:right w:w="100" w:type="dxa"/>
            </w:tcMar>
            <w:vAlign w:val="center"/>
          </w:tcPr>
          <w:p w14:paraId="2B728E18" w14:textId="77777777" w:rsidR="005A6790" w:rsidRPr="00D101B9" w:rsidRDefault="005A6790" w:rsidP="00CB6E60">
            <w:pPr>
              <w:spacing w:line="240" w:lineRule="auto"/>
              <w:rPr>
                <w:rFonts w:eastAsia="Calibri"/>
                <w:strike/>
                <w:color w:val="C00000"/>
              </w:rPr>
            </w:pPr>
            <w:r w:rsidRPr="00D101B9">
              <w:rPr>
                <w:strike/>
                <w:color w:val="C00000"/>
              </w:rPr>
              <w:t>DAS</w:t>
            </w:r>
          </w:p>
        </w:tc>
        <w:tc>
          <w:tcPr>
            <w:tcW w:w="686" w:type="pct"/>
            <w:shd w:val="clear" w:color="auto" w:fill="auto"/>
            <w:tcMar>
              <w:top w:w="100" w:type="dxa"/>
              <w:left w:w="100" w:type="dxa"/>
              <w:bottom w:w="100" w:type="dxa"/>
              <w:right w:w="100" w:type="dxa"/>
            </w:tcMar>
            <w:vAlign w:val="center"/>
          </w:tcPr>
          <w:p w14:paraId="64C2014A" w14:textId="77777777" w:rsidR="005A6790" w:rsidRPr="00D101B9" w:rsidRDefault="005A6790" w:rsidP="00CB6E60">
            <w:pPr>
              <w:spacing w:line="240" w:lineRule="auto"/>
              <w:rPr>
                <w:rFonts w:eastAsia="Calibri"/>
                <w:strike/>
                <w:color w:val="C00000"/>
              </w:rPr>
            </w:pPr>
            <w:r w:rsidRPr="00D101B9">
              <w:rPr>
                <w:strike/>
                <w:color w:val="C00000"/>
              </w:rPr>
              <w:t>ALL</w:t>
            </w:r>
          </w:p>
        </w:tc>
        <w:tc>
          <w:tcPr>
            <w:tcW w:w="408" w:type="pct"/>
            <w:vAlign w:val="center"/>
          </w:tcPr>
          <w:p w14:paraId="01B8542B"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3092AAD9" w14:textId="77777777" w:rsidTr="005A6790">
        <w:tc>
          <w:tcPr>
            <w:tcW w:w="3372" w:type="pct"/>
            <w:shd w:val="clear" w:color="auto" w:fill="auto"/>
            <w:tcMar>
              <w:top w:w="100" w:type="dxa"/>
              <w:left w:w="100" w:type="dxa"/>
              <w:bottom w:w="100" w:type="dxa"/>
              <w:right w:w="100" w:type="dxa"/>
            </w:tcMar>
            <w:vAlign w:val="center"/>
          </w:tcPr>
          <w:p w14:paraId="6699BABA" w14:textId="77777777" w:rsidR="005A6790" w:rsidRPr="00D101B9" w:rsidRDefault="005A6790" w:rsidP="00CB6E60">
            <w:pPr>
              <w:widowControl w:val="0"/>
              <w:spacing w:line="240" w:lineRule="auto"/>
              <w:rPr>
                <w:rFonts w:eastAsia="Calibri"/>
                <w:strike/>
                <w:color w:val="C00000"/>
              </w:rPr>
            </w:pPr>
            <w:r w:rsidRPr="00D101B9">
              <w:rPr>
                <w:strike/>
                <w:color w:val="C00000"/>
              </w:rPr>
              <w:t xml:space="preserve">Support employee participation and leadership in the creation of CalEPA affinity groups. </w:t>
            </w:r>
          </w:p>
        </w:tc>
        <w:tc>
          <w:tcPr>
            <w:tcW w:w="535" w:type="pct"/>
            <w:shd w:val="clear" w:color="auto" w:fill="auto"/>
            <w:tcMar>
              <w:top w:w="100" w:type="dxa"/>
              <w:left w:w="100" w:type="dxa"/>
              <w:bottom w:w="100" w:type="dxa"/>
              <w:right w:w="100" w:type="dxa"/>
            </w:tcMar>
            <w:vAlign w:val="center"/>
          </w:tcPr>
          <w:p w14:paraId="329D50A8"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686" w:type="pct"/>
            <w:shd w:val="clear" w:color="auto" w:fill="auto"/>
            <w:tcMar>
              <w:top w:w="100" w:type="dxa"/>
              <w:left w:w="100" w:type="dxa"/>
              <w:bottom w:w="100" w:type="dxa"/>
              <w:right w:w="100" w:type="dxa"/>
            </w:tcMar>
            <w:vAlign w:val="center"/>
          </w:tcPr>
          <w:p w14:paraId="582C03C3" w14:textId="77777777" w:rsidR="005A6790" w:rsidRPr="00D101B9" w:rsidRDefault="005A6790" w:rsidP="00CB6E60">
            <w:pPr>
              <w:spacing w:line="240" w:lineRule="auto"/>
              <w:rPr>
                <w:rFonts w:eastAsia="Calibri"/>
                <w:strike/>
                <w:color w:val="C00000"/>
              </w:rPr>
            </w:pPr>
            <w:r w:rsidRPr="00D101B9">
              <w:rPr>
                <w:strike/>
                <w:color w:val="C00000"/>
              </w:rPr>
              <w:t>ALL</w:t>
            </w:r>
          </w:p>
        </w:tc>
        <w:tc>
          <w:tcPr>
            <w:tcW w:w="408" w:type="pct"/>
            <w:vAlign w:val="center"/>
          </w:tcPr>
          <w:p w14:paraId="2B993BAA" w14:textId="77777777" w:rsidR="005A6790" w:rsidRPr="00D101B9" w:rsidRDefault="005A6790" w:rsidP="00CB6E60">
            <w:pPr>
              <w:spacing w:line="240" w:lineRule="auto"/>
              <w:rPr>
                <w:rFonts w:eastAsia="Calibri"/>
                <w:strike/>
                <w:color w:val="C00000"/>
              </w:rPr>
            </w:pPr>
            <w:r w:rsidRPr="00D101B9">
              <w:rPr>
                <w:rFonts w:eastAsia="Calibri"/>
                <w:strike/>
                <w:color w:val="C00000"/>
              </w:rPr>
              <w:t>3</w:t>
            </w:r>
          </w:p>
        </w:tc>
      </w:tr>
      <w:tr w:rsidR="00D101B9" w:rsidRPr="00D101B9" w14:paraId="12827F42" w14:textId="77777777" w:rsidTr="005A6790">
        <w:tc>
          <w:tcPr>
            <w:tcW w:w="3372" w:type="pct"/>
            <w:shd w:val="clear" w:color="auto" w:fill="auto"/>
            <w:tcMar>
              <w:top w:w="100" w:type="dxa"/>
              <w:left w:w="100" w:type="dxa"/>
              <w:bottom w:w="100" w:type="dxa"/>
              <w:right w:w="100" w:type="dxa"/>
            </w:tcMar>
            <w:vAlign w:val="center"/>
          </w:tcPr>
          <w:p w14:paraId="05B10241" w14:textId="77777777" w:rsidR="005A6790" w:rsidRPr="00D101B9" w:rsidRDefault="005A6790" w:rsidP="00CB6E60">
            <w:pPr>
              <w:widowControl w:val="0"/>
              <w:spacing w:line="240" w:lineRule="auto"/>
              <w:rPr>
                <w:rFonts w:eastAsia="Calibri"/>
                <w:strike/>
                <w:color w:val="C00000"/>
              </w:rPr>
            </w:pPr>
            <w:r w:rsidRPr="00D101B9">
              <w:rPr>
                <w:strike/>
                <w:color w:val="C00000"/>
              </w:rPr>
              <w:t>Develop educational materials for staff that improve understanding of the Equal Employment Opportunity (EEO) process for submitting racial discrimination/harassment complaints.</w:t>
            </w:r>
          </w:p>
        </w:tc>
        <w:tc>
          <w:tcPr>
            <w:tcW w:w="535" w:type="pct"/>
            <w:shd w:val="clear" w:color="auto" w:fill="auto"/>
            <w:tcMar>
              <w:top w:w="100" w:type="dxa"/>
              <w:left w:w="100" w:type="dxa"/>
              <w:bottom w:w="100" w:type="dxa"/>
              <w:right w:w="100" w:type="dxa"/>
            </w:tcMar>
            <w:vAlign w:val="center"/>
          </w:tcPr>
          <w:p w14:paraId="72B02CA9" w14:textId="77777777" w:rsidR="005A6790" w:rsidRPr="00D101B9" w:rsidRDefault="005A6790" w:rsidP="00CB6E60">
            <w:pPr>
              <w:spacing w:line="240" w:lineRule="auto"/>
              <w:rPr>
                <w:rFonts w:eastAsia="Calibri"/>
                <w:strike/>
                <w:color w:val="C00000"/>
              </w:rPr>
            </w:pPr>
            <w:r w:rsidRPr="00D101B9">
              <w:rPr>
                <w:strike/>
                <w:color w:val="C00000"/>
              </w:rPr>
              <w:t>EEO</w:t>
            </w:r>
          </w:p>
        </w:tc>
        <w:tc>
          <w:tcPr>
            <w:tcW w:w="686" w:type="pct"/>
            <w:shd w:val="clear" w:color="auto" w:fill="auto"/>
            <w:tcMar>
              <w:top w:w="100" w:type="dxa"/>
              <w:left w:w="100" w:type="dxa"/>
              <w:bottom w:w="100" w:type="dxa"/>
              <w:right w:w="100" w:type="dxa"/>
            </w:tcMar>
            <w:vAlign w:val="center"/>
          </w:tcPr>
          <w:p w14:paraId="6BAE404F"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408" w:type="pct"/>
            <w:vAlign w:val="center"/>
          </w:tcPr>
          <w:p w14:paraId="16E60CB7" w14:textId="77777777" w:rsidR="005A6790" w:rsidRPr="00D101B9" w:rsidRDefault="005A6790" w:rsidP="00CB6E60">
            <w:pPr>
              <w:spacing w:line="240" w:lineRule="auto"/>
              <w:rPr>
                <w:rFonts w:eastAsia="Calibri"/>
                <w:strike/>
                <w:color w:val="C00000"/>
              </w:rPr>
            </w:pPr>
            <w:r w:rsidRPr="00D101B9">
              <w:rPr>
                <w:rFonts w:eastAsia="Calibri"/>
                <w:strike/>
                <w:color w:val="C00000"/>
              </w:rPr>
              <w:t>1</w:t>
            </w:r>
          </w:p>
        </w:tc>
      </w:tr>
      <w:tr w:rsidR="00D101B9" w:rsidRPr="00D101B9" w14:paraId="3A4A22B5" w14:textId="77777777" w:rsidTr="005A6790">
        <w:tc>
          <w:tcPr>
            <w:tcW w:w="3372" w:type="pct"/>
            <w:shd w:val="clear" w:color="auto" w:fill="auto"/>
            <w:tcMar>
              <w:top w:w="100" w:type="dxa"/>
              <w:left w:w="100" w:type="dxa"/>
              <w:bottom w:w="100" w:type="dxa"/>
              <w:right w:w="100" w:type="dxa"/>
            </w:tcMar>
            <w:vAlign w:val="center"/>
          </w:tcPr>
          <w:p w14:paraId="3358B1FD" w14:textId="77777777" w:rsidR="005A6790" w:rsidRPr="00D101B9" w:rsidRDefault="005A6790" w:rsidP="00CB6E60">
            <w:pPr>
              <w:widowControl w:val="0"/>
              <w:spacing w:line="240" w:lineRule="auto"/>
              <w:rPr>
                <w:rFonts w:eastAsia="Calibri"/>
                <w:strike/>
                <w:color w:val="C00000"/>
              </w:rPr>
            </w:pPr>
            <w:r w:rsidRPr="00D101B9">
              <w:rPr>
                <w:strike/>
                <w:color w:val="C00000"/>
              </w:rPr>
              <w:t xml:space="preserve">Develop a method to collect feedback from staff about the Water Boards’ Equal Employment Opportunity (EEO) processes, and to communicate any changes made to the EEO process. </w:t>
            </w:r>
          </w:p>
        </w:tc>
        <w:tc>
          <w:tcPr>
            <w:tcW w:w="535" w:type="pct"/>
            <w:shd w:val="clear" w:color="auto" w:fill="auto"/>
            <w:tcMar>
              <w:top w:w="100" w:type="dxa"/>
              <w:left w:w="100" w:type="dxa"/>
              <w:bottom w:w="100" w:type="dxa"/>
              <w:right w:w="100" w:type="dxa"/>
            </w:tcMar>
            <w:vAlign w:val="center"/>
          </w:tcPr>
          <w:p w14:paraId="6CB0F46D" w14:textId="77777777" w:rsidR="005A6790" w:rsidRPr="00D101B9" w:rsidRDefault="005A6790" w:rsidP="00CB6E60">
            <w:pPr>
              <w:spacing w:line="240" w:lineRule="auto"/>
              <w:rPr>
                <w:rFonts w:eastAsia="Calibri"/>
                <w:strike/>
                <w:color w:val="C00000"/>
              </w:rPr>
            </w:pPr>
            <w:r w:rsidRPr="00D101B9">
              <w:rPr>
                <w:strike/>
                <w:color w:val="C00000"/>
              </w:rPr>
              <w:t>EEO</w:t>
            </w:r>
          </w:p>
        </w:tc>
        <w:tc>
          <w:tcPr>
            <w:tcW w:w="686" w:type="pct"/>
            <w:shd w:val="clear" w:color="auto" w:fill="auto"/>
            <w:tcMar>
              <w:top w:w="100" w:type="dxa"/>
              <w:left w:w="100" w:type="dxa"/>
              <w:bottom w:w="100" w:type="dxa"/>
              <w:right w:w="100" w:type="dxa"/>
            </w:tcMar>
            <w:vAlign w:val="center"/>
          </w:tcPr>
          <w:p w14:paraId="5B9DD84E"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408" w:type="pct"/>
            <w:vAlign w:val="center"/>
          </w:tcPr>
          <w:p w14:paraId="518018F4"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491CFD98" w14:textId="77777777" w:rsidTr="005A6790">
        <w:tc>
          <w:tcPr>
            <w:tcW w:w="3372" w:type="pct"/>
            <w:shd w:val="clear" w:color="auto" w:fill="auto"/>
            <w:tcMar>
              <w:top w:w="100" w:type="dxa"/>
              <w:left w:w="100" w:type="dxa"/>
              <w:bottom w:w="100" w:type="dxa"/>
              <w:right w:w="100" w:type="dxa"/>
            </w:tcMar>
            <w:vAlign w:val="center"/>
          </w:tcPr>
          <w:p w14:paraId="492239F8" w14:textId="77777777" w:rsidR="005A6790" w:rsidRPr="00D101B9" w:rsidRDefault="005A6790" w:rsidP="00CB6E60">
            <w:pPr>
              <w:widowControl w:val="0"/>
              <w:spacing w:line="240" w:lineRule="auto"/>
              <w:rPr>
                <w:rFonts w:eastAsia="Calibri"/>
                <w:strike/>
                <w:color w:val="C00000"/>
              </w:rPr>
            </w:pPr>
            <w:r w:rsidRPr="00D101B9">
              <w:rPr>
                <w:strike/>
                <w:color w:val="C00000"/>
              </w:rPr>
              <w:t>Evaluate existing Training Academy courses and identify opportunities to incorporate content related to racial equity, environmental justice, and diversity, equity, and inclusion.</w:t>
            </w:r>
          </w:p>
        </w:tc>
        <w:tc>
          <w:tcPr>
            <w:tcW w:w="535" w:type="pct"/>
            <w:shd w:val="clear" w:color="auto" w:fill="auto"/>
            <w:tcMar>
              <w:top w:w="100" w:type="dxa"/>
              <w:left w:w="100" w:type="dxa"/>
              <w:bottom w:w="100" w:type="dxa"/>
              <w:right w:w="100" w:type="dxa"/>
            </w:tcMar>
            <w:vAlign w:val="center"/>
          </w:tcPr>
          <w:p w14:paraId="4116AC1F" w14:textId="77777777" w:rsidR="005A6790" w:rsidRPr="00D101B9" w:rsidRDefault="005A6790" w:rsidP="00CB6E60">
            <w:pPr>
              <w:spacing w:line="240" w:lineRule="auto"/>
              <w:rPr>
                <w:rFonts w:eastAsia="Calibri"/>
                <w:strike/>
                <w:color w:val="C00000"/>
              </w:rPr>
            </w:pPr>
            <w:r w:rsidRPr="00D101B9">
              <w:rPr>
                <w:strike/>
                <w:color w:val="C00000"/>
              </w:rPr>
              <w:t>ORPP</w:t>
            </w:r>
          </w:p>
        </w:tc>
        <w:tc>
          <w:tcPr>
            <w:tcW w:w="686" w:type="pct"/>
            <w:shd w:val="clear" w:color="auto" w:fill="auto"/>
            <w:tcMar>
              <w:top w:w="100" w:type="dxa"/>
              <w:left w:w="100" w:type="dxa"/>
              <w:bottom w:w="100" w:type="dxa"/>
              <w:right w:w="100" w:type="dxa"/>
            </w:tcMar>
            <w:vAlign w:val="center"/>
          </w:tcPr>
          <w:p w14:paraId="1DD5F09D"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408" w:type="pct"/>
            <w:vAlign w:val="center"/>
          </w:tcPr>
          <w:p w14:paraId="337C7839" w14:textId="77777777" w:rsidR="005A6790" w:rsidRPr="00D101B9" w:rsidRDefault="005A6790" w:rsidP="00CB6E60">
            <w:pPr>
              <w:spacing w:line="240" w:lineRule="auto"/>
              <w:rPr>
                <w:rFonts w:eastAsia="Calibri"/>
                <w:strike/>
                <w:color w:val="C00000"/>
              </w:rPr>
            </w:pPr>
            <w:r w:rsidRPr="00D101B9">
              <w:rPr>
                <w:rFonts w:eastAsia="Calibri"/>
                <w:strike/>
                <w:color w:val="C00000"/>
              </w:rPr>
              <w:t>3</w:t>
            </w:r>
          </w:p>
        </w:tc>
      </w:tr>
      <w:tr w:rsidR="00D101B9" w:rsidRPr="00D101B9" w14:paraId="6DAEA531" w14:textId="77777777" w:rsidTr="005A6790">
        <w:tc>
          <w:tcPr>
            <w:tcW w:w="3372" w:type="pct"/>
            <w:shd w:val="clear" w:color="auto" w:fill="auto"/>
            <w:tcMar>
              <w:top w:w="100" w:type="dxa"/>
              <w:left w:w="100" w:type="dxa"/>
              <w:bottom w:w="100" w:type="dxa"/>
              <w:right w:w="100" w:type="dxa"/>
            </w:tcMar>
            <w:vAlign w:val="center"/>
          </w:tcPr>
          <w:p w14:paraId="783996B8" w14:textId="77777777" w:rsidR="005A6790" w:rsidRPr="00D101B9" w:rsidRDefault="005A6790" w:rsidP="00CB6E60">
            <w:pPr>
              <w:widowControl w:val="0"/>
              <w:spacing w:line="240" w:lineRule="auto"/>
              <w:rPr>
                <w:rFonts w:eastAsia="Calibri"/>
                <w:strike/>
                <w:color w:val="C00000"/>
              </w:rPr>
            </w:pPr>
            <w:r w:rsidRPr="00D101B9">
              <w:rPr>
                <w:strike/>
                <w:color w:val="C00000"/>
              </w:rPr>
              <w:t xml:space="preserve">Develop and provide tools for implementing evaluations of managers related to their skills and abilities to foster environments of inclusion and belonging. </w:t>
            </w:r>
          </w:p>
        </w:tc>
        <w:tc>
          <w:tcPr>
            <w:tcW w:w="535" w:type="pct"/>
            <w:shd w:val="clear" w:color="auto" w:fill="auto"/>
            <w:tcMar>
              <w:top w:w="100" w:type="dxa"/>
              <w:left w:w="100" w:type="dxa"/>
              <w:bottom w:w="100" w:type="dxa"/>
              <w:right w:w="100" w:type="dxa"/>
            </w:tcMar>
            <w:vAlign w:val="center"/>
          </w:tcPr>
          <w:p w14:paraId="5457FD44" w14:textId="77777777" w:rsidR="005A6790" w:rsidRPr="00D101B9" w:rsidRDefault="005A6790" w:rsidP="00CB6E60">
            <w:pPr>
              <w:spacing w:line="240" w:lineRule="auto"/>
              <w:rPr>
                <w:rFonts w:eastAsia="Calibri"/>
                <w:strike/>
                <w:color w:val="C00000"/>
              </w:rPr>
            </w:pPr>
            <w:r w:rsidRPr="00D101B9">
              <w:rPr>
                <w:strike/>
                <w:color w:val="C00000"/>
              </w:rPr>
              <w:t>DAS</w:t>
            </w:r>
          </w:p>
        </w:tc>
        <w:tc>
          <w:tcPr>
            <w:tcW w:w="686" w:type="pct"/>
            <w:shd w:val="clear" w:color="auto" w:fill="auto"/>
            <w:tcMar>
              <w:top w:w="100" w:type="dxa"/>
              <w:left w:w="100" w:type="dxa"/>
              <w:bottom w:w="100" w:type="dxa"/>
              <w:right w:w="100" w:type="dxa"/>
            </w:tcMar>
            <w:vAlign w:val="center"/>
          </w:tcPr>
          <w:p w14:paraId="4E9BED3F" w14:textId="77777777" w:rsidR="005A6790" w:rsidRPr="00D101B9" w:rsidRDefault="005A6790" w:rsidP="00CB6E60">
            <w:pPr>
              <w:spacing w:line="240" w:lineRule="auto"/>
              <w:rPr>
                <w:rFonts w:eastAsia="Calibri"/>
                <w:strike/>
                <w:color w:val="C00000"/>
              </w:rPr>
            </w:pPr>
            <w:r w:rsidRPr="00D101B9">
              <w:rPr>
                <w:strike/>
                <w:color w:val="C00000"/>
              </w:rPr>
              <w:t>ORPP</w:t>
            </w:r>
          </w:p>
        </w:tc>
        <w:tc>
          <w:tcPr>
            <w:tcW w:w="408" w:type="pct"/>
            <w:vAlign w:val="center"/>
          </w:tcPr>
          <w:p w14:paraId="4EE97808"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708AB7F8" w14:textId="77777777" w:rsidTr="005A6790">
        <w:tc>
          <w:tcPr>
            <w:tcW w:w="3372"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15292E42" w14:textId="77777777" w:rsidR="005A6790" w:rsidRPr="00D101B9" w:rsidRDefault="005A6790" w:rsidP="00CB6E60">
            <w:pPr>
              <w:widowControl w:val="0"/>
              <w:spacing w:line="240" w:lineRule="auto"/>
              <w:rPr>
                <w:strike/>
                <w:color w:val="C00000"/>
              </w:rPr>
            </w:pPr>
            <w:r w:rsidRPr="00D101B9">
              <w:rPr>
                <w:strike/>
                <w:color w:val="C00000"/>
              </w:rPr>
              <w:t>B: New programs with existing resources to complete action</w:t>
            </w:r>
          </w:p>
        </w:tc>
        <w:tc>
          <w:tcPr>
            <w:tcW w:w="535"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67E04AE7" w14:textId="77777777" w:rsidR="005A6790" w:rsidRPr="00D101B9" w:rsidRDefault="005A6790" w:rsidP="00CB6E60">
            <w:pPr>
              <w:spacing w:line="240" w:lineRule="auto"/>
              <w:rPr>
                <w:strike/>
                <w:color w:val="C00000"/>
              </w:rPr>
            </w:pPr>
          </w:p>
        </w:tc>
        <w:tc>
          <w:tcPr>
            <w:tcW w:w="686" w:type="pct"/>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22A67136" w14:textId="77777777" w:rsidR="005A6790" w:rsidRPr="00D101B9" w:rsidRDefault="005A6790" w:rsidP="00CB6E60">
            <w:pPr>
              <w:spacing w:line="240" w:lineRule="auto"/>
              <w:rPr>
                <w:strike/>
                <w:color w:val="C00000"/>
              </w:rPr>
            </w:pPr>
          </w:p>
        </w:tc>
        <w:tc>
          <w:tcPr>
            <w:tcW w:w="408" w:type="pct"/>
            <w:tcBorders>
              <w:top w:val="single" w:sz="4" w:space="0" w:color="auto"/>
              <w:left w:val="single" w:sz="4" w:space="0" w:color="auto"/>
              <w:bottom w:val="single" w:sz="4" w:space="0" w:color="auto"/>
              <w:right w:val="single" w:sz="4" w:space="0" w:color="auto"/>
            </w:tcBorders>
            <w:shd w:val="clear" w:color="auto" w:fill="00B0F0"/>
            <w:vAlign w:val="center"/>
          </w:tcPr>
          <w:p w14:paraId="6651F0AB" w14:textId="77777777" w:rsidR="005A6790" w:rsidRPr="00D101B9" w:rsidRDefault="005A6790" w:rsidP="00CB6E60">
            <w:pPr>
              <w:spacing w:line="240" w:lineRule="auto"/>
              <w:rPr>
                <w:rFonts w:eastAsia="Calibri"/>
                <w:strike/>
                <w:color w:val="C00000"/>
              </w:rPr>
            </w:pPr>
          </w:p>
        </w:tc>
      </w:tr>
      <w:tr w:rsidR="00D101B9" w:rsidRPr="00D101B9" w14:paraId="43BF2574" w14:textId="77777777" w:rsidTr="005A6790">
        <w:tc>
          <w:tcPr>
            <w:tcW w:w="337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4C09BDC" w14:textId="77777777" w:rsidR="005A6790" w:rsidRPr="00D101B9" w:rsidRDefault="005A6790" w:rsidP="005A6790">
            <w:pPr>
              <w:widowControl w:val="0"/>
              <w:spacing w:line="240" w:lineRule="auto"/>
              <w:rPr>
                <w:strike/>
                <w:color w:val="C00000"/>
              </w:rPr>
            </w:pPr>
            <w:r w:rsidRPr="00D101B9">
              <w:rPr>
                <w:strike/>
                <w:color w:val="C00000"/>
              </w:rPr>
              <w:lastRenderedPageBreak/>
              <w:t xml:space="preserve">Regularly communicate to staff about the importance of racial equity and environmental justice in their work and consistently emphasize racial equity as a top priority for the Water Boards. </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C27F6A7" w14:textId="77777777" w:rsidR="005A6790" w:rsidRPr="00D101B9" w:rsidRDefault="005A6790" w:rsidP="00CB6E60">
            <w:pPr>
              <w:spacing w:line="240" w:lineRule="auto"/>
              <w:rPr>
                <w:strike/>
                <w:color w:val="C00000"/>
              </w:rPr>
            </w:pPr>
            <w:r w:rsidRPr="00D101B9">
              <w:rPr>
                <w:strike/>
                <w:color w:val="C00000"/>
              </w:rPr>
              <w:t>EXEC</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42E3331" w14:textId="77777777" w:rsidR="005A6790" w:rsidRPr="00D101B9" w:rsidRDefault="005A6790" w:rsidP="00CB6E60">
            <w:pPr>
              <w:spacing w:line="240" w:lineRule="auto"/>
              <w:rPr>
                <w:strike/>
                <w:color w:val="C00000"/>
              </w:rPr>
            </w:pPr>
          </w:p>
        </w:tc>
        <w:tc>
          <w:tcPr>
            <w:tcW w:w="408" w:type="pct"/>
            <w:tcBorders>
              <w:top w:val="single" w:sz="4" w:space="0" w:color="auto"/>
              <w:left w:val="single" w:sz="4" w:space="0" w:color="auto"/>
              <w:bottom w:val="single" w:sz="4" w:space="0" w:color="auto"/>
              <w:right w:val="single" w:sz="4" w:space="0" w:color="auto"/>
            </w:tcBorders>
            <w:vAlign w:val="center"/>
          </w:tcPr>
          <w:p w14:paraId="5B6EC66D"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23C66CAF" w14:textId="77777777" w:rsidTr="005A6790">
        <w:tc>
          <w:tcPr>
            <w:tcW w:w="3372"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170CB586" w14:textId="77777777" w:rsidR="005A6790" w:rsidRPr="00D101B9" w:rsidRDefault="005A6790" w:rsidP="005A6790">
            <w:pPr>
              <w:widowControl w:val="0"/>
              <w:spacing w:line="240" w:lineRule="auto"/>
              <w:rPr>
                <w:strike/>
                <w:color w:val="C00000"/>
              </w:rPr>
            </w:pPr>
            <w:r w:rsidRPr="00D101B9">
              <w:rPr>
                <w:strike/>
                <w:color w:val="C00000"/>
              </w:rPr>
              <w:t>C: New or existing programs needing new resources to complete action</w:t>
            </w:r>
          </w:p>
        </w:tc>
        <w:tc>
          <w:tcPr>
            <w:tcW w:w="535"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5D9C9C1C" w14:textId="77777777" w:rsidR="005A6790" w:rsidRPr="00D101B9" w:rsidRDefault="005A6790" w:rsidP="00CB6E60">
            <w:pPr>
              <w:spacing w:line="240" w:lineRule="auto"/>
              <w:rPr>
                <w:strike/>
                <w:color w:val="C00000"/>
              </w:rPr>
            </w:pPr>
          </w:p>
        </w:tc>
        <w:tc>
          <w:tcPr>
            <w:tcW w:w="686" w:type="pct"/>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5C1DD47B" w14:textId="77777777" w:rsidR="005A6790" w:rsidRPr="00D101B9" w:rsidRDefault="005A6790" w:rsidP="00CB6E60">
            <w:pPr>
              <w:spacing w:line="240" w:lineRule="auto"/>
              <w:rPr>
                <w:strike/>
                <w:color w:val="C00000"/>
              </w:rPr>
            </w:pPr>
          </w:p>
        </w:tc>
        <w:tc>
          <w:tcPr>
            <w:tcW w:w="408" w:type="pct"/>
            <w:tcBorders>
              <w:top w:val="single" w:sz="4" w:space="0" w:color="auto"/>
              <w:left w:val="single" w:sz="4" w:space="0" w:color="auto"/>
              <w:bottom w:val="single" w:sz="4" w:space="0" w:color="auto"/>
              <w:right w:val="single" w:sz="4" w:space="0" w:color="auto"/>
            </w:tcBorders>
            <w:shd w:val="clear" w:color="auto" w:fill="FFC000"/>
            <w:vAlign w:val="center"/>
          </w:tcPr>
          <w:p w14:paraId="7F6D6B9D" w14:textId="77777777" w:rsidR="005A6790" w:rsidRPr="00D101B9" w:rsidRDefault="005A6790" w:rsidP="00CB6E60">
            <w:pPr>
              <w:spacing w:line="240" w:lineRule="auto"/>
              <w:rPr>
                <w:rFonts w:eastAsia="Calibri"/>
                <w:strike/>
                <w:color w:val="C00000"/>
              </w:rPr>
            </w:pPr>
          </w:p>
        </w:tc>
      </w:tr>
      <w:tr w:rsidR="00D101B9" w:rsidRPr="00D101B9" w14:paraId="028EB8CE" w14:textId="77777777" w:rsidTr="005A6790">
        <w:tc>
          <w:tcPr>
            <w:tcW w:w="337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4438CA" w14:textId="77777777" w:rsidR="005A6790" w:rsidRPr="00D101B9" w:rsidRDefault="005A6790" w:rsidP="005A6790">
            <w:pPr>
              <w:widowControl w:val="0"/>
              <w:spacing w:line="240" w:lineRule="auto"/>
              <w:rPr>
                <w:strike/>
                <w:color w:val="C00000"/>
              </w:rPr>
            </w:pPr>
            <w:r w:rsidRPr="00D101B9">
              <w:rPr>
                <w:strike/>
                <w:color w:val="C00000"/>
              </w:rPr>
              <w:t xml:space="preserve">Incorporate questions related to racial equity, inclusion, and belonging into the annual CalEPA staff engagement survey. </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A434E3C" w14:textId="77777777" w:rsidR="005A6790" w:rsidRPr="00D101B9" w:rsidRDefault="005A6790" w:rsidP="00CB6E60">
            <w:pPr>
              <w:spacing w:line="240" w:lineRule="auto"/>
              <w:rPr>
                <w:strike/>
                <w:color w:val="C00000"/>
              </w:rPr>
            </w:pPr>
            <w:r w:rsidRPr="00D101B9">
              <w:rPr>
                <w:strike/>
                <w:color w:val="C00000"/>
              </w:rPr>
              <w:t>EXEC</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31D3E1F" w14:textId="77777777" w:rsidR="005A6790" w:rsidRPr="00D101B9" w:rsidRDefault="005A6790" w:rsidP="00CB6E60">
            <w:pPr>
              <w:spacing w:line="240" w:lineRule="auto"/>
              <w:rPr>
                <w:strike/>
                <w:color w:val="C00000"/>
              </w:rPr>
            </w:pPr>
            <w:r w:rsidRPr="00D101B9">
              <w:rPr>
                <w:strike/>
                <w:color w:val="C00000"/>
              </w:rPr>
              <w:t>DAS, OIMA</w:t>
            </w:r>
          </w:p>
        </w:tc>
        <w:tc>
          <w:tcPr>
            <w:tcW w:w="408" w:type="pct"/>
            <w:tcBorders>
              <w:top w:val="single" w:sz="4" w:space="0" w:color="auto"/>
              <w:left w:val="single" w:sz="4" w:space="0" w:color="auto"/>
              <w:bottom w:val="single" w:sz="4" w:space="0" w:color="auto"/>
              <w:right w:val="single" w:sz="4" w:space="0" w:color="auto"/>
            </w:tcBorders>
            <w:vAlign w:val="center"/>
          </w:tcPr>
          <w:p w14:paraId="03E4FB70"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38D3D04B" w14:textId="77777777" w:rsidTr="005A6790">
        <w:tc>
          <w:tcPr>
            <w:tcW w:w="337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546465" w14:textId="77777777" w:rsidR="005A6790" w:rsidRPr="00D101B9" w:rsidRDefault="005A6790" w:rsidP="005A6790">
            <w:pPr>
              <w:widowControl w:val="0"/>
              <w:spacing w:line="240" w:lineRule="auto"/>
              <w:rPr>
                <w:strike/>
                <w:color w:val="C00000"/>
              </w:rPr>
            </w:pPr>
            <w:r w:rsidRPr="00D101B9">
              <w:rPr>
                <w:strike/>
                <w:color w:val="C00000"/>
              </w:rPr>
              <w:t>Create a framework for Water Boards affinity groups and support employee participation and leadership.</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9C3AF5" w14:textId="77777777" w:rsidR="005A6790" w:rsidRPr="00D101B9" w:rsidRDefault="005A6790" w:rsidP="00CB6E60">
            <w:pPr>
              <w:spacing w:line="240" w:lineRule="auto"/>
              <w:rPr>
                <w:strike/>
                <w:color w:val="C00000"/>
              </w:rPr>
            </w:pPr>
            <w:r w:rsidRPr="00D101B9">
              <w:rPr>
                <w:strike/>
                <w:color w:val="C00000"/>
              </w:rPr>
              <w:t> EXEC</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C8E7F54" w14:textId="77777777" w:rsidR="005A6790" w:rsidRPr="00D101B9" w:rsidRDefault="005A6790" w:rsidP="00CB6E60">
            <w:pPr>
              <w:spacing w:line="240" w:lineRule="auto"/>
              <w:rPr>
                <w:strike/>
                <w:color w:val="C00000"/>
              </w:rPr>
            </w:pPr>
            <w:r w:rsidRPr="00D101B9">
              <w:rPr>
                <w:strike/>
                <w:color w:val="C00000"/>
              </w:rPr>
              <w:t>ALL</w:t>
            </w:r>
          </w:p>
        </w:tc>
        <w:tc>
          <w:tcPr>
            <w:tcW w:w="408" w:type="pct"/>
            <w:tcBorders>
              <w:top w:val="single" w:sz="4" w:space="0" w:color="auto"/>
              <w:left w:val="single" w:sz="4" w:space="0" w:color="auto"/>
              <w:bottom w:val="single" w:sz="4" w:space="0" w:color="auto"/>
              <w:right w:val="single" w:sz="4" w:space="0" w:color="auto"/>
            </w:tcBorders>
            <w:vAlign w:val="center"/>
          </w:tcPr>
          <w:p w14:paraId="41B78771"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5EDE0392" w14:textId="77777777" w:rsidTr="005A6790">
        <w:tc>
          <w:tcPr>
            <w:tcW w:w="337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0EAA9B5" w14:textId="77777777" w:rsidR="005A6790" w:rsidRPr="00D101B9" w:rsidRDefault="005A6790" w:rsidP="005A6790">
            <w:pPr>
              <w:widowControl w:val="0"/>
              <w:spacing w:line="240" w:lineRule="auto"/>
              <w:rPr>
                <w:strike/>
                <w:color w:val="C00000"/>
              </w:rPr>
            </w:pPr>
            <w:r w:rsidRPr="00D101B9">
              <w:rPr>
                <w:strike/>
                <w:color w:val="C00000"/>
              </w:rPr>
              <w:t>Develop a required annual all-staff training that includes the role of government in perpetuating systemic racism in California land and water policy and management and how race affects Water Boards programs and policies. Engage with BIPOC communities and tribes in development of training.  Ensure instructor pool is diverse.</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7D6423" w14:textId="77777777" w:rsidR="005A6790" w:rsidRPr="00D101B9" w:rsidRDefault="005A6790" w:rsidP="00CB6E60">
            <w:pPr>
              <w:spacing w:line="240" w:lineRule="auto"/>
              <w:rPr>
                <w:strike/>
                <w:color w:val="C00000"/>
              </w:rPr>
            </w:pPr>
            <w:r w:rsidRPr="00D101B9">
              <w:rPr>
                <w:strike/>
                <w:color w:val="C00000"/>
              </w:rPr>
              <w:t>ORPP</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6777553" w14:textId="77777777" w:rsidR="005A6790" w:rsidRPr="00D101B9" w:rsidRDefault="005A6790" w:rsidP="00CB6E60">
            <w:pPr>
              <w:spacing w:line="240" w:lineRule="auto"/>
              <w:rPr>
                <w:strike/>
                <w:color w:val="C00000"/>
              </w:rPr>
            </w:pPr>
            <w:r w:rsidRPr="00D101B9">
              <w:rPr>
                <w:strike/>
                <w:color w:val="C00000"/>
              </w:rPr>
              <w:t>OPP</w:t>
            </w:r>
          </w:p>
        </w:tc>
        <w:tc>
          <w:tcPr>
            <w:tcW w:w="408" w:type="pct"/>
            <w:tcBorders>
              <w:top w:val="single" w:sz="4" w:space="0" w:color="auto"/>
              <w:left w:val="single" w:sz="4" w:space="0" w:color="auto"/>
              <w:bottom w:val="single" w:sz="4" w:space="0" w:color="auto"/>
              <w:right w:val="single" w:sz="4" w:space="0" w:color="auto"/>
            </w:tcBorders>
            <w:vAlign w:val="center"/>
          </w:tcPr>
          <w:p w14:paraId="4FDCA620" w14:textId="77777777" w:rsidR="005A6790" w:rsidRPr="00D101B9" w:rsidRDefault="005A6790" w:rsidP="00CB6E60">
            <w:pPr>
              <w:spacing w:line="240" w:lineRule="auto"/>
              <w:rPr>
                <w:rFonts w:eastAsia="Calibri"/>
                <w:strike/>
                <w:color w:val="C00000"/>
              </w:rPr>
            </w:pPr>
            <w:r w:rsidRPr="00D101B9">
              <w:rPr>
                <w:rFonts w:eastAsia="Calibri"/>
                <w:strike/>
                <w:color w:val="C00000"/>
              </w:rPr>
              <w:t>1</w:t>
            </w:r>
          </w:p>
        </w:tc>
      </w:tr>
      <w:tr w:rsidR="00D101B9" w:rsidRPr="00D101B9" w14:paraId="2F65EF0F" w14:textId="77777777" w:rsidTr="005A6790">
        <w:tc>
          <w:tcPr>
            <w:tcW w:w="3372"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63BF21A" w14:textId="77777777" w:rsidR="005A6790" w:rsidRPr="00D101B9" w:rsidRDefault="005A6790" w:rsidP="005A6790">
            <w:pPr>
              <w:widowControl w:val="0"/>
              <w:spacing w:line="240" w:lineRule="auto"/>
              <w:rPr>
                <w:strike/>
                <w:color w:val="C00000"/>
              </w:rPr>
            </w:pPr>
            <w:r w:rsidRPr="00D101B9">
              <w:rPr>
                <w:strike/>
                <w:color w:val="C00000"/>
              </w:rPr>
              <w:t>Develop supplemental trainings, videos, and/or best practice documents to increase cultural competency, normalize conversations about racial equity, foster cultural sensitivity and appreciation, and empower staff to apply a racial equity lens to their work. Engage with BIPOC communities and tribes in development of training. Ensure instructor pool is diverse.</w:t>
            </w:r>
          </w:p>
        </w:tc>
        <w:tc>
          <w:tcPr>
            <w:tcW w:w="535"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4C37ECD" w14:textId="77777777" w:rsidR="005A6790" w:rsidRPr="00D101B9" w:rsidRDefault="005A6790" w:rsidP="00CB6E60">
            <w:pPr>
              <w:spacing w:line="240" w:lineRule="auto"/>
              <w:rPr>
                <w:strike/>
                <w:color w:val="C00000"/>
              </w:rPr>
            </w:pPr>
            <w:r w:rsidRPr="00D101B9">
              <w:rPr>
                <w:strike/>
                <w:color w:val="C00000"/>
              </w:rPr>
              <w:t>ORPP</w:t>
            </w:r>
          </w:p>
        </w:tc>
        <w:tc>
          <w:tcPr>
            <w:tcW w:w="686" w:type="pct"/>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AE45086" w14:textId="77777777" w:rsidR="005A6790" w:rsidRPr="00D101B9" w:rsidRDefault="005A6790" w:rsidP="00CB6E60">
            <w:pPr>
              <w:spacing w:line="240" w:lineRule="auto"/>
              <w:rPr>
                <w:strike/>
                <w:color w:val="C00000"/>
              </w:rPr>
            </w:pPr>
            <w:r w:rsidRPr="00D101B9">
              <w:rPr>
                <w:strike/>
                <w:color w:val="C00000"/>
              </w:rPr>
              <w:t>Comms</w:t>
            </w:r>
          </w:p>
        </w:tc>
        <w:tc>
          <w:tcPr>
            <w:tcW w:w="408" w:type="pct"/>
            <w:tcBorders>
              <w:top w:val="single" w:sz="4" w:space="0" w:color="auto"/>
              <w:left w:val="single" w:sz="4" w:space="0" w:color="auto"/>
              <w:bottom w:val="single" w:sz="4" w:space="0" w:color="auto"/>
              <w:right w:val="single" w:sz="4" w:space="0" w:color="auto"/>
            </w:tcBorders>
            <w:vAlign w:val="center"/>
          </w:tcPr>
          <w:p w14:paraId="43F1D42F" w14:textId="77777777" w:rsidR="005A6790" w:rsidRPr="00D101B9" w:rsidRDefault="005A6790" w:rsidP="00CB6E60">
            <w:pPr>
              <w:spacing w:line="240" w:lineRule="auto"/>
              <w:rPr>
                <w:rFonts w:eastAsia="Calibri"/>
                <w:strike/>
                <w:color w:val="C00000"/>
              </w:rPr>
            </w:pPr>
            <w:r w:rsidRPr="00D101B9">
              <w:rPr>
                <w:rFonts w:eastAsia="Calibri"/>
                <w:strike/>
                <w:color w:val="C00000"/>
              </w:rPr>
              <w:t>3</w:t>
            </w:r>
          </w:p>
        </w:tc>
      </w:tr>
    </w:tbl>
    <w:p w14:paraId="38047A85" w14:textId="77777777" w:rsidR="005A6790" w:rsidRDefault="005A6790" w:rsidP="0D36F065">
      <w:pPr>
        <w:spacing w:line="240" w:lineRule="auto"/>
        <w:rPr>
          <w:rFonts w:eastAsia="Calibri"/>
        </w:rPr>
      </w:pPr>
    </w:p>
    <w:tbl>
      <w:tblPr>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320"/>
        <w:gridCol w:w="985"/>
        <w:gridCol w:w="1175"/>
        <w:gridCol w:w="895"/>
        <w:gridCol w:w="3569"/>
      </w:tblGrid>
      <w:tr w:rsidR="00D52E97" w:rsidRPr="00791B5F" w14:paraId="4172D2C8" w14:textId="77777777" w:rsidTr="001A0F49">
        <w:trPr>
          <w:cantSplit/>
          <w:tblHeader/>
        </w:trPr>
        <w:tc>
          <w:tcPr>
            <w:tcW w:w="4320" w:type="dxa"/>
            <w:shd w:val="clear" w:color="auto" w:fill="CFE2F3"/>
            <w:tcMar>
              <w:top w:w="100" w:type="dxa"/>
              <w:left w:w="100" w:type="dxa"/>
              <w:bottom w:w="100" w:type="dxa"/>
              <w:right w:w="100" w:type="dxa"/>
            </w:tcMar>
            <w:vAlign w:val="center"/>
          </w:tcPr>
          <w:p w14:paraId="01FB28FF" w14:textId="77777777" w:rsidR="00D52E97" w:rsidRPr="00791B5F" w:rsidRDefault="00D52E97">
            <w:pPr>
              <w:spacing w:line="240" w:lineRule="auto"/>
              <w:rPr>
                <w:rFonts w:eastAsia="Calibri"/>
                <w:b/>
                <w:bCs/>
              </w:rPr>
            </w:pPr>
            <w:r w:rsidRPr="00791B5F">
              <w:rPr>
                <w:rFonts w:eastAsia="Calibri"/>
                <w:b/>
                <w:bCs/>
              </w:rPr>
              <w:t>Actions</w:t>
            </w:r>
          </w:p>
        </w:tc>
        <w:tc>
          <w:tcPr>
            <w:tcW w:w="985" w:type="dxa"/>
            <w:shd w:val="clear" w:color="auto" w:fill="CFE2F3"/>
            <w:tcMar>
              <w:top w:w="100" w:type="dxa"/>
              <w:left w:w="100" w:type="dxa"/>
              <w:bottom w:w="100" w:type="dxa"/>
              <w:right w:w="100" w:type="dxa"/>
            </w:tcMar>
            <w:vAlign w:val="center"/>
          </w:tcPr>
          <w:p w14:paraId="1B607590" w14:textId="77777777" w:rsidR="00D52E97" w:rsidRPr="00791B5F" w:rsidRDefault="00D52E97">
            <w:pPr>
              <w:spacing w:line="240" w:lineRule="auto"/>
              <w:rPr>
                <w:rFonts w:eastAsia="Calibri"/>
                <w:b/>
              </w:rPr>
            </w:pPr>
            <w:r w:rsidRPr="00791B5F">
              <w:rPr>
                <w:rFonts w:eastAsia="Calibri"/>
                <w:b/>
              </w:rPr>
              <w:t>Lead Role</w:t>
            </w:r>
          </w:p>
        </w:tc>
        <w:tc>
          <w:tcPr>
            <w:tcW w:w="1175" w:type="dxa"/>
            <w:shd w:val="clear" w:color="auto" w:fill="CFE2F3"/>
            <w:tcMar>
              <w:top w:w="100" w:type="dxa"/>
              <w:left w:w="100" w:type="dxa"/>
              <w:bottom w:w="100" w:type="dxa"/>
              <w:right w:w="100" w:type="dxa"/>
            </w:tcMar>
            <w:vAlign w:val="center"/>
          </w:tcPr>
          <w:p w14:paraId="5E8ACE42" w14:textId="77777777" w:rsidR="00D52E97" w:rsidRPr="00791B5F" w:rsidRDefault="00D52E97">
            <w:pPr>
              <w:spacing w:line="240" w:lineRule="auto"/>
              <w:rPr>
                <w:rFonts w:eastAsia="Calibri"/>
                <w:b/>
                <w:bCs/>
              </w:rPr>
            </w:pPr>
            <w:r w:rsidRPr="00791B5F">
              <w:rPr>
                <w:rFonts w:eastAsia="Calibri"/>
                <w:b/>
                <w:bCs/>
              </w:rPr>
              <w:t>Support Role</w:t>
            </w:r>
          </w:p>
        </w:tc>
        <w:tc>
          <w:tcPr>
            <w:tcW w:w="895" w:type="dxa"/>
            <w:shd w:val="clear" w:color="auto" w:fill="CFE2F3"/>
            <w:vAlign w:val="center"/>
          </w:tcPr>
          <w:p w14:paraId="0E17AC9F" w14:textId="77777777" w:rsidR="00D52E97" w:rsidRPr="00791B5F" w:rsidRDefault="00D52E97">
            <w:pPr>
              <w:spacing w:line="240" w:lineRule="auto"/>
              <w:rPr>
                <w:rFonts w:eastAsia="Calibri"/>
                <w:b/>
                <w:bCs/>
              </w:rPr>
            </w:pPr>
            <w:r w:rsidRPr="00791B5F">
              <w:rPr>
                <w:rFonts w:eastAsia="Calibri"/>
                <w:b/>
                <w:bCs/>
              </w:rPr>
              <w:t>Stage</w:t>
            </w:r>
          </w:p>
        </w:tc>
        <w:tc>
          <w:tcPr>
            <w:tcW w:w="3569" w:type="dxa"/>
            <w:shd w:val="clear" w:color="auto" w:fill="CFE2F3"/>
            <w:vAlign w:val="center"/>
          </w:tcPr>
          <w:p w14:paraId="3D45FFCB" w14:textId="696EFA58" w:rsidR="00D52E97" w:rsidRPr="00791B5F" w:rsidRDefault="02118DDA">
            <w:pPr>
              <w:spacing w:line="240" w:lineRule="auto"/>
              <w:rPr>
                <w:rFonts w:eastAsia="Calibri"/>
                <w:b/>
                <w:bCs/>
              </w:rPr>
            </w:pPr>
            <w:r w:rsidRPr="2E876056">
              <w:rPr>
                <w:rFonts w:eastAsia="Calibri"/>
                <w:b/>
                <w:bCs/>
              </w:rPr>
              <w:t>Performance Indicators</w:t>
            </w:r>
          </w:p>
        </w:tc>
      </w:tr>
      <w:tr w:rsidR="00D52E97" w:rsidRPr="00791B5F" w14:paraId="68F5D25A" w14:textId="77777777" w:rsidTr="001A0F49">
        <w:trPr>
          <w:cantSplit/>
        </w:trPr>
        <w:tc>
          <w:tcPr>
            <w:tcW w:w="4320" w:type="dxa"/>
            <w:shd w:val="clear" w:color="auto" w:fill="8064A2" w:themeFill="accent4"/>
            <w:tcMar>
              <w:top w:w="100" w:type="dxa"/>
              <w:left w:w="100" w:type="dxa"/>
              <w:bottom w:w="100" w:type="dxa"/>
              <w:right w:w="100" w:type="dxa"/>
            </w:tcMar>
            <w:vAlign w:val="center"/>
          </w:tcPr>
          <w:p w14:paraId="6D0D19CC" w14:textId="64873348" w:rsidR="00D52E97" w:rsidRPr="00791B5F" w:rsidRDefault="003A7B90">
            <w:pPr>
              <w:widowControl w:val="0"/>
              <w:spacing w:line="240" w:lineRule="auto"/>
            </w:pPr>
            <w:r>
              <w:rPr>
                <w:rFonts w:eastAsia="Calibri"/>
                <w:color w:val="FFFFFF" w:themeColor="background1"/>
              </w:rPr>
              <w:t>Actions</w:t>
            </w:r>
            <w:r w:rsidR="006C5458">
              <w:rPr>
                <w:rFonts w:eastAsia="Calibri"/>
                <w:color w:val="FFFFFF" w:themeColor="background1"/>
              </w:rPr>
              <w:t xml:space="preserve"> for 2023</w:t>
            </w:r>
          </w:p>
        </w:tc>
        <w:tc>
          <w:tcPr>
            <w:tcW w:w="985" w:type="dxa"/>
            <w:shd w:val="clear" w:color="auto" w:fill="8064A2" w:themeFill="accent4"/>
            <w:tcMar>
              <w:top w:w="100" w:type="dxa"/>
              <w:left w:w="100" w:type="dxa"/>
              <w:bottom w:w="100" w:type="dxa"/>
              <w:right w:w="100" w:type="dxa"/>
            </w:tcMar>
            <w:vAlign w:val="center"/>
          </w:tcPr>
          <w:p w14:paraId="2AA38A77" w14:textId="77777777" w:rsidR="00D52E97" w:rsidRPr="00791B5F" w:rsidRDefault="00D52E97">
            <w:pPr>
              <w:spacing w:line="240" w:lineRule="auto"/>
            </w:pPr>
          </w:p>
        </w:tc>
        <w:tc>
          <w:tcPr>
            <w:tcW w:w="1175" w:type="dxa"/>
            <w:shd w:val="clear" w:color="auto" w:fill="8064A2" w:themeFill="accent4"/>
            <w:tcMar>
              <w:top w:w="100" w:type="dxa"/>
              <w:left w:w="100" w:type="dxa"/>
              <w:bottom w:w="100" w:type="dxa"/>
              <w:right w:w="100" w:type="dxa"/>
            </w:tcMar>
            <w:vAlign w:val="center"/>
          </w:tcPr>
          <w:p w14:paraId="5F03CBAC" w14:textId="77777777" w:rsidR="00D52E97" w:rsidRPr="00791B5F" w:rsidRDefault="00D52E97">
            <w:pPr>
              <w:spacing w:line="240" w:lineRule="auto"/>
              <w:rPr>
                <w:color w:val="000000"/>
              </w:rPr>
            </w:pPr>
          </w:p>
        </w:tc>
        <w:tc>
          <w:tcPr>
            <w:tcW w:w="895" w:type="dxa"/>
            <w:shd w:val="clear" w:color="auto" w:fill="8064A2" w:themeFill="accent4"/>
            <w:vAlign w:val="center"/>
          </w:tcPr>
          <w:p w14:paraId="2FA97A86" w14:textId="77777777" w:rsidR="00D52E97" w:rsidRPr="00791B5F" w:rsidRDefault="00D52E97">
            <w:pPr>
              <w:spacing w:line="240" w:lineRule="auto"/>
              <w:rPr>
                <w:rFonts w:eastAsia="Calibri"/>
              </w:rPr>
            </w:pPr>
          </w:p>
        </w:tc>
        <w:tc>
          <w:tcPr>
            <w:tcW w:w="3569" w:type="dxa"/>
            <w:shd w:val="clear" w:color="auto" w:fill="8064A2" w:themeFill="accent4"/>
            <w:vAlign w:val="center"/>
          </w:tcPr>
          <w:p w14:paraId="13CE35E2" w14:textId="77777777" w:rsidR="00D52E97" w:rsidRPr="00791B5F" w:rsidRDefault="00D52E97">
            <w:pPr>
              <w:spacing w:line="240" w:lineRule="auto"/>
              <w:rPr>
                <w:rFonts w:eastAsia="Calibri"/>
              </w:rPr>
            </w:pPr>
          </w:p>
        </w:tc>
      </w:tr>
      <w:tr w:rsidR="00D52E97" w:rsidRPr="00791B5F" w14:paraId="3952196D" w14:textId="77777777" w:rsidTr="001A0F49">
        <w:trPr>
          <w:cantSplit/>
        </w:trPr>
        <w:tc>
          <w:tcPr>
            <w:tcW w:w="4320" w:type="dxa"/>
            <w:shd w:val="clear" w:color="auto" w:fill="auto"/>
            <w:tcMar>
              <w:top w:w="100" w:type="dxa"/>
              <w:left w:w="100" w:type="dxa"/>
              <w:bottom w:w="100" w:type="dxa"/>
              <w:right w:w="100" w:type="dxa"/>
            </w:tcMar>
            <w:vAlign w:val="center"/>
          </w:tcPr>
          <w:p w14:paraId="3993A9D3" w14:textId="77777777" w:rsidR="00D52E97" w:rsidRPr="00791B5F" w:rsidRDefault="00D52E97">
            <w:pPr>
              <w:widowControl w:val="0"/>
              <w:spacing w:line="240" w:lineRule="auto"/>
              <w:rPr>
                <w:rFonts w:eastAsia="Calibri"/>
                <w:color w:val="000000" w:themeColor="text1"/>
              </w:rPr>
            </w:pPr>
            <w:r w:rsidRPr="00791B5F">
              <w:t>Develop a mentorship program that allows employees, including BIPOC staff, to connect with others who may have similar experiences and to provide coaching on career growth and advancement.</w:t>
            </w:r>
          </w:p>
        </w:tc>
        <w:tc>
          <w:tcPr>
            <w:tcW w:w="985" w:type="dxa"/>
            <w:shd w:val="clear" w:color="auto" w:fill="auto"/>
            <w:tcMar>
              <w:top w:w="100" w:type="dxa"/>
              <w:left w:w="100" w:type="dxa"/>
              <w:bottom w:w="100" w:type="dxa"/>
              <w:right w:w="100" w:type="dxa"/>
            </w:tcMar>
            <w:vAlign w:val="center"/>
          </w:tcPr>
          <w:p w14:paraId="70E6E967" w14:textId="77777777" w:rsidR="00D52E97" w:rsidRPr="00791B5F" w:rsidRDefault="00D52E97">
            <w:pPr>
              <w:spacing w:line="240" w:lineRule="auto"/>
              <w:rPr>
                <w:rFonts w:eastAsia="Calibri"/>
              </w:rPr>
            </w:pPr>
            <w:r w:rsidRPr="00791B5F">
              <w:t>DAS</w:t>
            </w:r>
          </w:p>
        </w:tc>
        <w:tc>
          <w:tcPr>
            <w:tcW w:w="1175" w:type="dxa"/>
            <w:shd w:val="clear" w:color="auto" w:fill="auto"/>
            <w:tcMar>
              <w:top w:w="100" w:type="dxa"/>
              <w:left w:w="100" w:type="dxa"/>
              <w:bottom w:w="100" w:type="dxa"/>
              <w:right w:w="100" w:type="dxa"/>
            </w:tcMar>
            <w:vAlign w:val="center"/>
          </w:tcPr>
          <w:p w14:paraId="659507E1" w14:textId="77777777" w:rsidR="00D52E97" w:rsidRPr="00791B5F" w:rsidRDefault="00D52E97">
            <w:pPr>
              <w:spacing w:line="240" w:lineRule="auto"/>
              <w:rPr>
                <w:rFonts w:eastAsia="Calibri"/>
              </w:rPr>
            </w:pPr>
            <w:r w:rsidRPr="00791B5F">
              <w:rPr>
                <w:color w:val="000000"/>
              </w:rPr>
              <w:t>ALL</w:t>
            </w:r>
          </w:p>
        </w:tc>
        <w:tc>
          <w:tcPr>
            <w:tcW w:w="895" w:type="dxa"/>
            <w:vAlign w:val="center"/>
          </w:tcPr>
          <w:p w14:paraId="215C3F7F" w14:textId="77777777" w:rsidR="00D52E97" w:rsidRPr="00791B5F" w:rsidRDefault="00D52E97">
            <w:pPr>
              <w:spacing w:line="240" w:lineRule="auto"/>
              <w:rPr>
                <w:rFonts w:eastAsia="Calibri"/>
              </w:rPr>
            </w:pPr>
            <w:r w:rsidRPr="00791B5F">
              <w:rPr>
                <w:rFonts w:eastAsia="Calibri"/>
              </w:rPr>
              <w:t>3</w:t>
            </w:r>
          </w:p>
        </w:tc>
        <w:tc>
          <w:tcPr>
            <w:tcW w:w="3569" w:type="dxa"/>
            <w:vAlign w:val="center"/>
          </w:tcPr>
          <w:p w14:paraId="6AFCAF2B" w14:textId="77777777" w:rsidR="00D52E97" w:rsidRPr="00791B5F" w:rsidRDefault="00D52E97">
            <w:pPr>
              <w:spacing w:line="240" w:lineRule="auto"/>
              <w:rPr>
                <w:rFonts w:eastAsia="Calibri"/>
              </w:rPr>
            </w:pPr>
            <w:r>
              <w:rPr>
                <w:rFonts w:eastAsia="Calibri"/>
              </w:rPr>
              <w:t>G</w:t>
            </w:r>
            <w:r w:rsidRPr="00791B5F">
              <w:rPr>
                <w:rFonts w:eastAsia="Calibri"/>
              </w:rPr>
              <w:t>uidance on the Water Board’s internal mentoring program is finalized</w:t>
            </w:r>
            <w:r>
              <w:rPr>
                <w:rFonts w:eastAsia="Calibri"/>
              </w:rPr>
              <w:t>.</w:t>
            </w:r>
          </w:p>
          <w:p w14:paraId="7AD9021F" w14:textId="77777777" w:rsidR="00D52E97" w:rsidRPr="00791B5F" w:rsidRDefault="00D52E97">
            <w:pPr>
              <w:spacing w:line="240" w:lineRule="auto"/>
              <w:rPr>
                <w:rFonts w:eastAsia="Calibri"/>
              </w:rPr>
            </w:pPr>
          </w:p>
          <w:p w14:paraId="7233690D" w14:textId="1FF50C16" w:rsidR="00D52E97" w:rsidRPr="00791B5F" w:rsidRDefault="00D52E97">
            <w:pPr>
              <w:spacing w:line="240" w:lineRule="auto"/>
              <w:rPr>
                <w:rFonts w:eastAsia="Calibri"/>
              </w:rPr>
            </w:pPr>
            <w:r w:rsidRPr="00791B5F">
              <w:rPr>
                <w:rFonts w:eastAsia="Calibri"/>
              </w:rPr>
              <w:t xml:space="preserve">Mentoring program </w:t>
            </w:r>
            <w:r w:rsidR="00076E38">
              <w:rPr>
                <w:rFonts w:eastAsia="Calibri"/>
              </w:rPr>
              <w:t xml:space="preserve">implementation </w:t>
            </w:r>
            <w:r w:rsidRPr="00791B5F">
              <w:rPr>
                <w:rFonts w:eastAsia="Calibri"/>
              </w:rPr>
              <w:t>has begun.</w:t>
            </w:r>
          </w:p>
        </w:tc>
      </w:tr>
      <w:tr w:rsidR="00D52E97" w:rsidRPr="00791B5F" w14:paraId="286E3463" w14:textId="77777777" w:rsidTr="001A0F49">
        <w:trPr>
          <w:cantSplit/>
        </w:trPr>
        <w:tc>
          <w:tcPr>
            <w:tcW w:w="4320" w:type="dxa"/>
            <w:shd w:val="clear" w:color="auto" w:fill="auto"/>
            <w:tcMar>
              <w:top w:w="100" w:type="dxa"/>
              <w:left w:w="100" w:type="dxa"/>
              <w:bottom w:w="100" w:type="dxa"/>
              <w:right w:w="100" w:type="dxa"/>
            </w:tcMar>
            <w:vAlign w:val="center"/>
          </w:tcPr>
          <w:p w14:paraId="1DA62E43" w14:textId="574CEA09" w:rsidR="00D52E97" w:rsidRPr="00791B5F" w:rsidRDefault="00D52E97">
            <w:pPr>
              <w:widowControl w:val="0"/>
              <w:spacing w:line="240" w:lineRule="auto"/>
            </w:pPr>
            <w:r w:rsidRPr="00791B5F">
              <w:rPr>
                <w:rStyle w:val="normaltextrun"/>
                <w:shd w:val="clear" w:color="auto" w:fill="FFFFFF"/>
              </w:rPr>
              <w:t>Update roundtable charters or workplans to include racial equity</w:t>
            </w:r>
            <w:r w:rsidR="005242FE">
              <w:rPr>
                <w:rStyle w:val="normaltextrun"/>
                <w:shd w:val="clear" w:color="auto" w:fill="FFFFFF"/>
              </w:rPr>
              <w:t>,</w:t>
            </w:r>
            <w:r w:rsidRPr="00791B5F">
              <w:rPr>
                <w:rStyle w:val="normaltextrun"/>
                <w:shd w:val="clear" w:color="auto" w:fill="FFFFFF"/>
              </w:rPr>
              <w:t xml:space="preserve"> and include racial equity discussions as a standing agenda item on roundtables.</w:t>
            </w:r>
          </w:p>
        </w:tc>
        <w:tc>
          <w:tcPr>
            <w:tcW w:w="985" w:type="dxa"/>
            <w:shd w:val="clear" w:color="auto" w:fill="auto"/>
            <w:tcMar>
              <w:top w:w="100" w:type="dxa"/>
              <w:left w:w="100" w:type="dxa"/>
              <w:bottom w:w="100" w:type="dxa"/>
              <w:right w:w="100" w:type="dxa"/>
            </w:tcMar>
            <w:vAlign w:val="center"/>
          </w:tcPr>
          <w:p w14:paraId="0B4974A5" w14:textId="77777777" w:rsidR="00D52E97" w:rsidRPr="00791B5F" w:rsidRDefault="00D52E97">
            <w:pPr>
              <w:spacing w:line="240" w:lineRule="auto"/>
            </w:pPr>
            <w:r w:rsidRPr="00791B5F">
              <w:t>DWQ</w:t>
            </w:r>
          </w:p>
        </w:tc>
        <w:tc>
          <w:tcPr>
            <w:tcW w:w="1175" w:type="dxa"/>
            <w:shd w:val="clear" w:color="auto" w:fill="auto"/>
            <w:tcMar>
              <w:top w:w="100" w:type="dxa"/>
              <w:left w:w="100" w:type="dxa"/>
              <w:bottom w:w="100" w:type="dxa"/>
              <w:right w:w="100" w:type="dxa"/>
            </w:tcMar>
            <w:vAlign w:val="center"/>
          </w:tcPr>
          <w:p w14:paraId="1C0C892D" w14:textId="77777777" w:rsidR="00D52E97" w:rsidRPr="00791B5F" w:rsidRDefault="00D52E97">
            <w:pPr>
              <w:spacing w:line="240" w:lineRule="auto"/>
              <w:rPr>
                <w:color w:val="000000" w:themeColor="text1"/>
              </w:rPr>
            </w:pPr>
            <w:r w:rsidRPr="00791B5F">
              <w:rPr>
                <w:color w:val="000000" w:themeColor="text1"/>
              </w:rPr>
              <w:t>Regions</w:t>
            </w:r>
          </w:p>
        </w:tc>
        <w:tc>
          <w:tcPr>
            <w:tcW w:w="895" w:type="dxa"/>
            <w:vAlign w:val="center"/>
          </w:tcPr>
          <w:p w14:paraId="27F755C5" w14:textId="77777777" w:rsidR="00D52E97" w:rsidRPr="00791B5F" w:rsidRDefault="00D52E97">
            <w:pPr>
              <w:spacing w:line="240" w:lineRule="auto"/>
              <w:rPr>
                <w:rFonts w:eastAsia="Calibri"/>
              </w:rPr>
            </w:pPr>
            <w:r w:rsidRPr="00791B5F">
              <w:rPr>
                <w:rFonts w:eastAsia="Calibri"/>
              </w:rPr>
              <w:t>1</w:t>
            </w:r>
          </w:p>
        </w:tc>
        <w:tc>
          <w:tcPr>
            <w:tcW w:w="3569" w:type="dxa"/>
            <w:vAlign w:val="center"/>
          </w:tcPr>
          <w:p w14:paraId="56A238E9" w14:textId="327FF0F6" w:rsidR="00D52E97" w:rsidRPr="00791B5F" w:rsidRDefault="2898A0F4">
            <w:pPr>
              <w:spacing w:line="240" w:lineRule="auto"/>
              <w:rPr>
                <w:rStyle w:val="normaltextrun"/>
                <w:color w:val="0078D4"/>
                <w:shd w:val="clear" w:color="auto" w:fill="FFFFFF"/>
              </w:rPr>
            </w:pPr>
            <w:r>
              <w:rPr>
                <w:rStyle w:val="normaltextrun"/>
                <w:shd w:val="clear" w:color="auto" w:fill="FFFFFF"/>
              </w:rPr>
              <w:t xml:space="preserve"># of </w:t>
            </w:r>
            <w:r w:rsidR="7A81F755" w:rsidRPr="00791B5F">
              <w:rPr>
                <w:rStyle w:val="normaltextrun"/>
                <w:shd w:val="clear" w:color="auto" w:fill="FFFFFF"/>
              </w:rPr>
              <w:t>roundtables with updated charters and/or workplans</w:t>
            </w:r>
            <w:r w:rsidR="7A81F755" w:rsidRPr="00791B5F">
              <w:rPr>
                <w:rStyle w:val="eop"/>
              </w:rPr>
              <w:t xml:space="preserve"> to include racial equity.</w:t>
            </w:r>
          </w:p>
        </w:tc>
      </w:tr>
      <w:tr w:rsidR="00D52E97" w14:paraId="4B979240" w14:textId="77777777" w:rsidTr="001A0F49">
        <w:trPr>
          <w:cantSplit/>
        </w:trPr>
        <w:tc>
          <w:tcPr>
            <w:tcW w:w="4320" w:type="dxa"/>
            <w:shd w:val="clear" w:color="auto" w:fill="auto"/>
            <w:tcMar>
              <w:top w:w="100" w:type="dxa"/>
              <w:left w:w="100" w:type="dxa"/>
              <w:bottom w:w="100" w:type="dxa"/>
              <w:right w:w="100" w:type="dxa"/>
            </w:tcMar>
            <w:vAlign w:val="center"/>
          </w:tcPr>
          <w:p w14:paraId="26DC8977" w14:textId="77777777" w:rsidR="00D52E97" w:rsidRDefault="00D52E97">
            <w:pPr>
              <w:widowControl w:val="0"/>
              <w:spacing w:line="240" w:lineRule="auto"/>
              <w:rPr>
                <w:rStyle w:val="normaltextrun"/>
              </w:rPr>
            </w:pPr>
            <w:r>
              <w:t>Distribute the second, biannual racial equity survey to the Water Boards to measure staff understanding of racial equity.</w:t>
            </w:r>
          </w:p>
        </w:tc>
        <w:tc>
          <w:tcPr>
            <w:tcW w:w="985" w:type="dxa"/>
            <w:shd w:val="clear" w:color="auto" w:fill="auto"/>
            <w:tcMar>
              <w:top w:w="100" w:type="dxa"/>
              <w:left w:w="100" w:type="dxa"/>
              <w:bottom w:w="100" w:type="dxa"/>
              <w:right w:w="100" w:type="dxa"/>
            </w:tcMar>
            <w:vAlign w:val="center"/>
          </w:tcPr>
          <w:p w14:paraId="7592695A" w14:textId="77777777" w:rsidR="00D52E97" w:rsidRDefault="00D52E97">
            <w:pPr>
              <w:spacing w:line="240" w:lineRule="auto"/>
            </w:pPr>
            <w:r>
              <w:t>OIMA</w:t>
            </w:r>
          </w:p>
          <w:p w14:paraId="0CE09AB5" w14:textId="77777777" w:rsidR="00D52E97" w:rsidRDefault="00D52E97">
            <w:pPr>
              <w:spacing w:line="240" w:lineRule="auto"/>
            </w:pPr>
          </w:p>
        </w:tc>
        <w:tc>
          <w:tcPr>
            <w:tcW w:w="1175" w:type="dxa"/>
            <w:shd w:val="clear" w:color="auto" w:fill="auto"/>
            <w:tcMar>
              <w:top w:w="100" w:type="dxa"/>
              <w:left w:w="100" w:type="dxa"/>
              <w:bottom w:w="100" w:type="dxa"/>
              <w:right w:w="100" w:type="dxa"/>
            </w:tcMar>
            <w:vAlign w:val="center"/>
          </w:tcPr>
          <w:p w14:paraId="1F9BD2B8" w14:textId="77777777" w:rsidR="00D52E97" w:rsidRDefault="00D52E97">
            <w:pPr>
              <w:spacing w:line="240" w:lineRule="auto"/>
              <w:rPr>
                <w:color w:val="000000" w:themeColor="text1"/>
              </w:rPr>
            </w:pPr>
          </w:p>
        </w:tc>
        <w:tc>
          <w:tcPr>
            <w:tcW w:w="895" w:type="dxa"/>
            <w:vAlign w:val="center"/>
          </w:tcPr>
          <w:p w14:paraId="37EFA2D4" w14:textId="77777777" w:rsidR="00D52E97" w:rsidRDefault="00D52E97">
            <w:pPr>
              <w:spacing w:line="240" w:lineRule="auto"/>
              <w:rPr>
                <w:rFonts w:eastAsia="Calibri"/>
              </w:rPr>
            </w:pPr>
            <w:r w:rsidRPr="4FEC62C2">
              <w:rPr>
                <w:rFonts w:eastAsia="Calibri"/>
              </w:rPr>
              <w:t>3</w:t>
            </w:r>
          </w:p>
        </w:tc>
        <w:tc>
          <w:tcPr>
            <w:tcW w:w="3569" w:type="dxa"/>
            <w:vAlign w:val="center"/>
          </w:tcPr>
          <w:p w14:paraId="7F466B84" w14:textId="714BE448" w:rsidR="00D52E97" w:rsidRDefault="00D52E97">
            <w:pPr>
              <w:spacing w:line="240" w:lineRule="auto"/>
              <w:rPr>
                <w:rStyle w:val="normaltextrun"/>
              </w:rPr>
            </w:pPr>
            <w:r w:rsidRPr="726B3441">
              <w:rPr>
                <w:rStyle w:val="normaltextrun"/>
              </w:rPr>
              <w:t>Survey response rate above 60%</w:t>
            </w:r>
          </w:p>
        </w:tc>
      </w:tr>
      <w:tr w:rsidR="00D52E97" w14:paraId="47E3D9F3" w14:textId="77777777" w:rsidTr="001A0F49">
        <w:trPr>
          <w:cantSplit/>
        </w:trPr>
        <w:tc>
          <w:tcPr>
            <w:tcW w:w="4320" w:type="dxa"/>
            <w:shd w:val="clear" w:color="auto" w:fill="auto"/>
            <w:tcMar>
              <w:top w:w="100" w:type="dxa"/>
              <w:left w:w="100" w:type="dxa"/>
              <w:bottom w:w="100" w:type="dxa"/>
              <w:right w:w="100" w:type="dxa"/>
            </w:tcMar>
            <w:vAlign w:val="center"/>
          </w:tcPr>
          <w:p w14:paraId="10D27F4A" w14:textId="560A74C4" w:rsidR="00D52E97" w:rsidRDefault="00D52E97">
            <w:pPr>
              <w:widowControl w:val="0"/>
              <w:spacing w:line="240" w:lineRule="auto"/>
            </w:pPr>
            <w:r w:rsidRPr="00791B5F">
              <w:lastRenderedPageBreak/>
              <w:t>Develop educational materials for staff to improve understanding of the Equal Employment Opportunity (EEO) processes for submitting racial discrimination/harassment complaints and following up after a complaint has been submitted.</w:t>
            </w:r>
          </w:p>
        </w:tc>
        <w:tc>
          <w:tcPr>
            <w:tcW w:w="985" w:type="dxa"/>
            <w:shd w:val="clear" w:color="auto" w:fill="auto"/>
            <w:tcMar>
              <w:top w:w="100" w:type="dxa"/>
              <w:left w:w="100" w:type="dxa"/>
              <w:bottom w:w="100" w:type="dxa"/>
              <w:right w:w="100" w:type="dxa"/>
            </w:tcMar>
            <w:vAlign w:val="center"/>
          </w:tcPr>
          <w:p w14:paraId="7669EBC8" w14:textId="77777777" w:rsidR="00D52E97" w:rsidRDefault="00D52E97">
            <w:pPr>
              <w:spacing w:line="240" w:lineRule="auto"/>
            </w:pPr>
            <w:r w:rsidRPr="00791B5F">
              <w:t>EEO</w:t>
            </w:r>
          </w:p>
        </w:tc>
        <w:tc>
          <w:tcPr>
            <w:tcW w:w="1175" w:type="dxa"/>
            <w:shd w:val="clear" w:color="auto" w:fill="auto"/>
            <w:tcMar>
              <w:top w:w="100" w:type="dxa"/>
              <w:left w:w="100" w:type="dxa"/>
              <w:bottom w:w="100" w:type="dxa"/>
              <w:right w:w="100" w:type="dxa"/>
            </w:tcMar>
            <w:vAlign w:val="center"/>
          </w:tcPr>
          <w:p w14:paraId="588756CF" w14:textId="77777777" w:rsidR="00D52E97" w:rsidRDefault="00D52E97">
            <w:pPr>
              <w:spacing w:line="240" w:lineRule="auto"/>
              <w:rPr>
                <w:color w:val="000000" w:themeColor="text1"/>
              </w:rPr>
            </w:pPr>
            <w:r w:rsidRPr="00791B5F">
              <w:rPr>
                <w:color w:val="000000"/>
              </w:rPr>
              <w:t> </w:t>
            </w:r>
          </w:p>
        </w:tc>
        <w:tc>
          <w:tcPr>
            <w:tcW w:w="895" w:type="dxa"/>
            <w:vAlign w:val="center"/>
          </w:tcPr>
          <w:p w14:paraId="5B1A267A" w14:textId="77777777" w:rsidR="00D52E97" w:rsidRPr="4FEC62C2" w:rsidRDefault="00D52E97">
            <w:pPr>
              <w:spacing w:line="240" w:lineRule="auto"/>
              <w:rPr>
                <w:rFonts w:eastAsia="Calibri"/>
              </w:rPr>
            </w:pPr>
            <w:r w:rsidRPr="00791B5F">
              <w:rPr>
                <w:rFonts w:eastAsia="Calibri"/>
              </w:rPr>
              <w:t>2</w:t>
            </w:r>
          </w:p>
        </w:tc>
        <w:tc>
          <w:tcPr>
            <w:tcW w:w="3569" w:type="dxa"/>
            <w:vAlign w:val="center"/>
          </w:tcPr>
          <w:p w14:paraId="15430A03" w14:textId="078192F9" w:rsidR="00D52E97" w:rsidRPr="726B3441" w:rsidRDefault="00D52E97">
            <w:pPr>
              <w:spacing w:line="240" w:lineRule="auto"/>
              <w:rPr>
                <w:rStyle w:val="normaltextrun"/>
              </w:rPr>
            </w:pPr>
            <w:r>
              <w:rPr>
                <w:rStyle w:val="normaltextrun"/>
                <w:shd w:val="clear" w:color="auto" w:fill="FFFFFF"/>
              </w:rPr>
              <w:t>Materials developed</w:t>
            </w:r>
          </w:p>
        </w:tc>
      </w:tr>
      <w:tr w:rsidR="00D52E97" w:rsidRPr="00791B5F" w14:paraId="0E2A9265" w14:textId="77777777" w:rsidTr="001A0F49">
        <w:trPr>
          <w:cantSplit/>
        </w:trPr>
        <w:tc>
          <w:tcPr>
            <w:tcW w:w="4320" w:type="dxa"/>
            <w:shd w:val="clear" w:color="auto" w:fill="2F7F95"/>
            <w:tcMar>
              <w:top w:w="100" w:type="dxa"/>
              <w:left w:w="100" w:type="dxa"/>
              <w:bottom w:w="100" w:type="dxa"/>
              <w:right w:w="100" w:type="dxa"/>
            </w:tcMar>
            <w:vAlign w:val="center"/>
          </w:tcPr>
          <w:p w14:paraId="0B2D1659" w14:textId="77777777" w:rsidR="00D52E97" w:rsidRPr="00791B5F" w:rsidRDefault="00D52E97">
            <w:pPr>
              <w:widowControl w:val="0"/>
              <w:spacing w:line="240" w:lineRule="auto"/>
              <w:rPr>
                <w:rStyle w:val="normaltextrun"/>
                <w:shd w:val="clear" w:color="auto" w:fill="FFFFFF"/>
              </w:rPr>
            </w:pPr>
            <w:r w:rsidRPr="00791B5F">
              <w:rPr>
                <w:rFonts w:eastAsia="Calibri"/>
                <w:color w:val="FFFFFF" w:themeColor="background1"/>
              </w:rPr>
              <w:t>Future Actions</w:t>
            </w:r>
          </w:p>
        </w:tc>
        <w:tc>
          <w:tcPr>
            <w:tcW w:w="985" w:type="dxa"/>
            <w:shd w:val="clear" w:color="auto" w:fill="2F7F95"/>
            <w:tcMar>
              <w:top w:w="100" w:type="dxa"/>
              <w:left w:w="100" w:type="dxa"/>
              <w:bottom w:w="100" w:type="dxa"/>
              <w:right w:w="100" w:type="dxa"/>
            </w:tcMar>
            <w:vAlign w:val="center"/>
          </w:tcPr>
          <w:p w14:paraId="5BBF0A5B" w14:textId="77777777" w:rsidR="00D52E97" w:rsidRPr="00791B5F" w:rsidRDefault="00D52E97">
            <w:pPr>
              <w:spacing w:line="240" w:lineRule="auto"/>
            </w:pPr>
          </w:p>
        </w:tc>
        <w:tc>
          <w:tcPr>
            <w:tcW w:w="1175" w:type="dxa"/>
            <w:shd w:val="clear" w:color="auto" w:fill="2F7F95"/>
            <w:tcMar>
              <w:top w:w="100" w:type="dxa"/>
              <w:left w:w="100" w:type="dxa"/>
              <w:bottom w:w="100" w:type="dxa"/>
              <w:right w:w="100" w:type="dxa"/>
            </w:tcMar>
            <w:vAlign w:val="center"/>
          </w:tcPr>
          <w:p w14:paraId="4AFD1D79" w14:textId="77777777" w:rsidR="00D52E97" w:rsidRPr="00791B5F" w:rsidRDefault="00D52E97">
            <w:pPr>
              <w:spacing w:line="240" w:lineRule="auto"/>
              <w:rPr>
                <w:color w:val="000000" w:themeColor="text1"/>
              </w:rPr>
            </w:pPr>
          </w:p>
        </w:tc>
        <w:tc>
          <w:tcPr>
            <w:tcW w:w="895" w:type="dxa"/>
            <w:shd w:val="clear" w:color="auto" w:fill="2F7F95"/>
            <w:vAlign w:val="center"/>
          </w:tcPr>
          <w:p w14:paraId="6B6091AE" w14:textId="77777777" w:rsidR="00D52E97" w:rsidRPr="00791B5F" w:rsidRDefault="00D52E97">
            <w:pPr>
              <w:spacing w:line="240" w:lineRule="auto"/>
              <w:rPr>
                <w:rFonts w:eastAsia="Calibri"/>
              </w:rPr>
            </w:pPr>
          </w:p>
        </w:tc>
        <w:tc>
          <w:tcPr>
            <w:tcW w:w="3569" w:type="dxa"/>
            <w:shd w:val="clear" w:color="auto" w:fill="2F7F95"/>
            <w:vAlign w:val="center"/>
          </w:tcPr>
          <w:p w14:paraId="72C1C189" w14:textId="77777777" w:rsidR="00D52E97" w:rsidRPr="00791B5F" w:rsidRDefault="00D52E97">
            <w:pPr>
              <w:spacing w:line="240" w:lineRule="auto"/>
              <w:rPr>
                <w:rStyle w:val="normaltextrun"/>
                <w:shd w:val="clear" w:color="auto" w:fill="FFFFFF"/>
              </w:rPr>
            </w:pPr>
          </w:p>
        </w:tc>
      </w:tr>
      <w:tr w:rsidR="00D52E97" w:rsidRPr="00791B5F" w14:paraId="61B09129" w14:textId="77777777" w:rsidTr="001A0F49">
        <w:trPr>
          <w:cantSplit/>
        </w:trPr>
        <w:tc>
          <w:tcPr>
            <w:tcW w:w="4320" w:type="dxa"/>
            <w:shd w:val="clear" w:color="auto" w:fill="auto"/>
            <w:tcMar>
              <w:top w:w="100" w:type="dxa"/>
              <w:left w:w="100" w:type="dxa"/>
              <w:bottom w:w="100" w:type="dxa"/>
              <w:right w:w="100" w:type="dxa"/>
            </w:tcMar>
            <w:vAlign w:val="center"/>
          </w:tcPr>
          <w:p w14:paraId="123ED648" w14:textId="77777777" w:rsidR="00D52E97" w:rsidRPr="00791B5F" w:rsidRDefault="00D52E97">
            <w:pPr>
              <w:widowControl w:val="0"/>
              <w:spacing w:line="240" w:lineRule="auto"/>
              <w:rPr>
                <w:rStyle w:val="normaltextrun"/>
                <w:shd w:val="clear" w:color="auto" w:fill="FFFFFF"/>
              </w:rPr>
            </w:pPr>
            <w:r w:rsidRPr="00791B5F">
              <w:t>Develop evaluations for managers to assess their skills and abilities to foster environments of inclusion and belonging.</w:t>
            </w:r>
          </w:p>
        </w:tc>
        <w:tc>
          <w:tcPr>
            <w:tcW w:w="985" w:type="dxa"/>
            <w:shd w:val="clear" w:color="auto" w:fill="auto"/>
            <w:tcMar>
              <w:top w:w="100" w:type="dxa"/>
              <w:left w:w="100" w:type="dxa"/>
              <w:bottom w:w="100" w:type="dxa"/>
              <w:right w:w="100" w:type="dxa"/>
            </w:tcMar>
            <w:vAlign w:val="center"/>
          </w:tcPr>
          <w:p w14:paraId="0FAF345E" w14:textId="77777777" w:rsidR="00D52E97" w:rsidRPr="00791B5F" w:rsidRDefault="00D52E97">
            <w:pPr>
              <w:spacing w:line="240" w:lineRule="auto"/>
            </w:pPr>
            <w:r w:rsidRPr="00791B5F">
              <w:t>DAS</w:t>
            </w:r>
          </w:p>
        </w:tc>
        <w:tc>
          <w:tcPr>
            <w:tcW w:w="1175" w:type="dxa"/>
            <w:shd w:val="clear" w:color="auto" w:fill="auto"/>
            <w:tcMar>
              <w:top w:w="100" w:type="dxa"/>
              <w:left w:w="100" w:type="dxa"/>
              <w:bottom w:w="100" w:type="dxa"/>
              <w:right w:w="100" w:type="dxa"/>
            </w:tcMar>
            <w:vAlign w:val="center"/>
          </w:tcPr>
          <w:p w14:paraId="4F78B411" w14:textId="77777777" w:rsidR="00D52E97" w:rsidRPr="00791B5F" w:rsidRDefault="00D52E97">
            <w:pPr>
              <w:spacing w:line="240" w:lineRule="auto"/>
              <w:rPr>
                <w:color w:val="000000" w:themeColor="text1"/>
              </w:rPr>
            </w:pPr>
          </w:p>
        </w:tc>
        <w:tc>
          <w:tcPr>
            <w:tcW w:w="895" w:type="dxa"/>
            <w:vAlign w:val="center"/>
          </w:tcPr>
          <w:p w14:paraId="64A0D9AC" w14:textId="77777777" w:rsidR="00D52E97" w:rsidRPr="00791B5F" w:rsidRDefault="00D52E97">
            <w:pPr>
              <w:spacing w:line="240" w:lineRule="auto"/>
              <w:rPr>
                <w:rFonts w:eastAsia="Calibri"/>
              </w:rPr>
            </w:pPr>
            <w:r w:rsidRPr="00791B5F">
              <w:rPr>
                <w:rFonts w:eastAsia="Calibri"/>
              </w:rPr>
              <w:t>1</w:t>
            </w:r>
          </w:p>
        </w:tc>
        <w:tc>
          <w:tcPr>
            <w:tcW w:w="3569" w:type="dxa"/>
            <w:vAlign w:val="center"/>
          </w:tcPr>
          <w:p w14:paraId="09CB9219" w14:textId="77777777" w:rsidR="00D52E97" w:rsidRPr="00791B5F" w:rsidRDefault="00D52E97">
            <w:pPr>
              <w:spacing w:line="240" w:lineRule="auto"/>
              <w:rPr>
                <w:rStyle w:val="normaltextrun"/>
                <w:shd w:val="clear" w:color="auto" w:fill="FFFFFF"/>
              </w:rPr>
            </w:pPr>
          </w:p>
        </w:tc>
      </w:tr>
      <w:tr w:rsidR="00D52E97" w:rsidRPr="00791B5F" w14:paraId="6B6942D1" w14:textId="77777777" w:rsidTr="001A0F49">
        <w:trPr>
          <w:cantSplit/>
        </w:trPr>
        <w:tc>
          <w:tcPr>
            <w:tcW w:w="4320" w:type="dxa"/>
            <w:shd w:val="clear" w:color="auto" w:fill="auto"/>
            <w:tcMar>
              <w:top w:w="100" w:type="dxa"/>
              <w:left w:w="100" w:type="dxa"/>
              <w:bottom w:w="100" w:type="dxa"/>
              <w:right w:w="100" w:type="dxa"/>
            </w:tcMar>
            <w:vAlign w:val="center"/>
          </w:tcPr>
          <w:p w14:paraId="243147FE" w14:textId="77777777" w:rsidR="00D52E97" w:rsidRPr="00791B5F" w:rsidRDefault="00D52E97">
            <w:pPr>
              <w:widowControl w:val="0"/>
              <w:spacing w:line="240" w:lineRule="auto"/>
              <w:rPr>
                <w:rStyle w:val="normaltextrun"/>
                <w:shd w:val="clear" w:color="auto" w:fill="FFFFFF"/>
              </w:rPr>
            </w:pPr>
            <w:r w:rsidRPr="00791B5F">
              <w:t xml:space="preserve">Develop a method to collect feedback from staff about the Water Boards’ Equal Employment Opportunity (EEO) processes, and to communicate any changes made to the process. </w:t>
            </w:r>
          </w:p>
        </w:tc>
        <w:tc>
          <w:tcPr>
            <w:tcW w:w="985" w:type="dxa"/>
            <w:shd w:val="clear" w:color="auto" w:fill="auto"/>
            <w:tcMar>
              <w:top w:w="100" w:type="dxa"/>
              <w:left w:w="100" w:type="dxa"/>
              <w:bottom w:w="100" w:type="dxa"/>
              <w:right w:w="100" w:type="dxa"/>
            </w:tcMar>
            <w:vAlign w:val="center"/>
          </w:tcPr>
          <w:p w14:paraId="11A39CD7" w14:textId="77777777" w:rsidR="00D52E97" w:rsidRPr="00791B5F" w:rsidRDefault="00D52E97">
            <w:pPr>
              <w:spacing w:line="240" w:lineRule="auto"/>
            </w:pPr>
            <w:r w:rsidRPr="00791B5F">
              <w:t>EEO</w:t>
            </w:r>
          </w:p>
        </w:tc>
        <w:tc>
          <w:tcPr>
            <w:tcW w:w="1175" w:type="dxa"/>
            <w:shd w:val="clear" w:color="auto" w:fill="auto"/>
            <w:tcMar>
              <w:top w:w="100" w:type="dxa"/>
              <w:left w:w="100" w:type="dxa"/>
              <w:bottom w:w="100" w:type="dxa"/>
              <w:right w:w="100" w:type="dxa"/>
            </w:tcMar>
            <w:vAlign w:val="center"/>
          </w:tcPr>
          <w:p w14:paraId="4CC4951C" w14:textId="77777777" w:rsidR="00D52E97" w:rsidRPr="00791B5F" w:rsidRDefault="00D52E97">
            <w:pPr>
              <w:spacing w:line="240" w:lineRule="auto"/>
              <w:rPr>
                <w:color w:val="000000" w:themeColor="text1"/>
              </w:rPr>
            </w:pPr>
            <w:r w:rsidRPr="00791B5F">
              <w:rPr>
                <w:color w:val="000000"/>
              </w:rPr>
              <w:t> </w:t>
            </w:r>
          </w:p>
        </w:tc>
        <w:tc>
          <w:tcPr>
            <w:tcW w:w="895" w:type="dxa"/>
            <w:vAlign w:val="center"/>
          </w:tcPr>
          <w:p w14:paraId="2C992512" w14:textId="77777777" w:rsidR="00D52E97" w:rsidRPr="00791B5F" w:rsidRDefault="00D52E97">
            <w:pPr>
              <w:spacing w:line="240" w:lineRule="auto"/>
              <w:rPr>
                <w:rFonts w:eastAsia="Calibri"/>
              </w:rPr>
            </w:pPr>
            <w:r w:rsidRPr="00791B5F">
              <w:rPr>
                <w:rFonts w:eastAsia="Calibri"/>
              </w:rPr>
              <w:t>1</w:t>
            </w:r>
          </w:p>
        </w:tc>
        <w:tc>
          <w:tcPr>
            <w:tcW w:w="3569" w:type="dxa"/>
            <w:vAlign w:val="center"/>
          </w:tcPr>
          <w:p w14:paraId="0A2FEB79" w14:textId="77777777" w:rsidR="00D52E97" w:rsidRPr="00791B5F" w:rsidRDefault="00D52E97">
            <w:pPr>
              <w:spacing w:line="240" w:lineRule="auto"/>
              <w:rPr>
                <w:rStyle w:val="normaltextrun"/>
                <w:shd w:val="clear" w:color="auto" w:fill="FFFFFF"/>
              </w:rPr>
            </w:pPr>
          </w:p>
        </w:tc>
      </w:tr>
      <w:tr w:rsidR="00D52E97" w:rsidRPr="00791B5F" w14:paraId="26DF3FBA" w14:textId="77777777" w:rsidTr="001A0F49">
        <w:trPr>
          <w:cantSplit/>
        </w:trPr>
        <w:tc>
          <w:tcPr>
            <w:tcW w:w="4320" w:type="dxa"/>
            <w:shd w:val="clear" w:color="auto" w:fill="auto"/>
            <w:tcMar>
              <w:top w:w="100" w:type="dxa"/>
              <w:left w:w="100" w:type="dxa"/>
              <w:bottom w:w="100" w:type="dxa"/>
              <w:right w:w="100" w:type="dxa"/>
            </w:tcMar>
            <w:vAlign w:val="center"/>
          </w:tcPr>
          <w:p w14:paraId="40353F2A" w14:textId="30CE5FF4" w:rsidR="00D52E97" w:rsidRPr="00791B5F" w:rsidRDefault="17336512">
            <w:pPr>
              <w:widowControl w:val="0"/>
              <w:spacing w:line="240" w:lineRule="auto"/>
              <w:rPr>
                <w:rStyle w:val="normaltextrun"/>
                <w:shd w:val="clear" w:color="auto" w:fill="FFFFFF"/>
              </w:rPr>
            </w:pPr>
            <w:r>
              <w:t>Support</w:t>
            </w:r>
            <w:r w:rsidR="42606BCE">
              <w:t xml:space="preserve"> </w:t>
            </w:r>
            <w:r w:rsidR="009A7AC8">
              <w:t xml:space="preserve">development of </w:t>
            </w:r>
            <w:r w:rsidR="42606BCE">
              <w:t xml:space="preserve">a </w:t>
            </w:r>
            <w:r w:rsidR="5F1F644F">
              <w:t>staff-led</w:t>
            </w:r>
            <w:r w:rsidR="00D52E97">
              <w:t xml:space="preserve"> framework for Water Boards affinity groups and support employee participation and leadership.</w:t>
            </w:r>
          </w:p>
        </w:tc>
        <w:tc>
          <w:tcPr>
            <w:tcW w:w="985" w:type="dxa"/>
            <w:shd w:val="clear" w:color="auto" w:fill="auto"/>
            <w:tcMar>
              <w:top w:w="100" w:type="dxa"/>
              <w:left w:w="100" w:type="dxa"/>
              <w:bottom w:w="100" w:type="dxa"/>
              <w:right w:w="100" w:type="dxa"/>
            </w:tcMar>
            <w:vAlign w:val="center"/>
          </w:tcPr>
          <w:p w14:paraId="55C5162F" w14:textId="77777777" w:rsidR="00D52E97" w:rsidRPr="00791B5F" w:rsidRDefault="00D52E97">
            <w:pPr>
              <w:spacing w:line="240" w:lineRule="auto"/>
            </w:pPr>
            <w:r w:rsidRPr="00791B5F">
              <w:t>EXEC</w:t>
            </w:r>
          </w:p>
        </w:tc>
        <w:tc>
          <w:tcPr>
            <w:tcW w:w="1175" w:type="dxa"/>
            <w:shd w:val="clear" w:color="auto" w:fill="auto"/>
            <w:tcMar>
              <w:top w:w="100" w:type="dxa"/>
              <w:left w:w="100" w:type="dxa"/>
              <w:bottom w:w="100" w:type="dxa"/>
              <w:right w:w="100" w:type="dxa"/>
            </w:tcMar>
            <w:vAlign w:val="center"/>
          </w:tcPr>
          <w:p w14:paraId="04F0E072" w14:textId="77777777" w:rsidR="00D52E97" w:rsidRDefault="00D52E97">
            <w:pPr>
              <w:spacing w:line="240" w:lineRule="auto"/>
              <w:rPr>
                <w:color w:val="000000" w:themeColor="text1"/>
              </w:rPr>
            </w:pPr>
            <w:r>
              <w:rPr>
                <w:color w:val="000000" w:themeColor="text1"/>
              </w:rPr>
              <w:t>OCC,</w:t>
            </w:r>
          </w:p>
          <w:p w14:paraId="27DF20F3" w14:textId="77777777" w:rsidR="00D52E97" w:rsidRDefault="00D52E97">
            <w:pPr>
              <w:spacing w:line="240" w:lineRule="auto"/>
              <w:rPr>
                <w:color w:val="000000" w:themeColor="text1"/>
              </w:rPr>
            </w:pPr>
            <w:r>
              <w:rPr>
                <w:color w:val="000000" w:themeColor="text1"/>
              </w:rPr>
              <w:t>DAS,</w:t>
            </w:r>
          </w:p>
          <w:p w14:paraId="35FFD236" w14:textId="77777777" w:rsidR="00D52E97" w:rsidRPr="00791B5F" w:rsidRDefault="00D52E97">
            <w:pPr>
              <w:spacing w:line="240" w:lineRule="auto"/>
              <w:rPr>
                <w:color w:val="000000" w:themeColor="text1"/>
              </w:rPr>
            </w:pPr>
            <w:r w:rsidRPr="00791B5F">
              <w:rPr>
                <w:color w:val="000000" w:themeColor="text1"/>
              </w:rPr>
              <w:t>ALL</w:t>
            </w:r>
          </w:p>
        </w:tc>
        <w:tc>
          <w:tcPr>
            <w:tcW w:w="895" w:type="dxa"/>
            <w:vAlign w:val="center"/>
          </w:tcPr>
          <w:p w14:paraId="3230237B" w14:textId="77777777" w:rsidR="00D52E97" w:rsidRPr="00791B5F" w:rsidRDefault="00D52E97">
            <w:pPr>
              <w:spacing w:line="240" w:lineRule="auto"/>
              <w:rPr>
                <w:rFonts w:eastAsia="Calibri"/>
              </w:rPr>
            </w:pPr>
            <w:r w:rsidRPr="00791B5F">
              <w:rPr>
                <w:rFonts w:eastAsia="Calibri"/>
              </w:rPr>
              <w:t>1 (R)</w:t>
            </w:r>
          </w:p>
        </w:tc>
        <w:tc>
          <w:tcPr>
            <w:tcW w:w="3569" w:type="dxa"/>
            <w:vAlign w:val="center"/>
          </w:tcPr>
          <w:p w14:paraId="7BCDF28F" w14:textId="77777777" w:rsidR="00D52E97" w:rsidRPr="00791B5F" w:rsidRDefault="00D52E97">
            <w:pPr>
              <w:spacing w:line="240" w:lineRule="auto"/>
              <w:rPr>
                <w:rStyle w:val="normaltextrun"/>
                <w:shd w:val="clear" w:color="auto" w:fill="FFFFFF"/>
              </w:rPr>
            </w:pPr>
          </w:p>
        </w:tc>
      </w:tr>
      <w:tr w:rsidR="00D52E97" w14:paraId="2E14FCD4" w14:textId="77777777" w:rsidTr="001A0F49">
        <w:trPr>
          <w:cantSplit/>
        </w:trPr>
        <w:tc>
          <w:tcPr>
            <w:tcW w:w="4320" w:type="dxa"/>
            <w:shd w:val="clear" w:color="auto" w:fill="auto"/>
            <w:tcMar>
              <w:top w:w="100" w:type="dxa"/>
              <w:left w:w="100" w:type="dxa"/>
              <w:bottom w:w="100" w:type="dxa"/>
              <w:right w:w="100" w:type="dxa"/>
            </w:tcMar>
            <w:vAlign w:val="center"/>
          </w:tcPr>
          <w:p w14:paraId="5D9C8C13" w14:textId="77777777" w:rsidR="00D52E97" w:rsidRPr="00791B5F" w:rsidRDefault="00D52E97">
            <w:pPr>
              <w:widowControl w:val="0"/>
              <w:spacing w:line="240" w:lineRule="auto"/>
            </w:pPr>
            <w:r w:rsidRPr="00791B5F">
              <w:t>Support employee participation and leadership in CalEPA affinity groups.</w:t>
            </w:r>
          </w:p>
        </w:tc>
        <w:tc>
          <w:tcPr>
            <w:tcW w:w="985" w:type="dxa"/>
            <w:shd w:val="clear" w:color="auto" w:fill="auto"/>
            <w:tcMar>
              <w:top w:w="100" w:type="dxa"/>
              <w:left w:w="100" w:type="dxa"/>
              <w:bottom w:w="100" w:type="dxa"/>
              <w:right w:w="100" w:type="dxa"/>
            </w:tcMar>
            <w:vAlign w:val="center"/>
          </w:tcPr>
          <w:p w14:paraId="59B69602" w14:textId="77777777" w:rsidR="00D52E97" w:rsidRPr="00791B5F" w:rsidRDefault="00D52E97">
            <w:pPr>
              <w:spacing w:line="240" w:lineRule="auto"/>
            </w:pPr>
            <w:r w:rsidRPr="00791B5F">
              <w:t>EXEC</w:t>
            </w:r>
          </w:p>
        </w:tc>
        <w:tc>
          <w:tcPr>
            <w:tcW w:w="1175" w:type="dxa"/>
            <w:shd w:val="clear" w:color="auto" w:fill="auto"/>
            <w:tcMar>
              <w:top w:w="100" w:type="dxa"/>
              <w:left w:w="100" w:type="dxa"/>
              <w:bottom w:w="100" w:type="dxa"/>
              <w:right w:w="100" w:type="dxa"/>
            </w:tcMar>
            <w:vAlign w:val="center"/>
          </w:tcPr>
          <w:p w14:paraId="4CA5B426" w14:textId="77777777" w:rsidR="00D52E97" w:rsidRDefault="00D52E97">
            <w:pPr>
              <w:spacing w:line="240" w:lineRule="auto"/>
              <w:rPr>
                <w:color w:val="000000" w:themeColor="text1"/>
              </w:rPr>
            </w:pPr>
            <w:r>
              <w:rPr>
                <w:color w:val="000000" w:themeColor="text1"/>
              </w:rPr>
              <w:t xml:space="preserve">OCC, </w:t>
            </w:r>
          </w:p>
          <w:p w14:paraId="0BFD0574" w14:textId="77777777" w:rsidR="00D52E97" w:rsidRPr="00791B5F" w:rsidRDefault="00D52E97">
            <w:pPr>
              <w:spacing w:line="240" w:lineRule="auto"/>
              <w:rPr>
                <w:color w:val="000000" w:themeColor="text1"/>
              </w:rPr>
            </w:pPr>
            <w:r w:rsidRPr="00791B5F">
              <w:rPr>
                <w:color w:val="000000" w:themeColor="text1"/>
              </w:rPr>
              <w:t>ALL</w:t>
            </w:r>
          </w:p>
        </w:tc>
        <w:tc>
          <w:tcPr>
            <w:tcW w:w="895" w:type="dxa"/>
            <w:vAlign w:val="center"/>
          </w:tcPr>
          <w:p w14:paraId="04C6D8FC" w14:textId="77777777" w:rsidR="00D52E97" w:rsidRPr="5D32DD59" w:rsidRDefault="00D52E97">
            <w:pPr>
              <w:spacing w:line="240" w:lineRule="auto"/>
              <w:rPr>
                <w:rFonts w:eastAsia="Calibri"/>
              </w:rPr>
            </w:pPr>
            <w:r w:rsidRPr="00791B5F">
              <w:rPr>
                <w:rFonts w:eastAsia="Calibri"/>
              </w:rPr>
              <w:t>3</w:t>
            </w:r>
          </w:p>
        </w:tc>
        <w:tc>
          <w:tcPr>
            <w:tcW w:w="3569" w:type="dxa"/>
            <w:vAlign w:val="center"/>
          </w:tcPr>
          <w:p w14:paraId="5B7EE49B" w14:textId="77777777" w:rsidR="00D52E97" w:rsidRPr="000D1270" w:rsidRDefault="00D52E97">
            <w:pPr>
              <w:spacing w:line="240" w:lineRule="auto"/>
              <w:rPr>
                <w:rStyle w:val="normaltextrun"/>
                <w:shd w:val="clear" w:color="auto" w:fill="FFFFFF"/>
              </w:rPr>
            </w:pPr>
          </w:p>
        </w:tc>
      </w:tr>
    </w:tbl>
    <w:p w14:paraId="232C5A0A" w14:textId="77777777" w:rsidR="00AE4C73" w:rsidRPr="00603FE1" w:rsidRDefault="00AE4C73" w:rsidP="0D36F065">
      <w:pPr>
        <w:spacing w:line="240" w:lineRule="auto"/>
        <w:rPr>
          <w:rFonts w:eastAsia="Calibri"/>
        </w:rPr>
      </w:pPr>
    </w:p>
    <w:p w14:paraId="70CCC367" w14:textId="3B29622D" w:rsidR="0054244F" w:rsidRDefault="0054244F">
      <w:pPr>
        <w:rPr>
          <w:rFonts w:eastAsia="Calibri"/>
        </w:rPr>
      </w:pPr>
      <w:r>
        <w:rPr>
          <w:rFonts w:eastAsia="Calibri"/>
        </w:rPr>
        <w:br w:type="page"/>
      </w:r>
    </w:p>
    <w:p w14:paraId="000001FB" w14:textId="3379DFDE" w:rsidR="007159E6" w:rsidRPr="00436785" w:rsidRDefault="00694644" w:rsidP="00B66809">
      <w:pPr>
        <w:pStyle w:val="Heading2"/>
      </w:pPr>
      <w:bookmarkStart w:id="480" w:name="_Toc267374086"/>
      <w:bookmarkStart w:id="481" w:name="_Toc589146463"/>
      <w:bookmarkStart w:id="482" w:name="_Toc529253041"/>
      <w:bookmarkStart w:id="483" w:name="_Toc1952316997"/>
      <w:bookmarkStart w:id="484" w:name="_Toc766279042"/>
      <w:bookmarkStart w:id="485" w:name="_Toc492252069"/>
      <w:bookmarkStart w:id="486" w:name="_Toc114236421"/>
      <w:bookmarkStart w:id="487" w:name="_Toc114584536"/>
      <w:bookmarkStart w:id="488" w:name="_Toc122355016"/>
      <w:bookmarkStart w:id="489" w:name="_Toc114591299"/>
      <w:r w:rsidRPr="00436785">
        <w:rPr>
          <w:color w:val="auto"/>
        </w:rPr>
        <w:lastRenderedPageBreak/>
        <w:t>Strategic Direction #3</w:t>
      </w:r>
      <w:bookmarkStart w:id="490" w:name="_Toc106959264"/>
      <w:r w:rsidR="00E66EA9">
        <w:rPr>
          <w:color w:val="auto"/>
        </w:rPr>
        <w:t xml:space="preserve"> </w:t>
      </w:r>
      <w:r w:rsidRPr="00436785">
        <w:br/>
      </w:r>
      <w:r w:rsidRPr="00B66809">
        <w:t>Activating BIPOC Community Wisdom and Sharing Power</w:t>
      </w:r>
      <w:bookmarkEnd w:id="480"/>
      <w:bookmarkEnd w:id="481"/>
      <w:bookmarkEnd w:id="482"/>
      <w:bookmarkEnd w:id="483"/>
      <w:bookmarkEnd w:id="484"/>
      <w:bookmarkEnd w:id="485"/>
      <w:bookmarkEnd w:id="486"/>
      <w:bookmarkEnd w:id="487"/>
      <w:bookmarkEnd w:id="488"/>
      <w:bookmarkEnd w:id="489"/>
      <w:bookmarkEnd w:id="490"/>
    </w:p>
    <w:p w14:paraId="5B8B1987" w14:textId="1C4A3E90" w:rsidR="002C75F5" w:rsidRPr="004A0786" w:rsidRDefault="00694644" w:rsidP="7AA21FAF">
      <w:pPr>
        <w:spacing w:line="240" w:lineRule="auto"/>
        <w:jc w:val="center"/>
        <w:rPr>
          <w:rFonts w:eastAsia="Calibri"/>
        </w:rPr>
      </w:pPr>
      <w:r w:rsidRPr="004A0786">
        <w:rPr>
          <w:rFonts w:eastAsia="Calibri"/>
        </w:rPr>
        <w:t>Fostering open communications for voices of Black, Indigenous, and people of color communities;</w:t>
      </w:r>
      <w:r w:rsidR="7AA21FAF" w:rsidRPr="004A0786">
        <w:rPr>
          <w:rFonts w:eastAsia="Calibri"/>
        </w:rPr>
        <w:t xml:space="preserve"> b</w:t>
      </w:r>
      <w:r w:rsidR="00F739F9" w:rsidRPr="004A0786">
        <w:rPr>
          <w:rFonts w:eastAsia="Calibri"/>
        </w:rPr>
        <w:t>uilding power in BIPOC communities by</w:t>
      </w:r>
      <w:r w:rsidR="00B92C73" w:rsidRPr="004A0786">
        <w:rPr>
          <w:rFonts w:eastAsia="Calibri"/>
        </w:rPr>
        <w:t xml:space="preserve"> cultivating authentic</w:t>
      </w:r>
      <w:r w:rsidR="00C90C50" w:rsidRPr="004A0786">
        <w:rPr>
          <w:rFonts w:eastAsia="Calibri"/>
        </w:rPr>
        <w:t xml:space="preserve"> relationships</w:t>
      </w:r>
      <w:r w:rsidR="00B92C73" w:rsidRPr="004A0786">
        <w:rPr>
          <w:rFonts w:eastAsia="Calibri"/>
        </w:rPr>
        <w:t xml:space="preserve"> and engaging communities as partners for racial equity</w:t>
      </w:r>
      <w:r w:rsidR="00C90C50" w:rsidRPr="004A0786">
        <w:rPr>
          <w:rFonts w:eastAsia="Calibri"/>
        </w:rPr>
        <w:t>;</w:t>
      </w:r>
      <w:r w:rsidR="00F739F9" w:rsidRPr="004A0786">
        <w:rPr>
          <w:rFonts w:eastAsia="Calibri"/>
        </w:rPr>
        <w:t xml:space="preserve"> offering ongoing training, education, and dedicated resources</w:t>
      </w:r>
      <w:r w:rsidR="005971BA" w:rsidRPr="004A0786">
        <w:rPr>
          <w:rFonts w:eastAsia="Calibri"/>
        </w:rPr>
        <w:t xml:space="preserve"> </w:t>
      </w:r>
      <w:r w:rsidR="00FF21DC" w:rsidRPr="004A0786">
        <w:rPr>
          <w:rFonts w:eastAsia="Calibri"/>
        </w:rPr>
        <w:t xml:space="preserve">to raise awareness </w:t>
      </w:r>
      <w:r w:rsidR="00AF751F" w:rsidRPr="004A0786">
        <w:rPr>
          <w:rFonts w:eastAsia="Calibri"/>
        </w:rPr>
        <w:t xml:space="preserve">of the Water Boards’ role in managing the </w:t>
      </w:r>
      <w:r w:rsidR="0052004F" w:rsidRPr="004A0786">
        <w:rPr>
          <w:rFonts w:eastAsia="Calibri"/>
        </w:rPr>
        <w:t>state’s water resources</w:t>
      </w:r>
      <w:r w:rsidR="00F739F9" w:rsidRPr="004A0786">
        <w:rPr>
          <w:rFonts w:eastAsia="Calibri"/>
        </w:rPr>
        <w:t>; and</w:t>
      </w:r>
      <w:r w:rsidRPr="004A0786">
        <w:rPr>
          <w:rFonts w:eastAsia="Calibri"/>
        </w:rPr>
        <w:t xml:space="preserve"> incorporating wisdom from Black, Indigenous, and people of color communities in</w:t>
      </w:r>
      <w:r w:rsidR="006A49EC" w:rsidRPr="004A0786">
        <w:rPr>
          <w:rFonts w:eastAsia="Calibri"/>
        </w:rPr>
        <w:t xml:space="preserve"> Water Board</w:t>
      </w:r>
      <w:r w:rsidR="00AA2809" w:rsidRPr="004A0786">
        <w:rPr>
          <w:rFonts w:eastAsia="Calibri"/>
        </w:rPr>
        <w:t>s’</w:t>
      </w:r>
      <w:r w:rsidRPr="004A0786">
        <w:rPr>
          <w:rFonts w:eastAsia="Calibri"/>
        </w:rPr>
        <w:t xml:space="preserve"> decision-making processes.</w:t>
      </w:r>
    </w:p>
    <w:p w14:paraId="6835BB20" w14:textId="77777777" w:rsidR="002C75F5" w:rsidRPr="004A0786" w:rsidRDefault="002C75F5" w:rsidP="2ED225D3">
      <w:pPr>
        <w:spacing w:line="240" w:lineRule="auto"/>
        <w:jc w:val="center"/>
        <w:rPr>
          <w:rFonts w:eastAsia="Calibri"/>
          <w:b/>
        </w:rPr>
      </w:pPr>
    </w:p>
    <w:p w14:paraId="70681AC8" w14:textId="612FEF24" w:rsidR="02EE41E4" w:rsidRPr="00436785" w:rsidRDefault="0C1E5F85" w:rsidP="00B66809">
      <w:pPr>
        <w:pStyle w:val="Heading3"/>
      </w:pPr>
      <w:bookmarkStart w:id="491" w:name="_Toc114236422"/>
      <w:bookmarkStart w:id="492" w:name="_Toc114584537"/>
      <w:bookmarkStart w:id="493" w:name="_Toc122355017"/>
      <w:bookmarkStart w:id="494" w:name="_Toc114591300"/>
      <w:bookmarkStart w:id="495" w:name="_Toc2053098790"/>
      <w:bookmarkStart w:id="496" w:name="_Toc991847153"/>
      <w:bookmarkStart w:id="497" w:name="_Toc139143340"/>
      <w:bookmarkStart w:id="498" w:name="_Toc498213828"/>
      <w:bookmarkStart w:id="499" w:name="_Toc2036509114"/>
      <w:bookmarkStart w:id="500" w:name="_Toc2140898240"/>
      <w:r w:rsidRPr="00436785">
        <w:t xml:space="preserve">Goal </w:t>
      </w:r>
      <w:r w:rsidR="6A65A8C5" w:rsidRPr="00436785">
        <w:t>3a</w:t>
      </w:r>
      <w:r w:rsidR="61310B83" w:rsidRPr="00436785">
        <w:t xml:space="preserve">: Engage with BIPOC communities by providing </w:t>
      </w:r>
      <w:r w:rsidR="1D101212" w:rsidRPr="00436785">
        <w:t>effective</w:t>
      </w:r>
      <w:r w:rsidR="3C140914" w:rsidRPr="00436785">
        <w:t xml:space="preserve"> </w:t>
      </w:r>
      <w:r w:rsidR="61310B83" w:rsidRPr="00436785">
        <w:t>language</w:t>
      </w:r>
      <w:r w:rsidR="7ED9EDDD" w:rsidRPr="00436785">
        <w:t xml:space="preserve"> access services</w:t>
      </w:r>
      <w:r w:rsidR="3A749E61" w:rsidRPr="00436785">
        <w:t xml:space="preserve"> and accessible communications</w:t>
      </w:r>
      <w:r w:rsidR="7ED9EDDD" w:rsidRPr="00436785">
        <w:t>.</w:t>
      </w:r>
      <w:bookmarkEnd w:id="491"/>
      <w:bookmarkEnd w:id="492"/>
      <w:bookmarkEnd w:id="493"/>
      <w:bookmarkEnd w:id="494"/>
      <w:r w:rsidR="7ED9EDDD" w:rsidRPr="00436785">
        <w:t xml:space="preserve"> </w:t>
      </w:r>
    </w:p>
    <w:p w14:paraId="6DF39AC6" w14:textId="6068DC30" w:rsidR="02EE41E4" w:rsidRPr="004A0786" w:rsidRDefault="61310B83" w:rsidP="621497C4">
      <w:pPr>
        <w:spacing w:line="240" w:lineRule="auto"/>
        <w:rPr>
          <w:rFonts w:eastAsia="Calibri"/>
        </w:rPr>
      </w:pPr>
      <w:r w:rsidRPr="005D1278" w:rsidDel="004E5B1D">
        <w:rPr>
          <w:rFonts w:eastAsia="Calibri"/>
          <w:b/>
          <w:bCs/>
          <w:color w:val="C0504D" w:themeColor="accent2"/>
        </w:rPr>
        <w:t>CHALLENGE</w:t>
      </w:r>
      <w:r w:rsidRPr="005D1278">
        <w:rPr>
          <w:rFonts w:eastAsia="Calibri"/>
          <w:b/>
          <w:bCs/>
          <w:color w:val="C0504D" w:themeColor="accent2"/>
        </w:rPr>
        <w:t xml:space="preserve">: </w:t>
      </w:r>
      <w:r w:rsidRPr="005D1278">
        <w:rPr>
          <w:rFonts w:eastAsia="Calibri"/>
        </w:rPr>
        <w:t xml:space="preserve">California is one of the most linguistically diverse states in the country with more than 200 spoken languages. The U.S. Census Bureau's 2019 estimates indicate that 44% of Californians ages five and older speak a language other than English at home. </w:t>
      </w:r>
      <w:r w:rsidR="4D42C76C" w:rsidRPr="621497C4">
        <w:rPr>
          <w:rFonts w:eastAsia="Calibri"/>
        </w:rPr>
        <w:t xml:space="preserve">In addition to linguistic diversity, there also are many ways Californians communicate and receive information. The Water Boards’ communication methods and styles are often too technical and difficult to </w:t>
      </w:r>
      <w:del w:id="501" w:author="Author">
        <w:r w:rsidRPr="004A0786">
          <w:rPr>
            <w:rFonts w:eastAsia="Calibri"/>
          </w:rPr>
          <w:delText xml:space="preserve">understand and often do not </w:delText>
        </w:r>
      </w:del>
      <w:r w:rsidR="4D42C76C" w:rsidRPr="621497C4">
        <w:rPr>
          <w:rFonts w:eastAsia="Calibri"/>
        </w:rPr>
        <w:t>reach or resonate with the communities they serve.</w:t>
      </w:r>
      <w:del w:id="502" w:author="Author">
        <w:r w:rsidRPr="004A0786">
          <w:rPr>
            <w:rFonts w:eastAsia="Calibri"/>
          </w:rPr>
          <w:delText xml:space="preserve"> To ensure the Water Boards can connect and communicate with all Californians, they must advance language access and further develop equitable and inclusive communications and engagement approaches.  </w:delText>
        </w:r>
      </w:del>
    </w:p>
    <w:p w14:paraId="6456C58D" w14:textId="5FC28D49" w:rsidR="02EE41E4" w:rsidRPr="004A0786" w:rsidRDefault="02EE41E4" w:rsidP="621497C4">
      <w:pPr>
        <w:spacing w:line="240" w:lineRule="auto"/>
        <w:rPr>
          <w:rFonts w:eastAsia="Calibri"/>
        </w:rPr>
      </w:pPr>
    </w:p>
    <w:p w14:paraId="6BD8C196" w14:textId="00F79C0F" w:rsidR="0060590E" w:rsidRDefault="002C6802" w:rsidP="00C613E7">
      <w:pPr>
        <w:spacing w:line="240" w:lineRule="auto"/>
        <w:rPr>
          <w:ins w:id="503" w:author="Author"/>
          <w:rFonts w:eastAsia="Calibri"/>
        </w:rPr>
      </w:pPr>
      <w:ins w:id="504" w:author="Author">
        <w:r w:rsidRPr="5D32DD59">
          <w:rPr>
            <w:rFonts w:eastAsia="Calibri"/>
          </w:rPr>
          <w:t>The Water Boards acknowledge that</w:t>
        </w:r>
        <w:r w:rsidR="00C5461E" w:rsidRPr="5D32DD59">
          <w:rPr>
            <w:rFonts w:eastAsia="Calibri"/>
          </w:rPr>
          <w:t xml:space="preserve"> </w:t>
        </w:r>
        <w:r w:rsidR="001C3C15" w:rsidRPr="5D32DD59">
          <w:rPr>
            <w:rFonts w:eastAsia="Calibri"/>
          </w:rPr>
          <w:t xml:space="preserve">robust </w:t>
        </w:r>
        <w:r w:rsidR="00C5461E" w:rsidRPr="5D32DD59">
          <w:rPr>
            <w:rFonts w:eastAsia="Calibri"/>
          </w:rPr>
          <w:t xml:space="preserve">translation and interpretation services are </w:t>
        </w:r>
        <w:r w:rsidR="000121E7" w:rsidRPr="5D32DD59">
          <w:rPr>
            <w:rFonts w:eastAsia="Calibri"/>
          </w:rPr>
          <w:t>a key part of</w:t>
        </w:r>
        <w:r w:rsidR="00675CF3" w:rsidRPr="5D32DD59">
          <w:rPr>
            <w:rFonts w:eastAsia="Calibri"/>
          </w:rPr>
          <w:t xml:space="preserve"> </w:t>
        </w:r>
        <w:r w:rsidR="00C02D08" w:rsidRPr="5D32DD59">
          <w:rPr>
            <w:rFonts w:eastAsia="Calibri"/>
          </w:rPr>
          <w:t>f</w:t>
        </w:r>
        <w:r w:rsidR="00675CF3" w:rsidRPr="5D32DD59">
          <w:rPr>
            <w:rFonts w:eastAsia="Calibri"/>
          </w:rPr>
          <w:t xml:space="preserve">ostering open communications </w:t>
        </w:r>
        <w:r w:rsidR="1BC4B302" w:rsidRPr="5D32DD59">
          <w:rPr>
            <w:rFonts w:eastAsia="Calibri"/>
          </w:rPr>
          <w:t>with</w:t>
        </w:r>
        <w:r w:rsidR="00C02D08" w:rsidRPr="5D32DD59">
          <w:rPr>
            <w:rFonts w:eastAsia="Calibri"/>
          </w:rPr>
          <w:t xml:space="preserve"> all the communities they serve</w:t>
        </w:r>
        <w:r w:rsidR="005D1278" w:rsidRPr="5D32DD59">
          <w:rPr>
            <w:rFonts w:eastAsia="Calibri"/>
          </w:rPr>
          <w:t xml:space="preserve">. </w:t>
        </w:r>
        <w:r w:rsidR="005D1278" w:rsidRPr="5D32DD59">
          <w:rPr>
            <w:color w:val="000000" w:themeColor="text1"/>
          </w:rPr>
          <w:t>In 2021, the State Water Board started tracking the number of written translations and oral interpretation services provided statewide. A total of 448 documents were translated in 13 different languages, and 60 oral interpretation</w:t>
        </w:r>
        <w:r w:rsidR="004912AF" w:rsidRPr="5D32DD59">
          <w:rPr>
            <w:color w:val="000000" w:themeColor="text1"/>
          </w:rPr>
          <w:t>s were provided</w:t>
        </w:r>
        <w:r w:rsidR="005D1278" w:rsidRPr="5D32DD59">
          <w:rPr>
            <w:color w:val="000000" w:themeColor="text1"/>
          </w:rPr>
          <w:t>. </w:t>
        </w:r>
        <w:r w:rsidR="61310B83" w:rsidRPr="5D32DD59">
          <w:rPr>
            <w:rFonts w:eastAsia="Calibri"/>
          </w:rPr>
          <w:t xml:space="preserve"> </w:t>
        </w:r>
      </w:ins>
    </w:p>
    <w:p w14:paraId="602E5D44" w14:textId="77777777" w:rsidR="0060590E" w:rsidRDefault="0060590E" w:rsidP="00C613E7">
      <w:pPr>
        <w:spacing w:line="240" w:lineRule="auto"/>
        <w:rPr>
          <w:ins w:id="505" w:author="Author"/>
          <w:rFonts w:eastAsia="Calibri"/>
        </w:rPr>
      </w:pPr>
    </w:p>
    <w:p w14:paraId="5BF9E901" w14:textId="6B06AC09" w:rsidR="02EE41E4" w:rsidRDefault="671E644B" w:rsidP="00C613E7">
      <w:pPr>
        <w:spacing w:line="240" w:lineRule="auto"/>
        <w:rPr>
          <w:rFonts w:eastAsia="Calibri"/>
        </w:rPr>
      </w:pPr>
      <w:ins w:id="506" w:author="Author">
        <w:r w:rsidRPr="5D32DD59">
          <w:rPr>
            <w:rFonts w:eastAsia="Calibri"/>
          </w:rPr>
          <w:t xml:space="preserve">The </w:t>
        </w:r>
        <w:r w:rsidR="506CAC2D" w:rsidRPr="5D32DD59">
          <w:rPr>
            <w:color w:val="000000" w:themeColor="text1"/>
          </w:rPr>
          <w:t>Water Boards</w:t>
        </w:r>
        <w:r w:rsidR="4A53C162" w:rsidRPr="5D32DD59">
          <w:rPr>
            <w:color w:val="000000" w:themeColor="text1"/>
          </w:rPr>
          <w:t xml:space="preserve"> have offered training to staff who participate in the environmental justice roundtable or who are tribal coordinators</w:t>
        </w:r>
        <w:r w:rsidR="009B6FEB" w:rsidRPr="5D32DD59">
          <w:rPr>
            <w:color w:val="000000" w:themeColor="text1"/>
          </w:rPr>
          <w:t xml:space="preserve"> </w:t>
        </w:r>
        <w:r w:rsidR="4A53C162" w:rsidRPr="5D32DD59">
          <w:rPr>
            <w:color w:val="000000" w:themeColor="text1"/>
          </w:rPr>
          <w:t>for their respective region, division, or office to share best practices</w:t>
        </w:r>
        <w:r w:rsidR="506CAC2D" w:rsidRPr="5D32DD59">
          <w:rPr>
            <w:color w:val="000000" w:themeColor="text1"/>
          </w:rPr>
          <w:t xml:space="preserve"> </w:t>
        </w:r>
        <w:r w:rsidR="00639113" w:rsidRPr="5D32DD59">
          <w:rPr>
            <w:color w:val="000000" w:themeColor="text1"/>
          </w:rPr>
          <w:t>for how to engage with communities and tribal governments.</w:t>
        </w:r>
        <w:r w:rsidR="506CAC2D" w:rsidRPr="5D32DD59">
          <w:rPr>
            <w:rStyle w:val="normaltextrun"/>
            <w:color w:val="000000" w:themeColor="text1"/>
          </w:rPr>
          <w:t xml:space="preserve"> </w:t>
        </w:r>
        <w:r w:rsidR="61310B83" w:rsidRPr="5D32DD59">
          <w:rPr>
            <w:rFonts w:eastAsia="Calibri"/>
          </w:rPr>
          <w:t>To ensure the Water Boards can connect and communicate with all Californians, the</w:t>
        </w:r>
        <w:r w:rsidR="00C77685" w:rsidRPr="5D32DD59">
          <w:rPr>
            <w:rFonts w:eastAsia="Calibri"/>
          </w:rPr>
          <w:t xml:space="preserve"> Water Boards mu</w:t>
        </w:r>
        <w:r w:rsidR="00F96935" w:rsidRPr="5D32DD59">
          <w:rPr>
            <w:rFonts w:eastAsia="Calibri"/>
          </w:rPr>
          <w:t>s</w:t>
        </w:r>
        <w:r w:rsidR="00C77685" w:rsidRPr="5D32DD59">
          <w:rPr>
            <w:rFonts w:eastAsia="Calibri"/>
          </w:rPr>
          <w:t>t build on these efforts,</w:t>
        </w:r>
        <w:r w:rsidR="61310B83" w:rsidRPr="5D32DD59">
          <w:rPr>
            <w:rFonts w:eastAsia="Calibri"/>
          </w:rPr>
          <w:t xml:space="preserve"> </w:t>
        </w:r>
        <w:r w:rsidR="00C77685" w:rsidRPr="5D32DD59">
          <w:rPr>
            <w:rFonts w:eastAsia="Calibri"/>
          </w:rPr>
          <w:t xml:space="preserve">further </w:t>
        </w:r>
        <w:r w:rsidR="36775836" w:rsidRPr="5D32DD59">
          <w:rPr>
            <w:rFonts w:eastAsia="Calibri"/>
          </w:rPr>
          <w:t>advanc</w:t>
        </w:r>
        <w:r w:rsidR="223F0AD2" w:rsidRPr="5D32DD59">
          <w:rPr>
            <w:rFonts w:eastAsia="Calibri"/>
          </w:rPr>
          <w:t>ing</w:t>
        </w:r>
        <w:r w:rsidR="61310B83" w:rsidRPr="5D32DD59">
          <w:rPr>
            <w:rFonts w:eastAsia="Calibri"/>
          </w:rPr>
          <w:t xml:space="preserve"> language access and </w:t>
        </w:r>
        <w:r w:rsidR="4A80CDA6" w:rsidRPr="5D32DD59">
          <w:rPr>
            <w:rFonts w:eastAsia="Calibri"/>
          </w:rPr>
          <w:t>e</w:t>
        </w:r>
        <w:r w:rsidR="4543536E" w:rsidRPr="5D32DD59">
          <w:rPr>
            <w:rFonts w:eastAsia="Calibri"/>
          </w:rPr>
          <w:t>xpand</w:t>
        </w:r>
        <w:r w:rsidR="2CCD2E93" w:rsidRPr="5D32DD59">
          <w:rPr>
            <w:rFonts w:eastAsia="Calibri"/>
          </w:rPr>
          <w:t xml:space="preserve"> development of</w:t>
        </w:r>
        <w:r w:rsidR="61310B83" w:rsidRPr="5D32DD59">
          <w:rPr>
            <w:rFonts w:eastAsia="Calibri"/>
          </w:rPr>
          <w:t xml:space="preserve"> equitable and inclusive communications and engagement approaches.  </w:t>
        </w:r>
      </w:ins>
    </w:p>
    <w:p w14:paraId="7A02B6AD" w14:textId="5526F552" w:rsidR="005A6790" w:rsidRDefault="005A6790" w:rsidP="00C613E7">
      <w:pPr>
        <w:spacing w:line="240" w:lineRule="auto"/>
        <w:rPr>
          <w:rFonts w:eastAsia="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276"/>
        <w:gridCol w:w="1154"/>
        <w:gridCol w:w="1480"/>
        <w:gridCol w:w="880"/>
      </w:tblGrid>
      <w:tr w:rsidR="00D101B9" w:rsidRPr="00D101B9" w14:paraId="2A4342B5" w14:textId="77777777" w:rsidTr="00CB6E60">
        <w:tc>
          <w:tcPr>
            <w:tcW w:w="3377" w:type="pct"/>
            <w:shd w:val="clear" w:color="auto" w:fill="CFE2F3"/>
            <w:tcMar>
              <w:top w:w="100" w:type="dxa"/>
              <w:left w:w="100" w:type="dxa"/>
              <w:bottom w:w="100" w:type="dxa"/>
              <w:right w:w="100" w:type="dxa"/>
            </w:tcMar>
            <w:vAlign w:val="center"/>
          </w:tcPr>
          <w:p w14:paraId="1896BEA9"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Actions</w:t>
            </w:r>
          </w:p>
        </w:tc>
        <w:tc>
          <w:tcPr>
            <w:tcW w:w="541" w:type="pct"/>
            <w:shd w:val="clear" w:color="auto" w:fill="CFE2F3"/>
            <w:tcMar>
              <w:top w:w="100" w:type="dxa"/>
              <w:left w:w="100" w:type="dxa"/>
              <w:bottom w:w="100" w:type="dxa"/>
              <w:right w:w="100" w:type="dxa"/>
            </w:tcMar>
            <w:vAlign w:val="center"/>
          </w:tcPr>
          <w:p w14:paraId="6A1D29F1" w14:textId="77777777" w:rsidR="005A6790" w:rsidRPr="00D101B9" w:rsidRDefault="005A6790" w:rsidP="00CB6E60">
            <w:pPr>
              <w:spacing w:line="240" w:lineRule="auto"/>
              <w:rPr>
                <w:rFonts w:eastAsia="Calibri"/>
                <w:b/>
                <w:strike/>
                <w:color w:val="C00000"/>
              </w:rPr>
            </w:pPr>
            <w:r w:rsidRPr="00D101B9">
              <w:rPr>
                <w:rFonts w:eastAsia="Calibri"/>
                <w:b/>
                <w:strike/>
                <w:color w:val="C00000"/>
              </w:rPr>
              <w:t>Lead Role</w:t>
            </w:r>
          </w:p>
        </w:tc>
        <w:tc>
          <w:tcPr>
            <w:tcW w:w="667" w:type="pct"/>
            <w:shd w:val="clear" w:color="auto" w:fill="CFE2F3"/>
            <w:tcMar>
              <w:top w:w="100" w:type="dxa"/>
              <w:left w:w="100" w:type="dxa"/>
              <w:bottom w:w="100" w:type="dxa"/>
              <w:right w:w="100" w:type="dxa"/>
            </w:tcMar>
            <w:vAlign w:val="center"/>
          </w:tcPr>
          <w:p w14:paraId="7BDEE680"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Supporting Role</w:t>
            </w:r>
          </w:p>
        </w:tc>
        <w:tc>
          <w:tcPr>
            <w:tcW w:w="414" w:type="pct"/>
            <w:shd w:val="clear" w:color="auto" w:fill="CFE2F3"/>
            <w:vAlign w:val="center"/>
          </w:tcPr>
          <w:p w14:paraId="313DC88B"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Stage</w:t>
            </w:r>
          </w:p>
        </w:tc>
      </w:tr>
      <w:tr w:rsidR="00D101B9" w:rsidRPr="00D101B9" w14:paraId="4B2EDAE5" w14:textId="77777777" w:rsidTr="00CB6E60">
        <w:tc>
          <w:tcPr>
            <w:tcW w:w="3377" w:type="pct"/>
            <w:shd w:val="clear" w:color="auto" w:fill="8064A2" w:themeFill="accent4"/>
            <w:tcMar>
              <w:top w:w="100" w:type="dxa"/>
              <w:left w:w="100" w:type="dxa"/>
              <w:bottom w:w="100" w:type="dxa"/>
              <w:right w:w="100" w:type="dxa"/>
            </w:tcMar>
            <w:vAlign w:val="center"/>
          </w:tcPr>
          <w:p w14:paraId="7162D4CB" w14:textId="77777777" w:rsidR="005A6790" w:rsidRPr="00D101B9" w:rsidRDefault="005A6790" w:rsidP="00CB6E60">
            <w:pPr>
              <w:spacing w:line="240" w:lineRule="auto"/>
              <w:rPr>
                <w:rFonts w:eastAsia="Calibri"/>
                <w:strike/>
                <w:color w:val="C00000"/>
              </w:rPr>
            </w:pPr>
            <w:r w:rsidRPr="00D101B9">
              <w:rPr>
                <w:rFonts w:eastAsia="Calibri"/>
                <w:strike/>
                <w:color w:val="C00000"/>
              </w:rPr>
              <w:t>A: Existing programs with existing resources to complete action</w:t>
            </w:r>
          </w:p>
        </w:tc>
        <w:tc>
          <w:tcPr>
            <w:tcW w:w="541" w:type="pct"/>
            <w:shd w:val="clear" w:color="auto" w:fill="8064A2" w:themeFill="accent4"/>
            <w:tcMar>
              <w:top w:w="100" w:type="dxa"/>
              <w:left w:w="100" w:type="dxa"/>
              <w:bottom w:w="100" w:type="dxa"/>
              <w:right w:w="100" w:type="dxa"/>
            </w:tcMar>
            <w:vAlign w:val="center"/>
          </w:tcPr>
          <w:p w14:paraId="778A750A" w14:textId="77777777" w:rsidR="005A6790" w:rsidRPr="00D101B9" w:rsidRDefault="005A6790" w:rsidP="00CB6E60">
            <w:pPr>
              <w:spacing w:line="240" w:lineRule="auto"/>
              <w:rPr>
                <w:rFonts w:eastAsia="Calibri"/>
                <w:strike/>
                <w:color w:val="C00000"/>
              </w:rPr>
            </w:pPr>
          </w:p>
        </w:tc>
        <w:tc>
          <w:tcPr>
            <w:tcW w:w="667" w:type="pct"/>
            <w:shd w:val="clear" w:color="auto" w:fill="8064A2" w:themeFill="accent4"/>
            <w:tcMar>
              <w:top w:w="100" w:type="dxa"/>
              <w:left w:w="100" w:type="dxa"/>
              <w:bottom w:w="100" w:type="dxa"/>
              <w:right w:w="100" w:type="dxa"/>
            </w:tcMar>
            <w:vAlign w:val="center"/>
          </w:tcPr>
          <w:p w14:paraId="15B9063C" w14:textId="77777777" w:rsidR="005A6790" w:rsidRPr="00D101B9" w:rsidRDefault="005A6790" w:rsidP="00CB6E60">
            <w:pPr>
              <w:spacing w:line="240" w:lineRule="auto"/>
              <w:rPr>
                <w:rFonts w:eastAsia="Calibri"/>
                <w:strike/>
                <w:color w:val="C00000"/>
              </w:rPr>
            </w:pPr>
          </w:p>
        </w:tc>
        <w:tc>
          <w:tcPr>
            <w:tcW w:w="414" w:type="pct"/>
            <w:shd w:val="clear" w:color="auto" w:fill="8064A2" w:themeFill="accent4"/>
            <w:vAlign w:val="center"/>
          </w:tcPr>
          <w:p w14:paraId="7630DA2D" w14:textId="77777777" w:rsidR="005A6790" w:rsidRPr="00D101B9" w:rsidRDefault="005A6790" w:rsidP="00CB6E60">
            <w:pPr>
              <w:spacing w:line="240" w:lineRule="auto"/>
              <w:rPr>
                <w:rFonts w:eastAsia="Calibri"/>
                <w:strike/>
                <w:color w:val="C00000"/>
              </w:rPr>
            </w:pPr>
          </w:p>
        </w:tc>
      </w:tr>
      <w:tr w:rsidR="00D101B9" w:rsidRPr="00D101B9" w14:paraId="0F1E5A52" w14:textId="77777777" w:rsidTr="00CB6E60">
        <w:tc>
          <w:tcPr>
            <w:tcW w:w="3377" w:type="pct"/>
            <w:shd w:val="clear" w:color="auto" w:fill="auto"/>
            <w:tcMar>
              <w:top w:w="100" w:type="dxa"/>
              <w:left w:w="100" w:type="dxa"/>
              <w:bottom w:w="100" w:type="dxa"/>
              <w:right w:w="100" w:type="dxa"/>
            </w:tcMar>
            <w:vAlign w:val="center"/>
          </w:tcPr>
          <w:p w14:paraId="5F90686B" w14:textId="77777777" w:rsidR="005A6790" w:rsidRPr="00D101B9" w:rsidRDefault="005A6790" w:rsidP="00CB6E60">
            <w:pPr>
              <w:widowControl w:val="0"/>
              <w:spacing w:line="240" w:lineRule="auto"/>
              <w:rPr>
                <w:rFonts w:eastAsia="Calibri"/>
                <w:strike/>
                <w:color w:val="C00000"/>
              </w:rPr>
            </w:pPr>
            <w:r w:rsidRPr="00D101B9">
              <w:rPr>
                <w:strike/>
                <w:color w:val="C00000"/>
              </w:rPr>
              <w:t>Develop training and guidance for Water Boards staff on language access laws and best practices.</w:t>
            </w:r>
          </w:p>
        </w:tc>
        <w:tc>
          <w:tcPr>
            <w:tcW w:w="541" w:type="pct"/>
            <w:shd w:val="clear" w:color="auto" w:fill="auto"/>
            <w:tcMar>
              <w:top w:w="100" w:type="dxa"/>
              <w:left w:w="100" w:type="dxa"/>
              <w:bottom w:w="100" w:type="dxa"/>
              <w:right w:w="100" w:type="dxa"/>
            </w:tcMar>
            <w:vAlign w:val="center"/>
          </w:tcPr>
          <w:p w14:paraId="4202B9EC" w14:textId="77777777" w:rsidR="005A6790" w:rsidRPr="00D101B9" w:rsidRDefault="005A6790" w:rsidP="00CB6E60">
            <w:pPr>
              <w:spacing w:line="240" w:lineRule="auto"/>
              <w:rPr>
                <w:rFonts w:eastAsia="Calibri"/>
                <w:strike/>
                <w:color w:val="C00000"/>
              </w:rPr>
            </w:pPr>
            <w:r w:rsidRPr="00D101B9">
              <w:rPr>
                <w:strike/>
                <w:color w:val="C00000"/>
              </w:rPr>
              <w:t>OPP</w:t>
            </w:r>
          </w:p>
        </w:tc>
        <w:tc>
          <w:tcPr>
            <w:tcW w:w="667" w:type="pct"/>
            <w:shd w:val="clear" w:color="auto" w:fill="auto"/>
            <w:tcMar>
              <w:top w:w="100" w:type="dxa"/>
              <w:left w:w="100" w:type="dxa"/>
              <w:bottom w:w="100" w:type="dxa"/>
              <w:right w:w="100" w:type="dxa"/>
            </w:tcMar>
            <w:vAlign w:val="center"/>
          </w:tcPr>
          <w:p w14:paraId="7DA35F88" w14:textId="77777777" w:rsidR="005A6790" w:rsidRPr="00D101B9" w:rsidRDefault="005A6790" w:rsidP="00CB6E60">
            <w:pPr>
              <w:spacing w:line="240" w:lineRule="auto"/>
              <w:rPr>
                <w:rFonts w:eastAsia="Calibri"/>
                <w:strike/>
                <w:color w:val="C00000"/>
              </w:rPr>
            </w:pPr>
            <w:r w:rsidRPr="00D101B9">
              <w:rPr>
                <w:strike/>
                <w:color w:val="C00000"/>
              </w:rPr>
              <w:t>EEO, OCC</w:t>
            </w:r>
          </w:p>
        </w:tc>
        <w:tc>
          <w:tcPr>
            <w:tcW w:w="414" w:type="pct"/>
            <w:vAlign w:val="center"/>
          </w:tcPr>
          <w:p w14:paraId="7F94EB93" w14:textId="77777777" w:rsidR="005A6790" w:rsidRPr="00D101B9" w:rsidRDefault="005A6790" w:rsidP="00CB6E60">
            <w:pPr>
              <w:spacing w:line="240" w:lineRule="auto"/>
              <w:rPr>
                <w:rFonts w:eastAsia="Calibri"/>
                <w:strike/>
                <w:color w:val="C00000"/>
              </w:rPr>
            </w:pPr>
            <w:r w:rsidRPr="00D101B9">
              <w:rPr>
                <w:rFonts w:eastAsia="Calibri"/>
                <w:strike/>
                <w:color w:val="C00000"/>
              </w:rPr>
              <w:t>3</w:t>
            </w:r>
          </w:p>
        </w:tc>
      </w:tr>
      <w:tr w:rsidR="00D101B9" w:rsidRPr="00D101B9" w14:paraId="6D52C136" w14:textId="77777777" w:rsidTr="00CB6E60">
        <w:tc>
          <w:tcPr>
            <w:tcW w:w="3377" w:type="pct"/>
            <w:shd w:val="clear" w:color="auto" w:fill="auto"/>
            <w:tcMar>
              <w:top w:w="100" w:type="dxa"/>
              <w:left w:w="100" w:type="dxa"/>
              <w:bottom w:w="100" w:type="dxa"/>
              <w:right w:w="100" w:type="dxa"/>
            </w:tcMar>
            <w:vAlign w:val="center"/>
          </w:tcPr>
          <w:p w14:paraId="1A7BAF44" w14:textId="77777777" w:rsidR="005A6790" w:rsidRPr="00D101B9" w:rsidRDefault="005A6790" w:rsidP="00CB6E60">
            <w:pPr>
              <w:widowControl w:val="0"/>
              <w:spacing w:line="240" w:lineRule="auto"/>
              <w:rPr>
                <w:rFonts w:eastAsia="Calibri"/>
                <w:strike/>
                <w:color w:val="C00000"/>
              </w:rPr>
            </w:pPr>
            <w:r w:rsidRPr="00D101B9">
              <w:rPr>
                <w:strike/>
                <w:color w:val="C00000"/>
              </w:rPr>
              <w:t>Review and evaluate existing photo library inventory and identify gaps to diversify photos so that our communications material better reflect California’s people.</w:t>
            </w:r>
          </w:p>
        </w:tc>
        <w:tc>
          <w:tcPr>
            <w:tcW w:w="541" w:type="pct"/>
            <w:shd w:val="clear" w:color="auto" w:fill="auto"/>
            <w:tcMar>
              <w:top w:w="100" w:type="dxa"/>
              <w:left w:w="100" w:type="dxa"/>
              <w:bottom w:w="100" w:type="dxa"/>
              <w:right w:w="100" w:type="dxa"/>
            </w:tcMar>
            <w:vAlign w:val="center"/>
          </w:tcPr>
          <w:p w14:paraId="15FF9561" w14:textId="77777777" w:rsidR="005A6790" w:rsidRPr="00D101B9" w:rsidRDefault="005A6790" w:rsidP="00CB6E60">
            <w:pPr>
              <w:spacing w:line="240" w:lineRule="auto"/>
              <w:rPr>
                <w:rFonts w:eastAsia="Calibri"/>
                <w:strike/>
                <w:color w:val="C00000"/>
              </w:rPr>
            </w:pPr>
            <w:r w:rsidRPr="00D101B9">
              <w:rPr>
                <w:strike/>
                <w:color w:val="C00000"/>
              </w:rPr>
              <w:t>Comms</w:t>
            </w:r>
          </w:p>
        </w:tc>
        <w:tc>
          <w:tcPr>
            <w:tcW w:w="667" w:type="pct"/>
            <w:shd w:val="clear" w:color="auto" w:fill="auto"/>
            <w:tcMar>
              <w:top w:w="100" w:type="dxa"/>
              <w:left w:w="100" w:type="dxa"/>
              <w:bottom w:w="100" w:type="dxa"/>
              <w:right w:w="100" w:type="dxa"/>
            </w:tcMar>
            <w:vAlign w:val="center"/>
          </w:tcPr>
          <w:p w14:paraId="09125D45" w14:textId="77777777" w:rsidR="005A6790" w:rsidRPr="00D101B9" w:rsidRDefault="005A6790" w:rsidP="00CB6E60">
            <w:pPr>
              <w:spacing w:line="240" w:lineRule="auto"/>
              <w:rPr>
                <w:rFonts w:eastAsia="Calibri"/>
                <w:strike/>
                <w:color w:val="C00000"/>
              </w:rPr>
            </w:pPr>
            <w:r w:rsidRPr="00D101B9">
              <w:rPr>
                <w:strike/>
                <w:color w:val="C00000"/>
              </w:rPr>
              <w:t>OPA</w:t>
            </w:r>
          </w:p>
        </w:tc>
        <w:tc>
          <w:tcPr>
            <w:tcW w:w="414" w:type="pct"/>
            <w:vAlign w:val="center"/>
          </w:tcPr>
          <w:p w14:paraId="2090C7EE"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321DA907" w14:textId="77777777" w:rsidTr="00CB6E60">
        <w:trPr>
          <w:trHeight w:val="20"/>
        </w:trPr>
        <w:tc>
          <w:tcPr>
            <w:tcW w:w="3377" w:type="pct"/>
            <w:shd w:val="clear" w:color="auto" w:fill="auto"/>
            <w:tcMar>
              <w:top w:w="100" w:type="dxa"/>
              <w:left w:w="100" w:type="dxa"/>
              <w:bottom w:w="100" w:type="dxa"/>
              <w:right w:w="100" w:type="dxa"/>
            </w:tcMar>
            <w:vAlign w:val="center"/>
          </w:tcPr>
          <w:p w14:paraId="1ACB26F6" w14:textId="77777777" w:rsidR="005A6790" w:rsidRPr="00D101B9" w:rsidRDefault="005A6790" w:rsidP="00CB6E60">
            <w:pPr>
              <w:spacing w:line="240" w:lineRule="auto"/>
              <w:rPr>
                <w:rFonts w:eastAsia="Calibri"/>
                <w:strike/>
                <w:color w:val="C00000"/>
              </w:rPr>
            </w:pPr>
            <w:r w:rsidRPr="00D101B9">
              <w:rPr>
                <w:strike/>
                <w:color w:val="C00000"/>
              </w:rPr>
              <w:t xml:space="preserve">Add racial equity, diversity, and inclusion guidance to the Water Boards’ existing editorial style guide, including: plain language </w:t>
            </w:r>
            <w:r w:rsidRPr="00D101B9">
              <w:rPr>
                <w:strike/>
                <w:color w:val="C00000"/>
              </w:rPr>
              <w:lastRenderedPageBreak/>
              <w:t>writing, using acronyms, a racial equity glossary of terms, culturally sensitive and gender-inclusive language, etc.</w:t>
            </w:r>
          </w:p>
        </w:tc>
        <w:tc>
          <w:tcPr>
            <w:tcW w:w="541" w:type="pct"/>
            <w:shd w:val="clear" w:color="auto" w:fill="auto"/>
            <w:tcMar>
              <w:top w:w="100" w:type="dxa"/>
              <w:left w:w="100" w:type="dxa"/>
              <w:bottom w:w="100" w:type="dxa"/>
              <w:right w:w="100" w:type="dxa"/>
            </w:tcMar>
            <w:vAlign w:val="center"/>
          </w:tcPr>
          <w:p w14:paraId="7EA26608" w14:textId="77777777" w:rsidR="005A6790" w:rsidRPr="00D101B9" w:rsidRDefault="005A6790" w:rsidP="00CB6E60">
            <w:pPr>
              <w:spacing w:line="240" w:lineRule="auto"/>
              <w:rPr>
                <w:rFonts w:eastAsia="Calibri"/>
                <w:strike/>
                <w:color w:val="C00000"/>
              </w:rPr>
            </w:pPr>
            <w:r w:rsidRPr="00D101B9">
              <w:rPr>
                <w:strike/>
                <w:color w:val="C00000"/>
              </w:rPr>
              <w:lastRenderedPageBreak/>
              <w:t>Comms, OPP</w:t>
            </w:r>
          </w:p>
        </w:tc>
        <w:tc>
          <w:tcPr>
            <w:tcW w:w="667" w:type="pct"/>
            <w:shd w:val="clear" w:color="auto" w:fill="auto"/>
            <w:tcMar>
              <w:top w:w="100" w:type="dxa"/>
              <w:left w:w="100" w:type="dxa"/>
              <w:bottom w:w="100" w:type="dxa"/>
              <w:right w:w="100" w:type="dxa"/>
            </w:tcMar>
            <w:vAlign w:val="center"/>
          </w:tcPr>
          <w:p w14:paraId="373149BA" w14:textId="77777777" w:rsidR="005A6790" w:rsidRPr="00D101B9" w:rsidRDefault="005A6790" w:rsidP="00CB6E60">
            <w:pPr>
              <w:spacing w:line="240" w:lineRule="auto"/>
              <w:rPr>
                <w:rFonts w:eastAsia="Calibri"/>
                <w:strike/>
                <w:color w:val="C00000"/>
              </w:rPr>
            </w:pPr>
            <w:r w:rsidRPr="00D101B9">
              <w:rPr>
                <w:strike/>
                <w:color w:val="C00000"/>
              </w:rPr>
              <w:t>ALL</w:t>
            </w:r>
          </w:p>
        </w:tc>
        <w:tc>
          <w:tcPr>
            <w:tcW w:w="414" w:type="pct"/>
            <w:vAlign w:val="center"/>
          </w:tcPr>
          <w:p w14:paraId="78E6321E" w14:textId="77777777" w:rsidR="005A6790" w:rsidRPr="00D101B9" w:rsidRDefault="005A6790" w:rsidP="00CB6E60">
            <w:pPr>
              <w:spacing w:line="240" w:lineRule="auto"/>
              <w:rPr>
                <w:rFonts w:eastAsia="Calibri"/>
                <w:strike/>
                <w:color w:val="C00000"/>
              </w:rPr>
            </w:pPr>
            <w:r w:rsidRPr="00D101B9">
              <w:rPr>
                <w:rFonts w:eastAsia="Calibri"/>
                <w:strike/>
                <w:color w:val="C00000"/>
              </w:rPr>
              <w:t>3</w:t>
            </w:r>
          </w:p>
        </w:tc>
      </w:tr>
      <w:tr w:rsidR="00D101B9" w:rsidRPr="00D101B9" w14:paraId="598805E8" w14:textId="77777777" w:rsidTr="00CB6E60">
        <w:tc>
          <w:tcPr>
            <w:tcW w:w="3377" w:type="pct"/>
            <w:shd w:val="clear" w:color="auto" w:fill="auto"/>
            <w:tcMar>
              <w:top w:w="100" w:type="dxa"/>
              <w:left w:w="100" w:type="dxa"/>
              <w:bottom w:w="100" w:type="dxa"/>
              <w:right w:w="100" w:type="dxa"/>
            </w:tcMar>
            <w:vAlign w:val="center"/>
          </w:tcPr>
          <w:p w14:paraId="36EA3C66" w14:textId="77777777" w:rsidR="005A6790" w:rsidRPr="00D101B9" w:rsidRDefault="005A6790" w:rsidP="00CB6E60">
            <w:pPr>
              <w:widowControl w:val="0"/>
              <w:spacing w:line="240" w:lineRule="auto"/>
              <w:rPr>
                <w:rFonts w:eastAsia="Calibri"/>
                <w:strike/>
                <w:color w:val="C00000"/>
              </w:rPr>
            </w:pPr>
            <w:r w:rsidRPr="00D101B9">
              <w:rPr>
                <w:strike/>
                <w:color w:val="C00000"/>
              </w:rPr>
              <w:t xml:space="preserve">Expand language translation services to provide more opportunities to interact with and learn from communities the Water Boards serve.  </w:t>
            </w:r>
          </w:p>
        </w:tc>
        <w:tc>
          <w:tcPr>
            <w:tcW w:w="541" w:type="pct"/>
            <w:shd w:val="clear" w:color="auto" w:fill="auto"/>
            <w:tcMar>
              <w:top w:w="100" w:type="dxa"/>
              <w:left w:w="100" w:type="dxa"/>
              <w:bottom w:w="100" w:type="dxa"/>
              <w:right w:w="100" w:type="dxa"/>
            </w:tcMar>
            <w:vAlign w:val="center"/>
          </w:tcPr>
          <w:p w14:paraId="531BDA23" w14:textId="77777777" w:rsidR="005A6790" w:rsidRPr="00D101B9" w:rsidRDefault="005A6790" w:rsidP="00CB6E60">
            <w:pPr>
              <w:spacing w:line="240" w:lineRule="auto"/>
              <w:rPr>
                <w:rFonts w:eastAsia="Calibri"/>
                <w:strike/>
                <w:color w:val="C00000"/>
              </w:rPr>
            </w:pPr>
            <w:r w:rsidRPr="00D101B9">
              <w:rPr>
                <w:strike/>
                <w:color w:val="C00000"/>
              </w:rPr>
              <w:t>OPP</w:t>
            </w:r>
          </w:p>
        </w:tc>
        <w:tc>
          <w:tcPr>
            <w:tcW w:w="667" w:type="pct"/>
            <w:shd w:val="clear" w:color="auto" w:fill="auto"/>
            <w:tcMar>
              <w:top w:w="100" w:type="dxa"/>
              <w:left w:w="100" w:type="dxa"/>
              <w:bottom w:w="100" w:type="dxa"/>
              <w:right w:w="100" w:type="dxa"/>
            </w:tcMar>
            <w:vAlign w:val="center"/>
          </w:tcPr>
          <w:p w14:paraId="6E8C5CAF"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414" w:type="pct"/>
            <w:vAlign w:val="center"/>
          </w:tcPr>
          <w:p w14:paraId="19CC9BF7" w14:textId="77777777" w:rsidR="005A6790" w:rsidRPr="00D101B9" w:rsidRDefault="005A6790" w:rsidP="00CB6E60">
            <w:pPr>
              <w:spacing w:line="240" w:lineRule="auto"/>
              <w:rPr>
                <w:rFonts w:eastAsia="Calibri"/>
                <w:strike/>
                <w:color w:val="C00000"/>
              </w:rPr>
            </w:pPr>
            <w:r w:rsidRPr="00D101B9">
              <w:rPr>
                <w:rFonts w:eastAsia="Calibri"/>
                <w:strike/>
                <w:color w:val="C00000"/>
              </w:rPr>
              <w:t>1</w:t>
            </w:r>
          </w:p>
        </w:tc>
      </w:tr>
      <w:tr w:rsidR="00D101B9" w:rsidRPr="00D101B9" w14:paraId="30459472" w14:textId="77777777" w:rsidTr="00CB6E60">
        <w:tc>
          <w:tcPr>
            <w:tcW w:w="3377" w:type="pct"/>
            <w:shd w:val="clear" w:color="auto" w:fill="4BACC6" w:themeFill="accent5"/>
            <w:tcMar>
              <w:top w:w="100" w:type="dxa"/>
              <w:left w:w="100" w:type="dxa"/>
              <w:bottom w:w="100" w:type="dxa"/>
              <w:right w:w="100" w:type="dxa"/>
            </w:tcMar>
            <w:vAlign w:val="center"/>
          </w:tcPr>
          <w:p w14:paraId="52577171" w14:textId="77777777" w:rsidR="005A6790" w:rsidRPr="00D101B9" w:rsidRDefault="005A6790" w:rsidP="00CB6E60">
            <w:pPr>
              <w:widowControl w:val="0"/>
              <w:spacing w:line="240" w:lineRule="auto"/>
              <w:rPr>
                <w:rFonts w:eastAsia="Calibri"/>
                <w:strike/>
                <w:color w:val="C00000"/>
              </w:rPr>
            </w:pPr>
            <w:r w:rsidRPr="00D101B9">
              <w:rPr>
                <w:rFonts w:eastAsia="Calibri"/>
                <w:strike/>
                <w:color w:val="C00000"/>
              </w:rPr>
              <w:t>B: New programs with existing resources to complete action</w:t>
            </w:r>
          </w:p>
        </w:tc>
        <w:tc>
          <w:tcPr>
            <w:tcW w:w="541" w:type="pct"/>
            <w:shd w:val="clear" w:color="auto" w:fill="4BACC6" w:themeFill="accent5"/>
            <w:tcMar>
              <w:top w:w="100" w:type="dxa"/>
              <w:left w:w="100" w:type="dxa"/>
              <w:bottom w:w="100" w:type="dxa"/>
              <w:right w:w="100" w:type="dxa"/>
            </w:tcMar>
            <w:vAlign w:val="center"/>
          </w:tcPr>
          <w:p w14:paraId="7FA7E5EC" w14:textId="77777777" w:rsidR="005A6790" w:rsidRPr="00D101B9" w:rsidRDefault="005A6790" w:rsidP="00CB6E60">
            <w:pPr>
              <w:spacing w:line="240" w:lineRule="auto"/>
              <w:rPr>
                <w:rFonts w:eastAsia="Calibri"/>
                <w:strike/>
                <w:color w:val="C00000"/>
              </w:rPr>
            </w:pPr>
          </w:p>
        </w:tc>
        <w:tc>
          <w:tcPr>
            <w:tcW w:w="667" w:type="pct"/>
            <w:shd w:val="clear" w:color="auto" w:fill="4BACC6" w:themeFill="accent5"/>
            <w:tcMar>
              <w:top w:w="100" w:type="dxa"/>
              <w:left w:w="100" w:type="dxa"/>
              <w:bottom w:w="100" w:type="dxa"/>
              <w:right w:w="100" w:type="dxa"/>
            </w:tcMar>
            <w:vAlign w:val="center"/>
          </w:tcPr>
          <w:p w14:paraId="672C81D2" w14:textId="77777777" w:rsidR="005A6790" w:rsidRPr="00D101B9" w:rsidRDefault="005A6790" w:rsidP="00CB6E60">
            <w:pPr>
              <w:spacing w:line="240" w:lineRule="auto"/>
              <w:rPr>
                <w:rFonts w:eastAsia="Calibri"/>
                <w:strike/>
                <w:color w:val="C00000"/>
              </w:rPr>
            </w:pPr>
          </w:p>
        </w:tc>
        <w:tc>
          <w:tcPr>
            <w:tcW w:w="414" w:type="pct"/>
            <w:shd w:val="clear" w:color="auto" w:fill="4BACC6" w:themeFill="accent5"/>
            <w:vAlign w:val="center"/>
          </w:tcPr>
          <w:p w14:paraId="317D557E" w14:textId="77777777" w:rsidR="005A6790" w:rsidRPr="00D101B9" w:rsidRDefault="005A6790" w:rsidP="00CB6E60">
            <w:pPr>
              <w:spacing w:line="240" w:lineRule="auto"/>
              <w:rPr>
                <w:rFonts w:eastAsia="Calibri"/>
                <w:strike/>
                <w:color w:val="C00000"/>
              </w:rPr>
            </w:pPr>
          </w:p>
        </w:tc>
      </w:tr>
      <w:tr w:rsidR="00D101B9" w:rsidRPr="00D101B9" w14:paraId="28FCC18D" w14:textId="77777777" w:rsidTr="00CB6E60">
        <w:trPr>
          <w:trHeight w:val="20"/>
        </w:trPr>
        <w:tc>
          <w:tcPr>
            <w:tcW w:w="3377" w:type="pct"/>
            <w:shd w:val="clear" w:color="auto" w:fill="auto"/>
            <w:tcMar>
              <w:top w:w="100" w:type="dxa"/>
              <w:left w:w="100" w:type="dxa"/>
              <w:bottom w:w="100" w:type="dxa"/>
              <w:right w:w="100" w:type="dxa"/>
            </w:tcMar>
            <w:vAlign w:val="center"/>
          </w:tcPr>
          <w:p w14:paraId="785CB2CD" w14:textId="77777777" w:rsidR="005A6790" w:rsidRPr="00D101B9" w:rsidRDefault="005A6790" w:rsidP="00CB6E60">
            <w:pPr>
              <w:spacing w:line="240" w:lineRule="auto"/>
              <w:rPr>
                <w:rFonts w:eastAsia="Calibri"/>
                <w:strike/>
                <w:color w:val="C00000"/>
              </w:rPr>
            </w:pPr>
            <w:r w:rsidRPr="00D101B9">
              <w:rPr>
                <w:strike/>
                <w:color w:val="C00000"/>
              </w:rPr>
              <w:t xml:space="preserve">Co-create and implement a plan to communicate proactively with BIPOC communities in a way that considers their unique needs. Include a mechanism for receiving community input. </w:t>
            </w:r>
          </w:p>
        </w:tc>
        <w:tc>
          <w:tcPr>
            <w:tcW w:w="541" w:type="pct"/>
            <w:shd w:val="clear" w:color="auto" w:fill="auto"/>
            <w:tcMar>
              <w:top w:w="100" w:type="dxa"/>
              <w:left w:w="100" w:type="dxa"/>
              <w:bottom w:w="100" w:type="dxa"/>
              <w:right w:w="100" w:type="dxa"/>
            </w:tcMar>
            <w:vAlign w:val="center"/>
          </w:tcPr>
          <w:p w14:paraId="17445710" w14:textId="77777777" w:rsidR="005A6790" w:rsidRPr="00D101B9" w:rsidRDefault="005A6790" w:rsidP="00CB6E60">
            <w:pPr>
              <w:spacing w:line="240" w:lineRule="auto"/>
              <w:rPr>
                <w:rFonts w:eastAsia="Calibri"/>
                <w:strike/>
                <w:color w:val="C00000"/>
              </w:rPr>
            </w:pPr>
            <w:r w:rsidRPr="00D101B9">
              <w:rPr>
                <w:strike/>
                <w:color w:val="C00000"/>
              </w:rPr>
              <w:t>Comms</w:t>
            </w:r>
          </w:p>
        </w:tc>
        <w:tc>
          <w:tcPr>
            <w:tcW w:w="667" w:type="pct"/>
            <w:shd w:val="clear" w:color="auto" w:fill="auto"/>
            <w:tcMar>
              <w:top w:w="100" w:type="dxa"/>
              <w:left w:w="100" w:type="dxa"/>
              <w:bottom w:w="100" w:type="dxa"/>
              <w:right w:w="100" w:type="dxa"/>
            </w:tcMar>
            <w:vAlign w:val="center"/>
          </w:tcPr>
          <w:p w14:paraId="33CCCC91" w14:textId="77777777" w:rsidR="005A6790" w:rsidRPr="00D101B9" w:rsidRDefault="005A6790" w:rsidP="00CB6E60">
            <w:pPr>
              <w:spacing w:line="240" w:lineRule="auto"/>
              <w:rPr>
                <w:rFonts w:eastAsia="Calibri"/>
                <w:strike/>
                <w:color w:val="C00000"/>
              </w:rPr>
            </w:pPr>
            <w:r w:rsidRPr="00D101B9">
              <w:rPr>
                <w:strike/>
                <w:color w:val="C00000"/>
              </w:rPr>
              <w:t>OPP</w:t>
            </w:r>
          </w:p>
        </w:tc>
        <w:tc>
          <w:tcPr>
            <w:tcW w:w="414" w:type="pct"/>
            <w:vAlign w:val="center"/>
          </w:tcPr>
          <w:p w14:paraId="52D0A2A7"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4434A890" w14:textId="77777777" w:rsidTr="00CB6E60">
        <w:trPr>
          <w:trHeight w:val="20"/>
        </w:trPr>
        <w:tc>
          <w:tcPr>
            <w:tcW w:w="3377" w:type="pct"/>
            <w:shd w:val="clear" w:color="auto" w:fill="auto"/>
            <w:tcMar>
              <w:top w:w="100" w:type="dxa"/>
              <w:left w:w="100" w:type="dxa"/>
              <w:bottom w:w="100" w:type="dxa"/>
              <w:right w:w="100" w:type="dxa"/>
            </w:tcMar>
            <w:vAlign w:val="center"/>
          </w:tcPr>
          <w:p w14:paraId="039A12BF" w14:textId="77777777" w:rsidR="005A6790" w:rsidRPr="00D101B9" w:rsidRDefault="005A6790" w:rsidP="00CB6E60">
            <w:pPr>
              <w:spacing w:line="240" w:lineRule="auto"/>
              <w:rPr>
                <w:rFonts w:eastAsia="Calibri"/>
                <w:strike/>
                <w:color w:val="C00000"/>
              </w:rPr>
            </w:pPr>
            <w:r w:rsidRPr="00D101B9">
              <w:rPr>
                <w:strike/>
                <w:color w:val="C00000"/>
              </w:rPr>
              <w:t>Expand the Spanish language glossary and workshop water terminology with multilingual communities.</w:t>
            </w:r>
          </w:p>
        </w:tc>
        <w:tc>
          <w:tcPr>
            <w:tcW w:w="541" w:type="pct"/>
            <w:shd w:val="clear" w:color="auto" w:fill="auto"/>
            <w:tcMar>
              <w:top w:w="100" w:type="dxa"/>
              <w:left w:w="100" w:type="dxa"/>
              <w:bottom w:w="100" w:type="dxa"/>
              <w:right w:w="100" w:type="dxa"/>
            </w:tcMar>
            <w:vAlign w:val="center"/>
          </w:tcPr>
          <w:p w14:paraId="48CDD8AB" w14:textId="77777777" w:rsidR="005A6790" w:rsidRPr="00D101B9" w:rsidRDefault="005A6790" w:rsidP="00CB6E60">
            <w:pPr>
              <w:spacing w:line="240" w:lineRule="auto"/>
              <w:rPr>
                <w:rFonts w:eastAsia="Calibri"/>
                <w:strike/>
                <w:color w:val="C00000"/>
              </w:rPr>
            </w:pPr>
            <w:r w:rsidRPr="00D101B9">
              <w:rPr>
                <w:strike/>
                <w:color w:val="C00000"/>
              </w:rPr>
              <w:t>OPP</w:t>
            </w:r>
          </w:p>
        </w:tc>
        <w:tc>
          <w:tcPr>
            <w:tcW w:w="667" w:type="pct"/>
            <w:shd w:val="clear" w:color="auto" w:fill="auto"/>
            <w:tcMar>
              <w:top w:w="100" w:type="dxa"/>
              <w:left w:w="100" w:type="dxa"/>
              <w:bottom w:w="100" w:type="dxa"/>
              <w:right w:w="100" w:type="dxa"/>
            </w:tcMar>
            <w:vAlign w:val="center"/>
          </w:tcPr>
          <w:p w14:paraId="1BFDE334"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414" w:type="pct"/>
            <w:vAlign w:val="center"/>
          </w:tcPr>
          <w:p w14:paraId="7601F583" w14:textId="77777777" w:rsidR="005A6790" w:rsidRPr="00D101B9" w:rsidRDefault="005A6790" w:rsidP="00CB6E60">
            <w:pPr>
              <w:spacing w:line="240" w:lineRule="auto"/>
              <w:rPr>
                <w:rFonts w:eastAsia="Calibri"/>
                <w:strike/>
                <w:color w:val="C00000"/>
              </w:rPr>
            </w:pPr>
            <w:r w:rsidRPr="00D101B9">
              <w:rPr>
                <w:rFonts w:eastAsia="Calibri"/>
                <w:strike/>
                <w:color w:val="C00000"/>
              </w:rPr>
              <w:t>1</w:t>
            </w:r>
          </w:p>
        </w:tc>
      </w:tr>
      <w:tr w:rsidR="00D101B9" w:rsidRPr="00D101B9" w14:paraId="215FDEBD" w14:textId="77777777" w:rsidTr="00CB6E60">
        <w:tc>
          <w:tcPr>
            <w:tcW w:w="3377" w:type="pct"/>
            <w:shd w:val="clear" w:color="auto" w:fill="auto"/>
            <w:tcMar>
              <w:top w:w="100" w:type="dxa"/>
              <w:left w:w="100" w:type="dxa"/>
              <w:bottom w:w="100" w:type="dxa"/>
              <w:right w:w="100" w:type="dxa"/>
            </w:tcMar>
            <w:vAlign w:val="center"/>
          </w:tcPr>
          <w:p w14:paraId="33336D76" w14:textId="77777777" w:rsidR="005A6790" w:rsidRPr="00D101B9" w:rsidRDefault="005A6790" w:rsidP="00CB6E60">
            <w:pPr>
              <w:spacing w:line="240" w:lineRule="auto"/>
              <w:rPr>
                <w:strike/>
                <w:color w:val="C00000"/>
              </w:rPr>
            </w:pPr>
            <w:r w:rsidRPr="00D101B9">
              <w:rPr>
                <w:strike/>
                <w:color w:val="C00000"/>
              </w:rPr>
              <w:t>Expand the Water Boards’ social media reach by increasing bilingual and multimedia content and working with external communicators and influencers interested in environmental justice.</w:t>
            </w:r>
          </w:p>
        </w:tc>
        <w:tc>
          <w:tcPr>
            <w:tcW w:w="541" w:type="pct"/>
            <w:shd w:val="clear" w:color="auto" w:fill="auto"/>
            <w:tcMar>
              <w:top w:w="100" w:type="dxa"/>
              <w:left w:w="100" w:type="dxa"/>
              <w:bottom w:w="100" w:type="dxa"/>
              <w:right w:w="100" w:type="dxa"/>
            </w:tcMar>
            <w:vAlign w:val="center"/>
          </w:tcPr>
          <w:p w14:paraId="56FB16D7" w14:textId="77777777" w:rsidR="005A6790" w:rsidRPr="00D101B9" w:rsidRDefault="005A6790" w:rsidP="00CB6E60">
            <w:pPr>
              <w:spacing w:line="240" w:lineRule="auto"/>
              <w:rPr>
                <w:rFonts w:eastAsia="Calibri"/>
                <w:strike/>
                <w:color w:val="C00000"/>
              </w:rPr>
            </w:pPr>
            <w:r w:rsidRPr="00D101B9">
              <w:rPr>
                <w:strike/>
                <w:color w:val="C00000"/>
              </w:rPr>
              <w:t>Comms</w:t>
            </w:r>
          </w:p>
        </w:tc>
        <w:tc>
          <w:tcPr>
            <w:tcW w:w="667" w:type="pct"/>
            <w:shd w:val="clear" w:color="auto" w:fill="auto"/>
            <w:tcMar>
              <w:top w:w="100" w:type="dxa"/>
              <w:left w:w="100" w:type="dxa"/>
              <w:bottom w:w="100" w:type="dxa"/>
              <w:right w:w="100" w:type="dxa"/>
            </w:tcMar>
            <w:vAlign w:val="center"/>
          </w:tcPr>
          <w:p w14:paraId="79A8212D" w14:textId="77777777" w:rsidR="005A6790" w:rsidRPr="00D101B9" w:rsidRDefault="005A6790" w:rsidP="00CB6E60">
            <w:pPr>
              <w:spacing w:line="240" w:lineRule="auto"/>
              <w:rPr>
                <w:rFonts w:eastAsia="Calibri"/>
                <w:strike/>
                <w:color w:val="C00000"/>
              </w:rPr>
            </w:pPr>
            <w:r w:rsidRPr="00D101B9">
              <w:rPr>
                <w:strike/>
                <w:color w:val="C00000"/>
              </w:rPr>
              <w:t>OPA, OPP</w:t>
            </w:r>
          </w:p>
        </w:tc>
        <w:tc>
          <w:tcPr>
            <w:tcW w:w="414" w:type="pct"/>
            <w:vAlign w:val="center"/>
          </w:tcPr>
          <w:p w14:paraId="420DAAD7"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4B00F076" w14:textId="77777777" w:rsidTr="00CB6E60">
        <w:tc>
          <w:tcPr>
            <w:tcW w:w="3377" w:type="pct"/>
            <w:shd w:val="clear" w:color="auto" w:fill="auto"/>
            <w:tcMar>
              <w:top w:w="100" w:type="dxa"/>
              <w:left w:w="100" w:type="dxa"/>
              <w:bottom w:w="100" w:type="dxa"/>
              <w:right w:w="100" w:type="dxa"/>
            </w:tcMar>
            <w:vAlign w:val="center"/>
          </w:tcPr>
          <w:p w14:paraId="75F0A9F6" w14:textId="77777777" w:rsidR="005A6790" w:rsidRPr="00D101B9" w:rsidRDefault="005A6790" w:rsidP="00CB6E60">
            <w:pPr>
              <w:spacing w:line="240" w:lineRule="auto"/>
              <w:rPr>
                <w:rFonts w:eastAsia="Calibri"/>
                <w:strike/>
                <w:color w:val="C00000"/>
              </w:rPr>
            </w:pPr>
            <w:r w:rsidRPr="00D101B9">
              <w:rPr>
                <w:strike/>
                <w:color w:val="C00000"/>
              </w:rPr>
              <w:t>Include racial equity-specific content and framing in Water Boards’ communications channels (e.g., website, social media, etc.).</w:t>
            </w:r>
          </w:p>
        </w:tc>
        <w:tc>
          <w:tcPr>
            <w:tcW w:w="541" w:type="pct"/>
            <w:shd w:val="clear" w:color="auto" w:fill="auto"/>
            <w:tcMar>
              <w:top w:w="100" w:type="dxa"/>
              <w:left w:w="100" w:type="dxa"/>
              <w:bottom w:w="100" w:type="dxa"/>
              <w:right w:w="100" w:type="dxa"/>
            </w:tcMar>
            <w:vAlign w:val="center"/>
          </w:tcPr>
          <w:p w14:paraId="2CB53023" w14:textId="77777777" w:rsidR="005A6790" w:rsidRPr="00D101B9" w:rsidRDefault="005A6790" w:rsidP="00CB6E60">
            <w:pPr>
              <w:spacing w:line="240" w:lineRule="auto"/>
              <w:rPr>
                <w:rFonts w:eastAsia="Calibri"/>
                <w:strike/>
                <w:color w:val="C00000"/>
              </w:rPr>
            </w:pPr>
            <w:r w:rsidRPr="00D101B9">
              <w:rPr>
                <w:strike/>
                <w:color w:val="C00000"/>
              </w:rPr>
              <w:t>Comms</w:t>
            </w:r>
          </w:p>
        </w:tc>
        <w:tc>
          <w:tcPr>
            <w:tcW w:w="667" w:type="pct"/>
            <w:shd w:val="clear" w:color="auto" w:fill="auto"/>
            <w:tcMar>
              <w:top w:w="100" w:type="dxa"/>
              <w:left w:w="100" w:type="dxa"/>
              <w:bottom w:w="100" w:type="dxa"/>
              <w:right w:w="100" w:type="dxa"/>
            </w:tcMar>
            <w:vAlign w:val="center"/>
          </w:tcPr>
          <w:p w14:paraId="3E048C9A" w14:textId="77777777" w:rsidR="005A6790" w:rsidRPr="00D101B9" w:rsidRDefault="005A6790" w:rsidP="00CB6E60">
            <w:pPr>
              <w:spacing w:line="240" w:lineRule="auto"/>
              <w:rPr>
                <w:rFonts w:eastAsia="Calibri"/>
                <w:strike/>
                <w:color w:val="C00000"/>
              </w:rPr>
            </w:pPr>
            <w:r w:rsidRPr="00D101B9">
              <w:rPr>
                <w:strike/>
                <w:color w:val="C00000"/>
              </w:rPr>
              <w:t>OPA, OPP</w:t>
            </w:r>
          </w:p>
        </w:tc>
        <w:tc>
          <w:tcPr>
            <w:tcW w:w="414" w:type="pct"/>
            <w:vAlign w:val="center"/>
          </w:tcPr>
          <w:p w14:paraId="4F92BA46"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1F0816CB" w14:textId="77777777" w:rsidTr="00CB6E60">
        <w:tc>
          <w:tcPr>
            <w:tcW w:w="3377" w:type="pct"/>
            <w:shd w:val="clear" w:color="auto" w:fill="auto"/>
            <w:tcMar>
              <w:top w:w="100" w:type="dxa"/>
              <w:left w:w="100" w:type="dxa"/>
              <w:bottom w:w="100" w:type="dxa"/>
              <w:right w:w="100" w:type="dxa"/>
            </w:tcMar>
            <w:vAlign w:val="center"/>
          </w:tcPr>
          <w:p w14:paraId="7E15C152" w14:textId="77777777" w:rsidR="005A6790" w:rsidRPr="00D101B9" w:rsidRDefault="005A6790" w:rsidP="00CB6E60">
            <w:pPr>
              <w:spacing w:line="240" w:lineRule="auto"/>
              <w:rPr>
                <w:rFonts w:eastAsia="Calibri"/>
                <w:strike/>
                <w:color w:val="C00000"/>
              </w:rPr>
            </w:pPr>
            <w:r w:rsidRPr="00D101B9">
              <w:rPr>
                <w:rFonts w:eastAsia="Calibri"/>
                <w:strike/>
                <w:color w:val="C00000"/>
              </w:rPr>
              <w:t>Create new public notice template using plain language and an intuitive layout, and include a section on racial equity impacts, impacts on disadvantaged communities, and how input will be considered.</w:t>
            </w:r>
          </w:p>
        </w:tc>
        <w:tc>
          <w:tcPr>
            <w:tcW w:w="541" w:type="pct"/>
            <w:shd w:val="clear" w:color="auto" w:fill="auto"/>
            <w:tcMar>
              <w:top w:w="100" w:type="dxa"/>
              <w:left w:w="100" w:type="dxa"/>
              <w:bottom w:w="100" w:type="dxa"/>
              <w:right w:w="100" w:type="dxa"/>
            </w:tcMar>
            <w:vAlign w:val="center"/>
          </w:tcPr>
          <w:p w14:paraId="23A65A8E" w14:textId="77777777" w:rsidR="005A6790" w:rsidRPr="00D101B9" w:rsidRDefault="005A6790" w:rsidP="00CB6E60">
            <w:pPr>
              <w:spacing w:line="240" w:lineRule="auto"/>
              <w:rPr>
                <w:strike/>
                <w:color w:val="C00000"/>
              </w:rPr>
            </w:pPr>
            <w:r w:rsidRPr="00D101B9">
              <w:rPr>
                <w:strike/>
                <w:color w:val="C00000"/>
              </w:rPr>
              <w:t>EXEC, OPP</w:t>
            </w:r>
          </w:p>
        </w:tc>
        <w:tc>
          <w:tcPr>
            <w:tcW w:w="667" w:type="pct"/>
            <w:shd w:val="clear" w:color="auto" w:fill="auto"/>
            <w:tcMar>
              <w:top w:w="100" w:type="dxa"/>
              <w:left w:w="100" w:type="dxa"/>
              <w:bottom w:w="100" w:type="dxa"/>
              <w:right w:w="100" w:type="dxa"/>
            </w:tcMar>
            <w:vAlign w:val="center"/>
          </w:tcPr>
          <w:p w14:paraId="3FECC57D" w14:textId="77777777" w:rsidR="005A6790" w:rsidRPr="00D101B9" w:rsidRDefault="005A6790" w:rsidP="00CB6E60">
            <w:pPr>
              <w:spacing w:line="240" w:lineRule="auto"/>
              <w:rPr>
                <w:strike/>
                <w:color w:val="C00000"/>
              </w:rPr>
            </w:pPr>
            <w:r w:rsidRPr="00D101B9">
              <w:rPr>
                <w:strike/>
                <w:color w:val="C00000"/>
              </w:rPr>
              <w:t>ALL</w:t>
            </w:r>
          </w:p>
        </w:tc>
        <w:tc>
          <w:tcPr>
            <w:tcW w:w="414" w:type="pct"/>
            <w:vAlign w:val="center"/>
          </w:tcPr>
          <w:p w14:paraId="79612652"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56595C05" w14:textId="77777777" w:rsidTr="00CB6E60">
        <w:tc>
          <w:tcPr>
            <w:tcW w:w="3377" w:type="pct"/>
            <w:shd w:val="clear" w:color="auto" w:fill="F79646" w:themeFill="accent6"/>
            <w:tcMar>
              <w:top w:w="100" w:type="dxa"/>
              <w:left w:w="100" w:type="dxa"/>
              <w:bottom w:w="100" w:type="dxa"/>
              <w:right w:w="100" w:type="dxa"/>
            </w:tcMar>
            <w:vAlign w:val="center"/>
          </w:tcPr>
          <w:p w14:paraId="145F3F18" w14:textId="77777777" w:rsidR="005A6790" w:rsidRPr="00D101B9" w:rsidRDefault="005A6790" w:rsidP="00CB6E60">
            <w:pPr>
              <w:spacing w:line="240" w:lineRule="auto"/>
              <w:rPr>
                <w:rFonts w:eastAsia="Calibri"/>
                <w:strike/>
                <w:color w:val="C00000"/>
              </w:rPr>
            </w:pPr>
            <w:r w:rsidRPr="00D101B9">
              <w:rPr>
                <w:rFonts w:eastAsia="Calibri"/>
                <w:strike/>
                <w:color w:val="C00000"/>
              </w:rPr>
              <w:t>C: New or existing programs needing new resources to complete action</w:t>
            </w:r>
          </w:p>
        </w:tc>
        <w:tc>
          <w:tcPr>
            <w:tcW w:w="541" w:type="pct"/>
            <w:shd w:val="clear" w:color="auto" w:fill="F79646" w:themeFill="accent6"/>
            <w:tcMar>
              <w:top w:w="100" w:type="dxa"/>
              <w:left w:w="100" w:type="dxa"/>
              <w:bottom w:w="100" w:type="dxa"/>
              <w:right w:w="100" w:type="dxa"/>
            </w:tcMar>
            <w:vAlign w:val="center"/>
          </w:tcPr>
          <w:p w14:paraId="25042AED" w14:textId="77777777" w:rsidR="005A6790" w:rsidRPr="00D101B9" w:rsidRDefault="005A6790" w:rsidP="00CB6E60">
            <w:pPr>
              <w:spacing w:line="240" w:lineRule="auto"/>
              <w:rPr>
                <w:rFonts w:eastAsia="Calibri"/>
                <w:strike/>
                <w:color w:val="C00000"/>
              </w:rPr>
            </w:pPr>
          </w:p>
        </w:tc>
        <w:tc>
          <w:tcPr>
            <w:tcW w:w="667" w:type="pct"/>
            <w:shd w:val="clear" w:color="auto" w:fill="F79646" w:themeFill="accent6"/>
            <w:tcMar>
              <w:top w:w="100" w:type="dxa"/>
              <w:left w:w="100" w:type="dxa"/>
              <w:bottom w:w="100" w:type="dxa"/>
              <w:right w:w="100" w:type="dxa"/>
            </w:tcMar>
            <w:vAlign w:val="center"/>
          </w:tcPr>
          <w:p w14:paraId="2BEF8A36" w14:textId="77777777" w:rsidR="005A6790" w:rsidRPr="00D101B9" w:rsidRDefault="005A6790" w:rsidP="00CB6E60">
            <w:pPr>
              <w:spacing w:line="240" w:lineRule="auto"/>
              <w:rPr>
                <w:rFonts w:eastAsia="Calibri"/>
                <w:strike/>
                <w:color w:val="C00000"/>
              </w:rPr>
            </w:pPr>
          </w:p>
        </w:tc>
        <w:tc>
          <w:tcPr>
            <w:tcW w:w="414" w:type="pct"/>
            <w:shd w:val="clear" w:color="auto" w:fill="F79646" w:themeFill="accent6"/>
            <w:vAlign w:val="center"/>
          </w:tcPr>
          <w:p w14:paraId="1F95F15E" w14:textId="77777777" w:rsidR="005A6790" w:rsidRPr="00D101B9" w:rsidRDefault="005A6790" w:rsidP="00CB6E60">
            <w:pPr>
              <w:spacing w:line="240" w:lineRule="auto"/>
              <w:rPr>
                <w:rFonts w:eastAsia="Calibri"/>
                <w:strike/>
                <w:color w:val="C00000"/>
              </w:rPr>
            </w:pPr>
          </w:p>
        </w:tc>
      </w:tr>
      <w:tr w:rsidR="00D101B9" w:rsidRPr="00D101B9" w14:paraId="47317865" w14:textId="77777777" w:rsidTr="00CB6E60">
        <w:tc>
          <w:tcPr>
            <w:tcW w:w="3377" w:type="pct"/>
            <w:shd w:val="clear" w:color="auto" w:fill="auto"/>
            <w:tcMar>
              <w:top w:w="100" w:type="dxa"/>
              <w:left w:w="100" w:type="dxa"/>
              <w:bottom w:w="100" w:type="dxa"/>
              <w:right w:w="100" w:type="dxa"/>
            </w:tcMar>
            <w:vAlign w:val="center"/>
          </w:tcPr>
          <w:p w14:paraId="3D2C007C" w14:textId="77777777" w:rsidR="005A6790" w:rsidRPr="00D101B9" w:rsidRDefault="005A6790" w:rsidP="00CB6E60">
            <w:pPr>
              <w:spacing w:line="240" w:lineRule="auto"/>
              <w:rPr>
                <w:rFonts w:eastAsia="Calibri"/>
                <w:strike/>
                <w:color w:val="C00000"/>
              </w:rPr>
            </w:pPr>
            <w:r w:rsidRPr="00D101B9">
              <w:rPr>
                <w:rFonts w:eastAsia="Calibri"/>
                <w:strike/>
                <w:color w:val="C00000"/>
              </w:rPr>
              <w:t>Cultivate relationships with ethnic and multi-language media in BIPOC communities and build capacity to explain and contextualize water policy information.</w:t>
            </w:r>
          </w:p>
        </w:tc>
        <w:tc>
          <w:tcPr>
            <w:tcW w:w="541" w:type="pct"/>
            <w:shd w:val="clear" w:color="auto" w:fill="auto"/>
            <w:tcMar>
              <w:top w:w="100" w:type="dxa"/>
              <w:left w:w="100" w:type="dxa"/>
              <w:bottom w:w="100" w:type="dxa"/>
              <w:right w:w="100" w:type="dxa"/>
            </w:tcMar>
            <w:vAlign w:val="center"/>
          </w:tcPr>
          <w:p w14:paraId="5C1B78A0" w14:textId="77777777" w:rsidR="005A6790" w:rsidRPr="00D101B9" w:rsidRDefault="005A6790" w:rsidP="00CB6E60">
            <w:pPr>
              <w:spacing w:line="240" w:lineRule="auto"/>
              <w:rPr>
                <w:rFonts w:eastAsia="Calibri"/>
                <w:strike/>
                <w:color w:val="C00000"/>
              </w:rPr>
            </w:pPr>
            <w:r w:rsidRPr="00D101B9">
              <w:rPr>
                <w:rFonts w:eastAsia="Calibri"/>
                <w:strike/>
                <w:color w:val="C00000"/>
              </w:rPr>
              <w:t>OPA</w:t>
            </w:r>
          </w:p>
        </w:tc>
        <w:tc>
          <w:tcPr>
            <w:tcW w:w="667" w:type="pct"/>
            <w:shd w:val="clear" w:color="auto" w:fill="auto"/>
            <w:tcMar>
              <w:top w:w="100" w:type="dxa"/>
              <w:left w:w="100" w:type="dxa"/>
              <w:bottom w:w="100" w:type="dxa"/>
              <w:right w:w="100" w:type="dxa"/>
            </w:tcMar>
            <w:vAlign w:val="center"/>
          </w:tcPr>
          <w:p w14:paraId="24EF7B54" w14:textId="77777777" w:rsidR="005A6790" w:rsidRPr="00D101B9" w:rsidRDefault="005A6790" w:rsidP="00CB6E60">
            <w:pPr>
              <w:spacing w:line="240" w:lineRule="auto"/>
              <w:rPr>
                <w:rFonts w:eastAsia="Calibri"/>
                <w:strike/>
                <w:color w:val="C00000"/>
              </w:rPr>
            </w:pPr>
          </w:p>
        </w:tc>
        <w:tc>
          <w:tcPr>
            <w:tcW w:w="414" w:type="pct"/>
            <w:vAlign w:val="center"/>
          </w:tcPr>
          <w:p w14:paraId="125AF9E5"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bl>
    <w:p w14:paraId="14FC9474" w14:textId="77777777" w:rsidR="000A44F0" w:rsidRDefault="000A44F0" w:rsidP="00C613E7">
      <w:pPr>
        <w:spacing w:line="240" w:lineRule="auto"/>
        <w:rPr>
          <w:ins w:id="507" w:author="Author"/>
          <w:rFonts w:eastAsia="Calibri"/>
        </w:rPr>
      </w:pPr>
    </w:p>
    <w:tbl>
      <w:tblPr>
        <w:tblW w:w="107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5"/>
        <w:gridCol w:w="1067"/>
        <w:gridCol w:w="1153"/>
        <w:gridCol w:w="990"/>
        <w:gridCol w:w="3325"/>
      </w:tblGrid>
      <w:tr w:rsidR="00862D22" w:rsidRPr="00791B5F" w14:paraId="5E9D6BC0" w14:textId="77777777" w:rsidTr="001A0F49">
        <w:trPr>
          <w:cantSplit/>
          <w:tblHeader/>
        </w:trPr>
        <w:tc>
          <w:tcPr>
            <w:tcW w:w="4255" w:type="dxa"/>
            <w:shd w:val="clear" w:color="auto" w:fill="CFE2F3"/>
            <w:tcMar>
              <w:top w:w="100" w:type="dxa"/>
              <w:left w:w="100" w:type="dxa"/>
              <w:bottom w:w="100" w:type="dxa"/>
              <w:right w:w="100" w:type="dxa"/>
            </w:tcMar>
            <w:vAlign w:val="center"/>
          </w:tcPr>
          <w:p w14:paraId="0F1CDDDF" w14:textId="77777777" w:rsidR="00862D22" w:rsidRPr="00791B5F" w:rsidRDefault="00862D22">
            <w:pPr>
              <w:spacing w:line="240" w:lineRule="auto"/>
              <w:rPr>
                <w:rFonts w:eastAsia="Calibri"/>
                <w:b/>
                <w:bCs/>
              </w:rPr>
            </w:pPr>
            <w:r w:rsidRPr="00791B5F">
              <w:rPr>
                <w:rFonts w:eastAsia="Calibri"/>
                <w:b/>
                <w:bCs/>
              </w:rPr>
              <w:t>Actions</w:t>
            </w:r>
          </w:p>
        </w:tc>
        <w:tc>
          <w:tcPr>
            <w:tcW w:w="1067" w:type="dxa"/>
            <w:shd w:val="clear" w:color="auto" w:fill="CFE2F3"/>
            <w:tcMar>
              <w:top w:w="100" w:type="dxa"/>
              <w:left w:w="100" w:type="dxa"/>
              <w:bottom w:w="100" w:type="dxa"/>
              <w:right w:w="100" w:type="dxa"/>
            </w:tcMar>
            <w:vAlign w:val="center"/>
          </w:tcPr>
          <w:p w14:paraId="61786131" w14:textId="77777777" w:rsidR="00862D22" w:rsidRPr="00791B5F" w:rsidRDefault="00862D22">
            <w:pPr>
              <w:spacing w:line="240" w:lineRule="auto"/>
              <w:rPr>
                <w:rFonts w:eastAsia="Calibri"/>
                <w:b/>
              </w:rPr>
            </w:pPr>
            <w:r w:rsidRPr="00791B5F">
              <w:rPr>
                <w:rFonts w:eastAsia="Calibri"/>
                <w:b/>
              </w:rPr>
              <w:t>Lead Role</w:t>
            </w:r>
          </w:p>
        </w:tc>
        <w:tc>
          <w:tcPr>
            <w:tcW w:w="1153" w:type="dxa"/>
            <w:shd w:val="clear" w:color="auto" w:fill="CFE2F3"/>
            <w:tcMar>
              <w:top w:w="100" w:type="dxa"/>
              <w:left w:w="100" w:type="dxa"/>
              <w:bottom w:w="100" w:type="dxa"/>
              <w:right w:w="100" w:type="dxa"/>
            </w:tcMar>
            <w:vAlign w:val="center"/>
          </w:tcPr>
          <w:p w14:paraId="623582F2" w14:textId="77777777" w:rsidR="00862D22" w:rsidRPr="00791B5F" w:rsidRDefault="00862D22">
            <w:pPr>
              <w:spacing w:line="240" w:lineRule="auto"/>
              <w:rPr>
                <w:rFonts w:eastAsia="Calibri"/>
                <w:b/>
                <w:bCs/>
              </w:rPr>
            </w:pPr>
            <w:r w:rsidRPr="00791B5F">
              <w:rPr>
                <w:rFonts w:eastAsia="Calibri"/>
                <w:b/>
                <w:bCs/>
              </w:rPr>
              <w:t>Support Role</w:t>
            </w:r>
          </w:p>
        </w:tc>
        <w:tc>
          <w:tcPr>
            <w:tcW w:w="990" w:type="dxa"/>
            <w:shd w:val="clear" w:color="auto" w:fill="CFE2F3"/>
            <w:vAlign w:val="center"/>
          </w:tcPr>
          <w:p w14:paraId="39ED5834" w14:textId="77777777" w:rsidR="00862D22" w:rsidRPr="00791B5F" w:rsidRDefault="00862D22">
            <w:pPr>
              <w:spacing w:line="240" w:lineRule="auto"/>
              <w:rPr>
                <w:rFonts w:eastAsia="Calibri"/>
                <w:b/>
                <w:bCs/>
              </w:rPr>
            </w:pPr>
            <w:r w:rsidRPr="00791B5F">
              <w:rPr>
                <w:rFonts w:eastAsia="Calibri"/>
                <w:b/>
                <w:bCs/>
              </w:rPr>
              <w:t>Stage</w:t>
            </w:r>
          </w:p>
        </w:tc>
        <w:tc>
          <w:tcPr>
            <w:tcW w:w="3325" w:type="dxa"/>
            <w:shd w:val="clear" w:color="auto" w:fill="CFE2F3"/>
            <w:vAlign w:val="center"/>
          </w:tcPr>
          <w:p w14:paraId="615D9802" w14:textId="0B540868" w:rsidR="00862D22" w:rsidRPr="00791B5F" w:rsidRDefault="7233B6C7">
            <w:pPr>
              <w:spacing w:line="240" w:lineRule="auto"/>
              <w:rPr>
                <w:rFonts w:eastAsia="Calibri"/>
                <w:b/>
                <w:bCs/>
              </w:rPr>
            </w:pPr>
            <w:r w:rsidRPr="2E876056">
              <w:rPr>
                <w:rFonts w:eastAsia="Calibri"/>
                <w:b/>
                <w:bCs/>
              </w:rPr>
              <w:t>Performance Indicators</w:t>
            </w:r>
          </w:p>
        </w:tc>
      </w:tr>
      <w:tr w:rsidR="00862D22" w:rsidRPr="00791B5F" w14:paraId="1512A7F7" w14:textId="77777777" w:rsidTr="001A0F49">
        <w:trPr>
          <w:cantSplit/>
        </w:trPr>
        <w:tc>
          <w:tcPr>
            <w:tcW w:w="4255" w:type="dxa"/>
            <w:shd w:val="clear" w:color="auto" w:fill="8064A2" w:themeFill="accent4"/>
            <w:tcMar>
              <w:top w:w="100" w:type="dxa"/>
              <w:left w:w="100" w:type="dxa"/>
              <w:bottom w:w="100" w:type="dxa"/>
              <w:right w:w="100" w:type="dxa"/>
            </w:tcMar>
            <w:vAlign w:val="center"/>
          </w:tcPr>
          <w:p w14:paraId="583B9B96" w14:textId="568BD0EB" w:rsidR="00862D22" w:rsidRPr="00791B5F" w:rsidRDefault="003A7B90">
            <w:pPr>
              <w:widowControl w:val="0"/>
              <w:spacing w:line="240" w:lineRule="auto"/>
            </w:pPr>
            <w:r>
              <w:rPr>
                <w:rFonts w:eastAsia="Calibri"/>
                <w:color w:val="FFFFFF" w:themeColor="background1"/>
              </w:rPr>
              <w:t>Actions</w:t>
            </w:r>
            <w:r w:rsidR="006C5458">
              <w:rPr>
                <w:rFonts w:eastAsia="Calibri"/>
                <w:color w:val="FFFFFF" w:themeColor="background1"/>
              </w:rPr>
              <w:t xml:space="preserve"> for 2023</w:t>
            </w:r>
          </w:p>
        </w:tc>
        <w:tc>
          <w:tcPr>
            <w:tcW w:w="1067" w:type="dxa"/>
            <w:shd w:val="clear" w:color="auto" w:fill="8064A2" w:themeFill="accent4"/>
            <w:tcMar>
              <w:top w:w="100" w:type="dxa"/>
              <w:left w:w="100" w:type="dxa"/>
              <w:bottom w:w="100" w:type="dxa"/>
              <w:right w:w="100" w:type="dxa"/>
            </w:tcMar>
            <w:vAlign w:val="center"/>
          </w:tcPr>
          <w:p w14:paraId="01CCA67B" w14:textId="77777777" w:rsidR="00862D22" w:rsidRPr="00791B5F" w:rsidRDefault="00862D22">
            <w:pPr>
              <w:spacing w:line="240" w:lineRule="auto"/>
            </w:pPr>
          </w:p>
        </w:tc>
        <w:tc>
          <w:tcPr>
            <w:tcW w:w="1153" w:type="dxa"/>
            <w:shd w:val="clear" w:color="auto" w:fill="8064A2" w:themeFill="accent4"/>
            <w:tcMar>
              <w:top w:w="100" w:type="dxa"/>
              <w:left w:w="100" w:type="dxa"/>
              <w:bottom w:w="100" w:type="dxa"/>
              <w:right w:w="100" w:type="dxa"/>
            </w:tcMar>
            <w:vAlign w:val="center"/>
          </w:tcPr>
          <w:p w14:paraId="231B801F" w14:textId="77777777" w:rsidR="00862D22" w:rsidRPr="00791B5F" w:rsidRDefault="00862D22">
            <w:pPr>
              <w:spacing w:line="240" w:lineRule="auto"/>
              <w:rPr>
                <w:color w:val="000000" w:themeColor="text1"/>
              </w:rPr>
            </w:pPr>
          </w:p>
        </w:tc>
        <w:tc>
          <w:tcPr>
            <w:tcW w:w="990" w:type="dxa"/>
            <w:shd w:val="clear" w:color="auto" w:fill="8064A2" w:themeFill="accent4"/>
            <w:vAlign w:val="center"/>
          </w:tcPr>
          <w:p w14:paraId="710EEB05" w14:textId="77777777" w:rsidR="00862D22" w:rsidRPr="00791B5F" w:rsidRDefault="00862D22">
            <w:pPr>
              <w:spacing w:line="240" w:lineRule="auto"/>
              <w:rPr>
                <w:rFonts w:eastAsia="Calibri"/>
              </w:rPr>
            </w:pPr>
          </w:p>
        </w:tc>
        <w:tc>
          <w:tcPr>
            <w:tcW w:w="3325" w:type="dxa"/>
            <w:shd w:val="clear" w:color="auto" w:fill="8064A2" w:themeFill="accent4"/>
            <w:vAlign w:val="center"/>
          </w:tcPr>
          <w:p w14:paraId="645B13C7" w14:textId="77777777" w:rsidR="00862D22" w:rsidRPr="00791B5F" w:rsidRDefault="00862D22">
            <w:pPr>
              <w:spacing w:line="240" w:lineRule="auto"/>
              <w:rPr>
                <w:rFonts w:eastAsia="Calibri"/>
              </w:rPr>
            </w:pPr>
          </w:p>
        </w:tc>
      </w:tr>
      <w:tr w:rsidR="001A0F49" w:rsidRPr="00791B5F" w14:paraId="45BAD345" w14:textId="77777777" w:rsidTr="001A0F49">
        <w:trPr>
          <w:cantSplit/>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62CDA92" w14:textId="0ABCC300" w:rsidR="001A0F49" w:rsidRPr="00791B5F" w:rsidRDefault="001A0F49" w:rsidP="001A0F49">
            <w:pPr>
              <w:widowControl w:val="0"/>
              <w:spacing w:line="240" w:lineRule="auto"/>
            </w:pPr>
            <w:r w:rsidRPr="00791B5F">
              <w:rPr>
                <w:rFonts w:eastAsia="Calibri"/>
              </w:rPr>
              <w:t>Cultivate relationships with ethnic and multi-language media in BIPOC communities and build capacity to explain and contextualize water policy information.</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1C9E143" w14:textId="06918F20" w:rsidR="001A0F49" w:rsidRPr="00791B5F" w:rsidRDefault="001A0F49" w:rsidP="001A0F49">
            <w:pPr>
              <w:spacing w:line="240" w:lineRule="auto"/>
            </w:pPr>
            <w:r w:rsidRPr="00791B5F">
              <w:rPr>
                <w:rFonts w:eastAsia="Calibri"/>
              </w:rPr>
              <w:t>OPA</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2C73FA" w14:textId="77777777" w:rsidR="001A0F49" w:rsidRPr="00791B5F" w:rsidRDefault="001A0F49" w:rsidP="001A0F49">
            <w:pPr>
              <w:spacing w:line="240" w:lineRule="auto"/>
              <w:rPr>
                <w:rFonts w:eastAsia="Calibri"/>
              </w:rPr>
            </w:pPr>
            <w:r w:rsidRPr="00791B5F">
              <w:rPr>
                <w:rFonts w:eastAsia="Calibri"/>
              </w:rPr>
              <w:t>Comms</w:t>
            </w:r>
          </w:p>
          <w:p w14:paraId="48D3B975" w14:textId="77777777" w:rsidR="001A0F49" w:rsidRPr="00791B5F" w:rsidRDefault="001A0F49" w:rsidP="001A0F49">
            <w:pPr>
              <w:spacing w:line="240" w:lineRule="auto"/>
              <w:rPr>
                <w:color w:val="000000" w:themeColor="text1"/>
              </w:rPr>
            </w:pPr>
          </w:p>
        </w:tc>
        <w:tc>
          <w:tcPr>
            <w:tcW w:w="990" w:type="dxa"/>
            <w:tcBorders>
              <w:top w:val="single" w:sz="4" w:space="0" w:color="auto"/>
              <w:left w:val="single" w:sz="4" w:space="0" w:color="auto"/>
              <w:bottom w:val="single" w:sz="4" w:space="0" w:color="auto"/>
              <w:right w:val="single" w:sz="4" w:space="0" w:color="auto"/>
            </w:tcBorders>
            <w:vAlign w:val="center"/>
          </w:tcPr>
          <w:p w14:paraId="7D7E897A" w14:textId="5969FDE2" w:rsidR="001A0F49" w:rsidRPr="00791B5F" w:rsidRDefault="001A0F49" w:rsidP="001A0F49">
            <w:pPr>
              <w:spacing w:line="240" w:lineRule="auto"/>
              <w:rPr>
                <w:rFonts w:eastAsia="Calibri"/>
              </w:rPr>
            </w:pPr>
            <w:r w:rsidRPr="00791B5F">
              <w:rPr>
                <w:rFonts w:eastAsia="Calibri"/>
              </w:rPr>
              <w:t>1 (R)</w:t>
            </w:r>
          </w:p>
        </w:tc>
        <w:tc>
          <w:tcPr>
            <w:tcW w:w="3325" w:type="dxa"/>
            <w:tcBorders>
              <w:top w:val="single" w:sz="4" w:space="0" w:color="auto"/>
              <w:left w:val="single" w:sz="4" w:space="0" w:color="auto"/>
              <w:bottom w:val="single" w:sz="4" w:space="0" w:color="auto"/>
              <w:right w:val="single" w:sz="4" w:space="0" w:color="auto"/>
            </w:tcBorders>
            <w:vAlign w:val="center"/>
          </w:tcPr>
          <w:p w14:paraId="523DAC8E" w14:textId="77777777" w:rsidR="001A0F49" w:rsidRPr="00791B5F" w:rsidRDefault="001A0F49" w:rsidP="001A0F49">
            <w:pPr>
              <w:spacing w:line="240" w:lineRule="auto"/>
              <w:rPr>
                <w:rStyle w:val="eop"/>
                <w:shd w:val="clear" w:color="auto" w:fill="FFFFFF"/>
              </w:rPr>
            </w:pPr>
            <w:r w:rsidRPr="00791B5F">
              <w:rPr>
                <w:rStyle w:val="normaltextrun"/>
              </w:rPr>
              <w:t xml:space="preserve"># </w:t>
            </w:r>
            <w:r>
              <w:rPr>
                <w:rStyle w:val="normaltextrun"/>
              </w:rPr>
              <w:t>Direct conversations</w:t>
            </w:r>
            <w:r w:rsidRPr="00791B5F">
              <w:rPr>
                <w:rStyle w:val="normaltextrun"/>
              </w:rPr>
              <w:t xml:space="preserve"> with ethnic and multi-language media</w:t>
            </w:r>
            <w:r>
              <w:rPr>
                <w:rStyle w:val="normaltextrun"/>
              </w:rPr>
              <w:t xml:space="preserve"> professionals</w:t>
            </w:r>
            <w:r w:rsidRPr="00791B5F">
              <w:rPr>
                <w:rStyle w:val="normaltextrun"/>
              </w:rPr>
              <w:t xml:space="preserve"> </w:t>
            </w:r>
            <w:r>
              <w:rPr>
                <w:rStyle w:val="normaltextrun"/>
              </w:rPr>
              <w:t xml:space="preserve">in </w:t>
            </w:r>
            <w:r w:rsidRPr="00791B5F">
              <w:rPr>
                <w:rStyle w:val="normaltextrun"/>
              </w:rPr>
              <w:t xml:space="preserve">BIPOC </w:t>
            </w:r>
            <w:r>
              <w:rPr>
                <w:rStyle w:val="normaltextrun"/>
              </w:rPr>
              <w:t>communities</w:t>
            </w:r>
          </w:p>
          <w:p w14:paraId="23119B2E" w14:textId="77777777" w:rsidR="001A0F49" w:rsidRPr="00791B5F" w:rsidRDefault="001A0F49" w:rsidP="001A0F49">
            <w:pPr>
              <w:spacing w:line="240" w:lineRule="auto"/>
              <w:rPr>
                <w:rStyle w:val="eop"/>
                <w:shd w:val="clear" w:color="auto" w:fill="FFFFFF"/>
              </w:rPr>
            </w:pPr>
          </w:p>
          <w:p w14:paraId="7A6D1490" w14:textId="757AF425" w:rsidR="001A0F49" w:rsidRPr="00791B5F" w:rsidRDefault="001A0F49" w:rsidP="001A0F49">
            <w:pPr>
              <w:spacing w:line="240" w:lineRule="auto"/>
              <w:rPr>
                <w:rFonts w:eastAsia="Calibri"/>
              </w:rPr>
            </w:pPr>
            <w:r>
              <w:rPr>
                <w:rStyle w:val="contextualspellingandgrammarerror"/>
              </w:rPr>
              <w:t>#</w:t>
            </w:r>
            <w:r w:rsidRPr="00791B5F">
              <w:rPr>
                <w:rStyle w:val="normaltextrun"/>
              </w:rPr>
              <w:t xml:space="preserve"> </w:t>
            </w:r>
            <w:r>
              <w:rPr>
                <w:rStyle w:val="normaltextrun"/>
              </w:rPr>
              <w:t>A</w:t>
            </w:r>
            <w:r w:rsidRPr="00791B5F">
              <w:rPr>
                <w:rStyle w:val="normaltextrun"/>
              </w:rPr>
              <w:t xml:space="preserve">rticles published in new multi-language media </w:t>
            </w:r>
            <w:r w:rsidRPr="00791B5F">
              <w:rPr>
                <w:rStyle w:val="contextualspellingandgrammarerror"/>
              </w:rPr>
              <w:t xml:space="preserve">outlets </w:t>
            </w:r>
          </w:p>
        </w:tc>
      </w:tr>
      <w:tr w:rsidR="00862D22" w:rsidRPr="00791B5F" w14:paraId="1491889B" w14:textId="77777777" w:rsidTr="001A0F49">
        <w:trPr>
          <w:cantSplit/>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C26D13" w14:textId="3B866DD1" w:rsidR="00862D22" w:rsidRPr="00791B5F" w:rsidRDefault="00862D22">
            <w:pPr>
              <w:widowControl w:val="0"/>
              <w:spacing w:line="240" w:lineRule="auto"/>
            </w:pPr>
            <w:r w:rsidRPr="00791B5F">
              <w:lastRenderedPageBreak/>
              <w:t xml:space="preserve">Review and evaluate existing photo library inventory and identify gaps to diversify photos so that our communications material better reflect California’s people. Create guidance for staff on use of culturally sensitive imagery, such as </w:t>
            </w:r>
            <w:r w:rsidR="00D26BBC">
              <w:t xml:space="preserve">for </w:t>
            </w:r>
            <w:r w:rsidRPr="00791B5F">
              <w:t>Native American ceremonies</w:t>
            </w:r>
            <w:r w:rsidR="00D26BBC">
              <w:t>,</w:t>
            </w:r>
            <w:r w:rsidRPr="00791B5F">
              <w:t xml:space="preserve"> and avoiding images that reinforce racial stereotypes.</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8DF2A2C" w14:textId="77777777" w:rsidR="00862D22" w:rsidRPr="00791B5F" w:rsidRDefault="00862D22">
            <w:pPr>
              <w:spacing w:line="240" w:lineRule="auto"/>
              <w:rPr>
                <w:rFonts w:eastAsia="Calibri"/>
              </w:rPr>
            </w:pPr>
            <w:r w:rsidRPr="00791B5F">
              <w:t>Comms</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461C3A2" w14:textId="5FEC8833" w:rsidR="00862D22" w:rsidRPr="00791B5F" w:rsidRDefault="00862D22">
            <w:pPr>
              <w:spacing w:line="240" w:lineRule="auto"/>
              <w:rPr>
                <w:rFonts w:eastAsia="Calibri"/>
              </w:rPr>
            </w:pPr>
            <w:r w:rsidRPr="00791B5F">
              <w:rPr>
                <w:color w:val="000000" w:themeColor="text1"/>
              </w:rPr>
              <w:t>OPA</w:t>
            </w:r>
            <w:r w:rsidR="001A0F49">
              <w:rPr>
                <w:color w:val="000000" w:themeColor="text1"/>
              </w:rPr>
              <w:t>,</w:t>
            </w:r>
          </w:p>
          <w:p w14:paraId="259AFC0A" w14:textId="77777777" w:rsidR="00862D22" w:rsidRPr="00791B5F" w:rsidRDefault="00862D22">
            <w:pPr>
              <w:spacing w:line="240" w:lineRule="auto"/>
              <w:rPr>
                <w:color w:val="000000" w:themeColor="text1"/>
              </w:rPr>
            </w:pPr>
            <w:r w:rsidRPr="00791B5F">
              <w:rPr>
                <w:color w:val="000000" w:themeColor="text1"/>
              </w:rPr>
              <w:t>OPP</w:t>
            </w:r>
          </w:p>
        </w:tc>
        <w:tc>
          <w:tcPr>
            <w:tcW w:w="990" w:type="dxa"/>
            <w:tcBorders>
              <w:top w:val="single" w:sz="4" w:space="0" w:color="auto"/>
              <w:left w:val="single" w:sz="4" w:space="0" w:color="auto"/>
              <w:bottom w:val="single" w:sz="4" w:space="0" w:color="auto"/>
              <w:right w:val="single" w:sz="4" w:space="0" w:color="auto"/>
            </w:tcBorders>
            <w:vAlign w:val="center"/>
          </w:tcPr>
          <w:p w14:paraId="45C3CB79" w14:textId="77777777" w:rsidR="00862D22" w:rsidRPr="00791B5F" w:rsidRDefault="00862D22">
            <w:pPr>
              <w:spacing w:line="240" w:lineRule="auto"/>
              <w:rPr>
                <w:rFonts w:eastAsia="Calibri"/>
              </w:rPr>
            </w:pPr>
            <w:r w:rsidRPr="00791B5F">
              <w:rPr>
                <w:rFonts w:eastAsia="Calibri"/>
              </w:rPr>
              <w:t>1</w:t>
            </w:r>
          </w:p>
        </w:tc>
        <w:tc>
          <w:tcPr>
            <w:tcW w:w="3325" w:type="dxa"/>
            <w:tcBorders>
              <w:top w:val="single" w:sz="4" w:space="0" w:color="auto"/>
              <w:left w:val="single" w:sz="4" w:space="0" w:color="auto"/>
              <w:bottom w:val="single" w:sz="4" w:space="0" w:color="auto"/>
              <w:right w:val="single" w:sz="4" w:space="0" w:color="auto"/>
            </w:tcBorders>
            <w:vAlign w:val="center"/>
          </w:tcPr>
          <w:p w14:paraId="0361B182" w14:textId="77777777" w:rsidR="00862D22" w:rsidRPr="00791B5F" w:rsidRDefault="4D8550A7">
            <w:pPr>
              <w:spacing w:line="240" w:lineRule="auto"/>
              <w:rPr>
                <w:rFonts w:eastAsia="Calibri"/>
              </w:rPr>
            </w:pPr>
            <w:r w:rsidRPr="00791B5F">
              <w:rPr>
                <w:rFonts w:eastAsia="Calibri"/>
              </w:rPr>
              <w:t>Establish a baseline by counting the number of photos featuring people of color posted on social media in 2022. In</w:t>
            </w:r>
            <w:r w:rsidRPr="00791B5F">
              <w:rPr>
                <w:rStyle w:val="normaltextrun"/>
                <w:bdr w:val="none" w:sz="0" w:space="0" w:color="auto" w:frame="1"/>
              </w:rPr>
              <w:t xml:space="preserve"> 2023, compare progress to the baseline.</w:t>
            </w:r>
            <w:r w:rsidR="00862D22" w:rsidRPr="00791B5F">
              <w:br/>
            </w:r>
          </w:p>
          <w:p w14:paraId="55E385D1" w14:textId="77777777" w:rsidR="00862D22" w:rsidRPr="00791B5F" w:rsidRDefault="00862D22">
            <w:pPr>
              <w:spacing w:line="240" w:lineRule="auto"/>
              <w:rPr>
                <w:rFonts w:eastAsia="Calibri"/>
              </w:rPr>
            </w:pPr>
            <w:r w:rsidRPr="00791B5F">
              <w:rPr>
                <w:rFonts w:eastAsia="Calibri"/>
              </w:rPr>
              <w:t>Diversify photos used on social media to better reflect the demographics of California (25% increase in people of color photos used).</w:t>
            </w:r>
          </w:p>
        </w:tc>
      </w:tr>
      <w:tr w:rsidR="00862D22" w:rsidRPr="00791B5F" w14:paraId="4795CDD0" w14:textId="77777777" w:rsidTr="001A0F49">
        <w:trPr>
          <w:cantSplit/>
          <w:trHeight w:val="20"/>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326871" w14:textId="0CEBCE55" w:rsidR="00862D22" w:rsidRPr="00791B5F" w:rsidRDefault="00862D22">
            <w:pPr>
              <w:spacing w:line="240" w:lineRule="auto"/>
            </w:pPr>
            <w:r w:rsidRPr="00791B5F">
              <w:t xml:space="preserve">Add racial equity, diversity, and inclusion guidance to the Water Boards’ existing editorial style guide, including plain language writing, using acronyms, a racial equity glossary of terms, </w:t>
            </w:r>
            <w:r w:rsidR="000A5221">
              <w:t xml:space="preserve">and </w:t>
            </w:r>
            <w:r w:rsidRPr="00791B5F">
              <w:t>culturally sensitive and gender-inclusive language, etc.</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DD917D" w14:textId="77777777" w:rsidR="00862D22" w:rsidRPr="00791B5F" w:rsidRDefault="00862D22">
            <w:pPr>
              <w:spacing w:line="240" w:lineRule="auto"/>
            </w:pPr>
            <w:r w:rsidRPr="00791B5F">
              <w:t>Comms</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5234B76" w14:textId="77777777" w:rsidR="00862D22" w:rsidRPr="00791B5F" w:rsidRDefault="00862D22">
            <w:pPr>
              <w:spacing w:line="240" w:lineRule="auto"/>
              <w:rPr>
                <w:color w:val="000000" w:themeColor="text1"/>
              </w:rPr>
            </w:pPr>
            <w:r w:rsidRPr="00791B5F">
              <w:t>OPP</w:t>
            </w:r>
          </w:p>
        </w:tc>
        <w:tc>
          <w:tcPr>
            <w:tcW w:w="990" w:type="dxa"/>
            <w:tcBorders>
              <w:top w:val="single" w:sz="4" w:space="0" w:color="auto"/>
              <w:left w:val="single" w:sz="4" w:space="0" w:color="auto"/>
              <w:bottom w:val="single" w:sz="4" w:space="0" w:color="auto"/>
              <w:right w:val="single" w:sz="4" w:space="0" w:color="auto"/>
            </w:tcBorders>
            <w:vAlign w:val="center"/>
          </w:tcPr>
          <w:p w14:paraId="6612F303" w14:textId="77777777" w:rsidR="00862D22" w:rsidRPr="00791B5F" w:rsidRDefault="00862D22">
            <w:pPr>
              <w:spacing w:line="240" w:lineRule="auto"/>
              <w:rPr>
                <w:rFonts w:eastAsia="Calibri"/>
              </w:rPr>
            </w:pPr>
            <w:r w:rsidRPr="00791B5F">
              <w:rPr>
                <w:rFonts w:eastAsia="Calibri"/>
              </w:rPr>
              <w:t>1</w:t>
            </w:r>
          </w:p>
        </w:tc>
        <w:tc>
          <w:tcPr>
            <w:tcW w:w="3325" w:type="dxa"/>
            <w:tcBorders>
              <w:top w:val="single" w:sz="4" w:space="0" w:color="auto"/>
              <w:left w:val="single" w:sz="4" w:space="0" w:color="auto"/>
              <w:bottom w:val="single" w:sz="4" w:space="0" w:color="auto"/>
              <w:right w:val="single" w:sz="4" w:space="0" w:color="auto"/>
            </w:tcBorders>
            <w:vAlign w:val="center"/>
          </w:tcPr>
          <w:p w14:paraId="4B204B20" w14:textId="5FEB705E" w:rsidR="00457921" w:rsidRDefault="00546395">
            <w:pPr>
              <w:spacing w:line="240" w:lineRule="auto"/>
              <w:rPr>
                <w:rFonts w:eastAsia="Calibri"/>
              </w:rPr>
            </w:pPr>
            <w:r>
              <w:rPr>
                <w:rFonts w:eastAsia="Calibri"/>
              </w:rPr>
              <w:t>Revisions</w:t>
            </w:r>
            <w:r w:rsidR="00457921">
              <w:rPr>
                <w:rFonts w:eastAsia="Calibri"/>
              </w:rPr>
              <w:t xml:space="preserve"> to the editorial style guide</w:t>
            </w:r>
            <w:r>
              <w:rPr>
                <w:rFonts w:eastAsia="Calibri"/>
              </w:rPr>
              <w:t xml:space="preserve"> completed</w:t>
            </w:r>
          </w:p>
          <w:p w14:paraId="166BCC5D" w14:textId="77777777" w:rsidR="00457921" w:rsidRDefault="00457921">
            <w:pPr>
              <w:spacing w:line="240" w:lineRule="auto"/>
              <w:rPr>
                <w:rFonts w:eastAsia="Calibri"/>
              </w:rPr>
            </w:pPr>
          </w:p>
          <w:p w14:paraId="0001B1C1" w14:textId="10F014D4" w:rsidR="00862D22" w:rsidRPr="00791B5F" w:rsidRDefault="395E5E63">
            <w:pPr>
              <w:spacing w:line="240" w:lineRule="auto"/>
              <w:rPr>
                <w:rFonts w:eastAsia="Calibri"/>
              </w:rPr>
            </w:pPr>
            <w:r w:rsidRPr="17E272FC">
              <w:rPr>
                <w:rFonts w:eastAsia="Calibri"/>
              </w:rPr>
              <w:t>In 2023, c</w:t>
            </w:r>
            <w:r w:rsidR="4D8550A7" w:rsidRPr="17E272FC">
              <w:rPr>
                <w:rFonts w:eastAsia="Calibri"/>
              </w:rPr>
              <w:t xml:space="preserve">reate a rollout plan for distributing and explaining the </w:t>
            </w:r>
            <w:r w:rsidR="00457921">
              <w:rPr>
                <w:rFonts w:eastAsia="Calibri"/>
              </w:rPr>
              <w:t>style guide</w:t>
            </w:r>
            <w:r w:rsidR="4D8550A7" w:rsidRPr="17E272FC">
              <w:rPr>
                <w:rFonts w:eastAsia="Calibri"/>
              </w:rPr>
              <w:t xml:space="preserve"> to all Water Boards staff by January 2024.</w:t>
            </w:r>
          </w:p>
          <w:p w14:paraId="5C0CEFA9" w14:textId="77777777" w:rsidR="00862D22" w:rsidRPr="00791B5F" w:rsidRDefault="00862D22">
            <w:pPr>
              <w:spacing w:line="240" w:lineRule="auto"/>
              <w:rPr>
                <w:rFonts w:eastAsia="Calibri"/>
              </w:rPr>
            </w:pPr>
          </w:p>
          <w:p w14:paraId="77530939" w14:textId="45F82C5F" w:rsidR="00862D22" w:rsidRPr="00791B5F" w:rsidRDefault="00862D22">
            <w:pPr>
              <w:spacing w:line="240" w:lineRule="auto"/>
              <w:rPr>
                <w:rFonts w:eastAsia="Calibri"/>
              </w:rPr>
            </w:pPr>
          </w:p>
        </w:tc>
      </w:tr>
      <w:tr w:rsidR="00862D22" w:rsidRPr="00791B5F" w14:paraId="7F43D8B2" w14:textId="77777777" w:rsidTr="001A0F49">
        <w:trPr>
          <w:cantSplit/>
          <w:trHeight w:val="1393"/>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9057303" w14:textId="4A015437" w:rsidR="00862D22" w:rsidRPr="00791B5F" w:rsidRDefault="1B97AC87">
            <w:pPr>
              <w:spacing w:line="240" w:lineRule="auto"/>
              <w:rPr>
                <w:rFonts w:eastAsia="Calibri"/>
                <w:color w:val="000000" w:themeColor="text1"/>
              </w:rPr>
            </w:pPr>
            <w:r w:rsidRPr="3D07AEB9">
              <w:rPr>
                <w:rFonts w:eastAsia="Calibri"/>
                <w:color w:val="000000" w:themeColor="text1"/>
              </w:rPr>
              <w:t xml:space="preserve">Revise </w:t>
            </w:r>
            <w:r w:rsidR="001A2BEB">
              <w:rPr>
                <w:rFonts w:eastAsia="Calibri"/>
                <w:color w:val="000000" w:themeColor="text1"/>
              </w:rPr>
              <w:t xml:space="preserve">the </w:t>
            </w:r>
            <w:r w:rsidRPr="3D07AEB9">
              <w:rPr>
                <w:rFonts w:eastAsia="Calibri"/>
                <w:color w:val="000000" w:themeColor="text1"/>
              </w:rPr>
              <w:t>Water Boards</w:t>
            </w:r>
            <w:r w:rsidR="001A2BEB">
              <w:rPr>
                <w:rFonts w:eastAsia="Calibri"/>
                <w:color w:val="000000" w:themeColor="text1"/>
              </w:rPr>
              <w:t>’</w:t>
            </w:r>
            <w:r w:rsidRPr="3D07AEB9">
              <w:rPr>
                <w:rFonts w:eastAsia="Calibri"/>
                <w:color w:val="000000" w:themeColor="text1"/>
              </w:rPr>
              <w:t xml:space="preserve"> public comment web</w:t>
            </w:r>
            <w:r w:rsidR="1338412F" w:rsidRPr="3D07AEB9">
              <w:rPr>
                <w:rFonts w:eastAsia="Calibri"/>
                <w:color w:val="000000" w:themeColor="text1"/>
              </w:rPr>
              <w:t>pages</w:t>
            </w:r>
            <w:r w:rsidRPr="3D07AEB9">
              <w:rPr>
                <w:rFonts w:eastAsia="Calibri"/>
                <w:color w:val="000000" w:themeColor="text1"/>
              </w:rPr>
              <w:t xml:space="preserve"> and instructions to </w:t>
            </w:r>
            <w:r w:rsidR="006B1356">
              <w:rPr>
                <w:rFonts w:eastAsia="Calibri"/>
                <w:color w:val="000000" w:themeColor="text1"/>
              </w:rPr>
              <w:t>better describe the process</w:t>
            </w:r>
            <w:r w:rsidRPr="3D07AEB9">
              <w:rPr>
                <w:rFonts w:eastAsia="Calibri"/>
                <w:color w:val="000000" w:themeColor="text1"/>
              </w:rPr>
              <w:t xml:space="preserve"> and improve access to participation.</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11A1ABF" w14:textId="77777777" w:rsidR="00862D22" w:rsidRPr="00791B5F" w:rsidRDefault="00862D22">
            <w:pPr>
              <w:spacing w:line="240" w:lineRule="auto"/>
            </w:pPr>
            <w:r w:rsidRPr="00791B5F">
              <w:t>Comms</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80F75E" w14:textId="1031F7AE" w:rsidR="00862D22" w:rsidRPr="00791B5F" w:rsidRDefault="00862D22">
            <w:pPr>
              <w:spacing w:line="240" w:lineRule="auto"/>
              <w:rPr>
                <w:color w:val="000000" w:themeColor="text1"/>
              </w:rPr>
            </w:pPr>
            <w:r w:rsidRPr="00791B5F">
              <w:rPr>
                <w:color w:val="000000" w:themeColor="text1"/>
              </w:rPr>
              <w:t>OPP</w:t>
            </w:r>
            <w:r w:rsidR="001A0F49">
              <w:rPr>
                <w:color w:val="000000" w:themeColor="text1"/>
              </w:rPr>
              <w:t>,</w:t>
            </w:r>
          </w:p>
          <w:p w14:paraId="6B9E8CCA" w14:textId="77777777" w:rsidR="00862D22" w:rsidRPr="00791B5F" w:rsidRDefault="00862D22">
            <w:pPr>
              <w:spacing w:line="240" w:lineRule="auto"/>
              <w:rPr>
                <w:color w:val="000000" w:themeColor="text1"/>
              </w:rPr>
            </w:pPr>
            <w:r w:rsidRPr="00791B5F">
              <w:rPr>
                <w:color w:val="000000" w:themeColor="text1"/>
              </w:rPr>
              <w:t>DIT</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C8C11B3" w14:textId="77777777" w:rsidR="00862D22" w:rsidRPr="00791B5F" w:rsidRDefault="00862D22">
            <w:pPr>
              <w:spacing w:line="240" w:lineRule="auto"/>
              <w:rPr>
                <w:rFonts w:eastAsia="Calibri"/>
              </w:rPr>
            </w:pPr>
            <w:r w:rsidRPr="00791B5F">
              <w:rPr>
                <w:rFonts w:eastAsia="Calibri"/>
              </w:rPr>
              <w:t>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040BDBC5" w14:textId="610C3392" w:rsidR="00F63B5A" w:rsidRDefault="008B4AB3">
            <w:pPr>
              <w:spacing w:line="240" w:lineRule="auto"/>
              <w:rPr>
                <w:rStyle w:val="normaltextrun"/>
                <w:shd w:val="clear" w:color="auto" w:fill="FFFFFF"/>
              </w:rPr>
            </w:pPr>
            <w:r>
              <w:rPr>
                <w:rStyle w:val="normaltextrun"/>
                <w:shd w:val="clear" w:color="auto" w:fill="FFFFFF"/>
              </w:rPr>
              <w:t>Webpage revisions completed</w:t>
            </w:r>
          </w:p>
          <w:p w14:paraId="16D050EA" w14:textId="77777777" w:rsidR="00F63B5A" w:rsidRDefault="00F63B5A">
            <w:pPr>
              <w:spacing w:line="240" w:lineRule="auto"/>
              <w:rPr>
                <w:rStyle w:val="normaltextrun"/>
                <w:shd w:val="clear" w:color="auto" w:fill="FFFFFF"/>
              </w:rPr>
            </w:pPr>
          </w:p>
          <w:p w14:paraId="648FE4A7" w14:textId="6C77EDD9" w:rsidR="00862D22" w:rsidRPr="00791B5F" w:rsidRDefault="00862D22">
            <w:pPr>
              <w:spacing w:line="240" w:lineRule="auto"/>
              <w:rPr>
                <w:rFonts w:eastAsia="Calibri"/>
              </w:rPr>
            </w:pPr>
          </w:p>
        </w:tc>
      </w:tr>
      <w:tr w:rsidR="00862D22" w:rsidRPr="00791B5F" w14:paraId="7D2D8DEB" w14:textId="77777777" w:rsidTr="001A0F49">
        <w:trPr>
          <w:cantSplit/>
          <w:trHeight w:val="1690"/>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8DD126F" w14:textId="6ACFCB5F" w:rsidR="00862D22" w:rsidRPr="00791B5F" w:rsidRDefault="00862D22">
            <w:pPr>
              <w:spacing w:line="240" w:lineRule="auto"/>
            </w:pPr>
            <w:r w:rsidRPr="00791B5F">
              <w:rPr>
                <w:rFonts w:eastAsia="Calibri"/>
                <w:color w:val="000000" w:themeColor="text1"/>
              </w:rPr>
              <w:t>Create a new public notice template to be used by Water Board</w:t>
            </w:r>
            <w:r w:rsidR="008C501F">
              <w:rPr>
                <w:rFonts w:eastAsia="Calibri"/>
                <w:color w:val="000000" w:themeColor="text1"/>
              </w:rPr>
              <w:t>s</w:t>
            </w:r>
            <w:r w:rsidRPr="00791B5F">
              <w:rPr>
                <w:rFonts w:eastAsia="Calibri"/>
                <w:color w:val="000000" w:themeColor="text1"/>
              </w:rPr>
              <w:t xml:space="preserve"> staff. </w:t>
            </w:r>
            <w:r w:rsidR="008C501F" w:rsidRPr="00791B5F">
              <w:rPr>
                <w:rFonts w:eastAsia="Calibri"/>
                <w:color w:val="000000" w:themeColor="text1"/>
              </w:rPr>
              <w:t>Th</w:t>
            </w:r>
            <w:r w:rsidR="008C501F">
              <w:rPr>
                <w:rFonts w:eastAsia="Calibri"/>
                <w:color w:val="000000" w:themeColor="text1"/>
              </w:rPr>
              <w:t xml:space="preserve">e </w:t>
            </w:r>
            <w:r w:rsidRPr="00791B5F">
              <w:rPr>
                <w:rFonts w:eastAsia="Calibri"/>
                <w:color w:val="000000" w:themeColor="text1"/>
              </w:rPr>
              <w:t xml:space="preserve">template </w:t>
            </w:r>
            <w:r w:rsidR="008C501F">
              <w:rPr>
                <w:rFonts w:eastAsia="Calibri"/>
                <w:color w:val="000000" w:themeColor="text1"/>
              </w:rPr>
              <w:t>will use</w:t>
            </w:r>
            <w:r w:rsidR="008C501F" w:rsidRPr="00791B5F">
              <w:rPr>
                <w:rFonts w:eastAsia="Calibri"/>
                <w:color w:val="000000" w:themeColor="text1"/>
              </w:rPr>
              <w:t xml:space="preserve"> </w:t>
            </w:r>
            <w:r w:rsidRPr="00791B5F">
              <w:rPr>
                <w:rFonts w:eastAsia="Calibri"/>
                <w:color w:val="000000" w:themeColor="text1"/>
              </w:rPr>
              <w:t xml:space="preserve">plain language, </w:t>
            </w:r>
            <w:r w:rsidR="008C501F" w:rsidRPr="00791B5F">
              <w:rPr>
                <w:rFonts w:eastAsia="Calibri"/>
                <w:color w:val="000000" w:themeColor="text1"/>
              </w:rPr>
              <w:t>ha</w:t>
            </w:r>
            <w:r w:rsidR="008C501F">
              <w:rPr>
                <w:rFonts w:eastAsia="Calibri"/>
                <w:color w:val="000000" w:themeColor="text1"/>
              </w:rPr>
              <w:t>ve</w:t>
            </w:r>
            <w:r w:rsidR="008C501F" w:rsidRPr="00791B5F">
              <w:rPr>
                <w:rFonts w:eastAsia="Calibri"/>
                <w:color w:val="000000" w:themeColor="text1"/>
              </w:rPr>
              <w:t xml:space="preserve"> </w:t>
            </w:r>
            <w:r w:rsidRPr="00791B5F">
              <w:rPr>
                <w:rFonts w:eastAsia="Calibri"/>
                <w:color w:val="000000" w:themeColor="text1"/>
              </w:rPr>
              <w:t xml:space="preserve">an intuitive layout, communicate potential racial equity impacts, and </w:t>
            </w:r>
            <w:r w:rsidR="008B4AB3">
              <w:rPr>
                <w:rFonts w:eastAsia="Calibri"/>
                <w:color w:val="000000" w:themeColor="text1"/>
              </w:rPr>
              <w:t xml:space="preserve">explain </w:t>
            </w:r>
            <w:r w:rsidRPr="00791B5F">
              <w:rPr>
                <w:rFonts w:eastAsia="Calibri"/>
                <w:color w:val="000000" w:themeColor="text1"/>
              </w:rPr>
              <w:t>how participant input will be considered.</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4190A37" w14:textId="77777777" w:rsidR="00862D22" w:rsidRPr="00791B5F" w:rsidRDefault="00862D22">
            <w:pPr>
              <w:spacing w:line="240" w:lineRule="auto"/>
            </w:pPr>
            <w:r w:rsidRPr="00791B5F">
              <w:t>OPP</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FA983F2" w14:textId="67F777F2" w:rsidR="00862D22" w:rsidRPr="00791B5F" w:rsidRDefault="00862D22">
            <w:pPr>
              <w:spacing w:line="240" w:lineRule="auto"/>
              <w:rPr>
                <w:color w:val="000000" w:themeColor="text1"/>
              </w:rPr>
            </w:pPr>
            <w:r w:rsidRPr="00791B5F">
              <w:rPr>
                <w:color w:val="000000" w:themeColor="text1"/>
              </w:rPr>
              <w:t>Exec</w:t>
            </w:r>
            <w:r w:rsidR="001A0F49">
              <w:rPr>
                <w:color w:val="000000" w:themeColor="text1"/>
              </w:rPr>
              <w:t>,</w:t>
            </w:r>
          </w:p>
          <w:p w14:paraId="3537BBF2" w14:textId="1BC15F6D" w:rsidR="00862D22" w:rsidRPr="00791B5F" w:rsidRDefault="00862D22">
            <w:pPr>
              <w:spacing w:line="240" w:lineRule="auto"/>
              <w:rPr>
                <w:color w:val="000000" w:themeColor="text1"/>
              </w:rPr>
            </w:pPr>
            <w:r w:rsidRPr="00791B5F">
              <w:rPr>
                <w:color w:val="000000" w:themeColor="text1"/>
              </w:rPr>
              <w:t>OCC</w:t>
            </w:r>
            <w:r w:rsidR="001A0F49">
              <w:rPr>
                <w:color w:val="000000" w:themeColor="text1"/>
              </w:rPr>
              <w:t>,</w:t>
            </w:r>
          </w:p>
          <w:p w14:paraId="3632155F" w14:textId="77777777" w:rsidR="00862D22" w:rsidRPr="00791B5F" w:rsidRDefault="00862D22">
            <w:pPr>
              <w:spacing w:line="240" w:lineRule="auto"/>
              <w:rPr>
                <w:color w:val="000000" w:themeColor="text1"/>
              </w:rPr>
            </w:pPr>
            <w:r w:rsidRPr="00791B5F">
              <w:rPr>
                <w:color w:val="000000" w:themeColor="text1"/>
              </w:rPr>
              <w:t>Comms</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3A6AAAEA" w14:textId="77777777" w:rsidR="00862D22" w:rsidRPr="00791B5F" w:rsidRDefault="00862D22">
            <w:pPr>
              <w:spacing w:line="240" w:lineRule="auto"/>
              <w:rPr>
                <w:rFonts w:eastAsia="Calibri"/>
              </w:rPr>
            </w:pPr>
            <w:r w:rsidRPr="00791B5F">
              <w:rPr>
                <w:rFonts w:eastAsia="Calibri"/>
              </w:rPr>
              <w:t>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292B9ED6" w14:textId="13EBB4D5" w:rsidR="00862D22" w:rsidRDefault="00305D0E">
            <w:pPr>
              <w:spacing w:line="240" w:lineRule="auto"/>
              <w:rPr>
                <w:rFonts w:eastAsia="Calibri"/>
              </w:rPr>
            </w:pPr>
            <w:r>
              <w:rPr>
                <w:rFonts w:eastAsia="Calibri"/>
              </w:rPr>
              <w:t>P</w:t>
            </w:r>
            <w:r w:rsidR="708176DA" w:rsidRPr="0752AA34">
              <w:rPr>
                <w:rFonts w:eastAsia="Calibri"/>
              </w:rPr>
              <w:t>ublic notice template</w:t>
            </w:r>
            <w:r>
              <w:rPr>
                <w:rFonts w:eastAsia="Calibri"/>
              </w:rPr>
              <w:t xml:space="preserve"> completed</w:t>
            </w:r>
          </w:p>
          <w:p w14:paraId="09794AB1" w14:textId="77777777" w:rsidR="00862D22" w:rsidRPr="00791B5F" w:rsidRDefault="00862D22">
            <w:pPr>
              <w:spacing w:line="240" w:lineRule="auto"/>
              <w:rPr>
                <w:rFonts w:eastAsia="Calibri"/>
              </w:rPr>
            </w:pPr>
          </w:p>
          <w:p w14:paraId="0D331EB4" w14:textId="443B348C" w:rsidR="00862D22" w:rsidRPr="00791B5F" w:rsidRDefault="00862D22">
            <w:pPr>
              <w:spacing w:line="240" w:lineRule="auto"/>
              <w:rPr>
                <w:rFonts w:eastAsia="Calibri"/>
              </w:rPr>
            </w:pPr>
          </w:p>
        </w:tc>
      </w:tr>
      <w:tr w:rsidR="00862D22" w:rsidRPr="00791B5F" w14:paraId="708F06D7" w14:textId="77777777" w:rsidTr="001A0F49">
        <w:trPr>
          <w:cantSplit/>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AA68DB" w14:textId="77777777" w:rsidR="00862D22" w:rsidRPr="00791B5F" w:rsidRDefault="00862D22">
            <w:pPr>
              <w:widowControl w:val="0"/>
              <w:spacing w:line="240" w:lineRule="auto"/>
              <w:rPr>
                <w:rFonts w:eastAsia="Calibri"/>
                <w:color w:val="000000" w:themeColor="text1"/>
              </w:rPr>
            </w:pPr>
            <w:r w:rsidRPr="00791B5F">
              <w:t>Finalize language access guidance document and deliver training to Water Boards staff on language access laws and best practices.</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F857665" w14:textId="77777777" w:rsidR="00862D22" w:rsidRPr="00791B5F" w:rsidRDefault="00862D22">
            <w:pPr>
              <w:spacing w:line="240" w:lineRule="auto"/>
            </w:pPr>
            <w:r w:rsidRPr="00791B5F">
              <w:t>OPP</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1BDC8D" w14:textId="31D32845" w:rsidR="00862D22" w:rsidRPr="00791B5F" w:rsidRDefault="00862D22">
            <w:pPr>
              <w:spacing w:line="240" w:lineRule="auto"/>
              <w:rPr>
                <w:rFonts w:eastAsia="Calibri"/>
              </w:rPr>
            </w:pPr>
            <w:r w:rsidRPr="00791B5F">
              <w:rPr>
                <w:color w:val="000000" w:themeColor="text1"/>
              </w:rPr>
              <w:t xml:space="preserve">EEO, OCC,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0DE90197" w14:textId="77777777" w:rsidR="00862D22" w:rsidRPr="00791B5F" w:rsidRDefault="00862D22">
            <w:pPr>
              <w:spacing w:line="240" w:lineRule="auto"/>
              <w:rPr>
                <w:rFonts w:eastAsia="Calibri"/>
              </w:rPr>
            </w:pPr>
            <w:r w:rsidRPr="00791B5F">
              <w:rPr>
                <w:rFonts w:eastAsia="Calibri"/>
              </w:rPr>
              <w:t>3</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1DC46B47" w14:textId="253ED62C" w:rsidR="00862D22" w:rsidRPr="00791B5F" w:rsidRDefault="1E023CD8" w:rsidP="065BC749">
            <w:pPr>
              <w:spacing w:line="240" w:lineRule="auto"/>
              <w:rPr>
                <w:rFonts w:eastAsia="Calibri"/>
                <w:lang w:val="en-US"/>
              </w:rPr>
            </w:pPr>
            <w:r w:rsidRPr="065BC749">
              <w:rPr>
                <w:rFonts w:eastAsia="Calibri"/>
                <w:lang w:val="en-US"/>
              </w:rPr>
              <w:t xml:space="preserve">Guidance completed </w:t>
            </w:r>
          </w:p>
          <w:p w14:paraId="49080187" w14:textId="63133599" w:rsidR="00862D22" w:rsidRPr="00791B5F" w:rsidRDefault="00862D22" w:rsidP="065BC749">
            <w:pPr>
              <w:spacing w:line="240" w:lineRule="auto"/>
              <w:rPr>
                <w:rFonts w:eastAsia="Calibri"/>
                <w:lang w:val="en-US"/>
              </w:rPr>
            </w:pPr>
          </w:p>
          <w:p w14:paraId="48268396" w14:textId="7F2E4E51" w:rsidR="00862D22" w:rsidRPr="00791B5F" w:rsidRDefault="00862D22">
            <w:pPr>
              <w:spacing w:line="240" w:lineRule="auto"/>
              <w:rPr>
                <w:rFonts w:eastAsia="Calibri"/>
                <w:lang w:val="en-US"/>
              </w:rPr>
            </w:pPr>
          </w:p>
          <w:p w14:paraId="3C1AF0A7" w14:textId="443BF10E" w:rsidR="00862D22" w:rsidRPr="00791B5F" w:rsidRDefault="00862D22">
            <w:pPr>
              <w:spacing w:line="240" w:lineRule="auto"/>
              <w:rPr>
                <w:rFonts w:eastAsia="Calibri"/>
                <w:lang w:val="en-US"/>
              </w:rPr>
            </w:pPr>
          </w:p>
        </w:tc>
      </w:tr>
      <w:tr w:rsidR="00862D22" w:rsidRPr="00B7155C" w14:paraId="13EB4863" w14:textId="77777777" w:rsidTr="001A0F49">
        <w:trPr>
          <w:cantSplit/>
          <w:trHeight w:val="1348"/>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A064D95" w14:textId="46691D5E" w:rsidR="00862D22" w:rsidRPr="001F670F" w:rsidRDefault="4D8550A7">
            <w:pPr>
              <w:widowControl w:val="0"/>
              <w:spacing w:line="240" w:lineRule="auto"/>
            </w:pPr>
            <w:r w:rsidRPr="17E272FC">
              <w:rPr>
                <w:rFonts w:eastAsia="Calibri"/>
                <w:color w:val="000000" w:themeColor="text1"/>
                <w:lang w:val="en-US"/>
              </w:rPr>
              <w:lastRenderedPageBreak/>
              <w:t xml:space="preserve">Implement a </w:t>
            </w:r>
            <w:r w:rsidR="00520D55">
              <w:rPr>
                <w:rFonts w:eastAsia="Calibri"/>
                <w:color w:val="000000" w:themeColor="text1"/>
                <w:lang w:val="en-US"/>
              </w:rPr>
              <w:t>form</w:t>
            </w:r>
            <w:r w:rsidRPr="17E272FC">
              <w:rPr>
                <w:rFonts w:eastAsia="Calibri"/>
                <w:color w:val="000000" w:themeColor="text1"/>
                <w:lang w:val="en-US"/>
              </w:rPr>
              <w:t xml:space="preserve"> that the public can use to request language services. </w:t>
            </w:r>
            <w:r w:rsidR="009F56C1">
              <w:rPr>
                <w:rFonts w:eastAsia="Calibri"/>
                <w:color w:val="000000" w:themeColor="text1"/>
                <w:lang w:val="en-US"/>
              </w:rPr>
              <w:t>Distribute</w:t>
            </w:r>
            <w:r w:rsidR="009F56C1" w:rsidRPr="17E272FC">
              <w:rPr>
                <w:rFonts w:eastAsia="Calibri"/>
                <w:color w:val="000000" w:themeColor="text1"/>
                <w:lang w:val="en-US"/>
              </w:rPr>
              <w:t xml:space="preserve"> </w:t>
            </w:r>
            <w:r w:rsidRPr="17E272FC">
              <w:rPr>
                <w:rFonts w:eastAsia="Calibri"/>
                <w:color w:val="000000" w:themeColor="text1"/>
                <w:lang w:val="en-US"/>
              </w:rPr>
              <w:t xml:space="preserve">the form </w:t>
            </w:r>
            <w:r w:rsidR="009F56C1">
              <w:rPr>
                <w:rFonts w:eastAsia="Calibri"/>
                <w:color w:val="000000" w:themeColor="text1"/>
                <w:lang w:val="en-US"/>
              </w:rPr>
              <w:t>via</w:t>
            </w:r>
            <w:r w:rsidR="009F56C1" w:rsidRPr="17E272FC">
              <w:rPr>
                <w:rFonts w:eastAsia="Calibri"/>
                <w:color w:val="000000" w:themeColor="text1"/>
                <w:lang w:val="en-US"/>
              </w:rPr>
              <w:t xml:space="preserve"> </w:t>
            </w:r>
            <w:r w:rsidRPr="17E272FC">
              <w:rPr>
                <w:rFonts w:eastAsia="Calibri"/>
                <w:color w:val="000000" w:themeColor="text1"/>
                <w:lang w:val="en-US"/>
              </w:rPr>
              <w:t xml:space="preserve">public notices, </w:t>
            </w:r>
            <w:r w:rsidR="54671957" w:rsidRPr="17E272FC">
              <w:rPr>
                <w:rFonts w:eastAsia="Calibri"/>
                <w:color w:val="000000" w:themeColor="text1"/>
                <w:lang w:val="en-US"/>
              </w:rPr>
              <w:t xml:space="preserve">the </w:t>
            </w:r>
            <w:r w:rsidRPr="17E272FC">
              <w:rPr>
                <w:rFonts w:eastAsia="Calibri"/>
                <w:color w:val="000000" w:themeColor="text1"/>
                <w:lang w:val="en-US"/>
              </w:rPr>
              <w:t>Water Boards website, and social media.</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EDB2120" w14:textId="77777777" w:rsidR="00862D22" w:rsidRPr="00791B5F" w:rsidRDefault="00862D22">
            <w:pPr>
              <w:spacing w:line="240" w:lineRule="auto"/>
              <w:rPr>
                <w:rFonts w:eastAsia="Calibri"/>
              </w:rPr>
            </w:pPr>
            <w:r w:rsidRPr="00791B5F">
              <w:t>OPP</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9293DA" w14:textId="77777777" w:rsidR="00862D22" w:rsidRPr="00791B5F" w:rsidRDefault="00862D22">
            <w:pPr>
              <w:spacing w:line="240" w:lineRule="auto"/>
              <w:rPr>
                <w:rFonts w:eastAsia="Calibri"/>
              </w:rPr>
            </w:pPr>
            <w:r w:rsidRPr="00791B5F">
              <w:rPr>
                <w:color w:val="000000"/>
              </w:rPr>
              <w:t> </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2D3EFA1F" w14:textId="77777777" w:rsidR="00862D22" w:rsidRPr="00791B5F" w:rsidRDefault="00862D22">
            <w:pPr>
              <w:spacing w:line="240" w:lineRule="auto"/>
              <w:rPr>
                <w:rFonts w:eastAsia="Calibri"/>
              </w:rPr>
            </w:pPr>
            <w:r w:rsidRPr="00791B5F">
              <w:rPr>
                <w:rFonts w:eastAsia="Calibri"/>
              </w:rPr>
              <w:t>2</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7453C26D" w14:textId="2B94A12B" w:rsidR="00862D22" w:rsidRPr="00B7155C" w:rsidRDefault="52F25471" w:rsidP="065BC749">
            <w:pPr>
              <w:spacing w:line="240" w:lineRule="auto"/>
              <w:rPr>
                <w:color w:val="000000" w:themeColor="text1"/>
                <w:lang w:val="en-US"/>
              </w:rPr>
            </w:pPr>
            <w:r w:rsidRPr="065BC749">
              <w:rPr>
                <w:color w:val="000000" w:themeColor="text1"/>
                <w:lang w:val="en-US"/>
              </w:rPr>
              <w:t>Online form published</w:t>
            </w:r>
          </w:p>
          <w:p w14:paraId="640E4EA0" w14:textId="7BF94DFB" w:rsidR="00862D22" w:rsidRPr="00B7155C" w:rsidRDefault="00862D22">
            <w:pPr>
              <w:spacing w:line="240" w:lineRule="auto"/>
              <w:rPr>
                <w:color w:val="000000" w:themeColor="text1"/>
                <w:lang w:val="en-US"/>
              </w:rPr>
            </w:pPr>
          </w:p>
        </w:tc>
      </w:tr>
      <w:tr w:rsidR="00862D22" w:rsidRPr="00791B5F" w14:paraId="041E9015" w14:textId="77777777" w:rsidTr="001A0F49">
        <w:trPr>
          <w:cantSplit/>
          <w:trHeight w:val="1384"/>
        </w:trPr>
        <w:tc>
          <w:tcPr>
            <w:tcW w:w="4255" w:type="dxa"/>
            <w:shd w:val="clear" w:color="auto" w:fill="auto"/>
            <w:tcMar>
              <w:top w:w="100" w:type="dxa"/>
              <w:left w:w="100" w:type="dxa"/>
              <w:bottom w:w="100" w:type="dxa"/>
              <w:right w:w="100" w:type="dxa"/>
            </w:tcMar>
            <w:vAlign w:val="center"/>
          </w:tcPr>
          <w:p w14:paraId="4444C5E5" w14:textId="24C22DCD" w:rsidR="00862D22" w:rsidRPr="00791B5F" w:rsidRDefault="00862D22">
            <w:pPr>
              <w:spacing w:line="240" w:lineRule="auto"/>
              <w:rPr>
                <w:rFonts w:eastAsia="Calibri"/>
                <w:color w:val="000000" w:themeColor="text1"/>
              </w:rPr>
            </w:pPr>
            <w:r w:rsidRPr="00791B5F">
              <w:rPr>
                <w:rFonts w:eastAsia="Calibri"/>
                <w:color w:val="000000" w:themeColor="text1"/>
              </w:rPr>
              <w:t>Expand the Spanis</w:t>
            </w:r>
            <w:r w:rsidR="009F56C1">
              <w:rPr>
                <w:rFonts w:eastAsia="Calibri"/>
                <w:color w:val="000000" w:themeColor="text1"/>
              </w:rPr>
              <w:t>h</w:t>
            </w:r>
            <w:r w:rsidRPr="00791B5F">
              <w:rPr>
                <w:rFonts w:eastAsia="Calibri"/>
                <w:color w:val="000000" w:themeColor="text1"/>
              </w:rPr>
              <w:t xml:space="preserve"> language glossary to include more terminology related to water. Use glossary to ensure consistent and accessible use of terminology</w:t>
            </w:r>
            <w:r w:rsidRPr="00791B5F">
              <w:rPr>
                <w:rFonts w:ascii="Calibri" w:eastAsia="Calibri" w:hAnsi="Calibri" w:cs="Calibri"/>
                <w:color w:val="000000" w:themeColor="text1"/>
              </w:rPr>
              <w:t>.</w:t>
            </w:r>
          </w:p>
        </w:tc>
        <w:tc>
          <w:tcPr>
            <w:tcW w:w="1067" w:type="dxa"/>
            <w:shd w:val="clear" w:color="auto" w:fill="auto"/>
            <w:vAlign w:val="center"/>
          </w:tcPr>
          <w:p w14:paraId="1D68CA6B" w14:textId="77777777" w:rsidR="00862D22" w:rsidRPr="00791B5F" w:rsidRDefault="00862D22">
            <w:pPr>
              <w:spacing w:line="240" w:lineRule="auto"/>
              <w:rPr>
                <w:rFonts w:eastAsia="Calibri"/>
                <w:color w:val="000000" w:themeColor="text1"/>
              </w:rPr>
            </w:pPr>
            <w:r w:rsidRPr="00791B5F">
              <w:t>OPP</w:t>
            </w:r>
          </w:p>
        </w:tc>
        <w:tc>
          <w:tcPr>
            <w:tcW w:w="1153" w:type="dxa"/>
            <w:shd w:val="clear" w:color="auto" w:fill="auto"/>
            <w:vAlign w:val="center"/>
          </w:tcPr>
          <w:p w14:paraId="582A37BF" w14:textId="77777777" w:rsidR="00862D22" w:rsidRPr="00791B5F" w:rsidRDefault="00862D22">
            <w:pPr>
              <w:spacing w:line="240" w:lineRule="auto"/>
              <w:rPr>
                <w:rFonts w:eastAsia="Calibri"/>
                <w:color w:val="000000" w:themeColor="text1"/>
              </w:rPr>
            </w:pPr>
          </w:p>
        </w:tc>
        <w:tc>
          <w:tcPr>
            <w:tcW w:w="990" w:type="dxa"/>
            <w:shd w:val="clear" w:color="auto" w:fill="auto"/>
            <w:tcMar>
              <w:top w:w="100" w:type="dxa"/>
              <w:left w:w="100" w:type="dxa"/>
              <w:bottom w:w="100" w:type="dxa"/>
              <w:right w:w="100" w:type="dxa"/>
            </w:tcMar>
            <w:vAlign w:val="center"/>
          </w:tcPr>
          <w:p w14:paraId="66A98229" w14:textId="77777777" w:rsidR="00862D22" w:rsidRPr="00791B5F" w:rsidRDefault="00862D22">
            <w:pPr>
              <w:spacing w:line="240" w:lineRule="auto"/>
              <w:rPr>
                <w:rFonts w:eastAsia="Calibri"/>
              </w:rPr>
            </w:pPr>
            <w:r w:rsidRPr="00791B5F">
              <w:rPr>
                <w:rFonts w:eastAsia="Calibri"/>
              </w:rPr>
              <w:t>3</w:t>
            </w:r>
          </w:p>
        </w:tc>
        <w:tc>
          <w:tcPr>
            <w:tcW w:w="3325" w:type="dxa"/>
            <w:shd w:val="clear" w:color="auto" w:fill="auto"/>
            <w:tcMar>
              <w:top w:w="100" w:type="dxa"/>
              <w:left w:w="100" w:type="dxa"/>
              <w:bottom w:w="100" w:type="dxa"/>
              <w:right w:w="100" w:type="dxa"/>
            </w:tcMar>
            <w:vAlign w:val="center"/>
          </w:tcPr>
          <w:p w14:paraId="0FF34EB1" w14:textId="77777777" w:rsidR="00862D22" w:rsidRPr="00791B5F" w:rsidRDefault="00862D22">
            <w:pPr>
              <w:spacing w:line="240" w:lineRule="auto"/>
              <w:rPr>
                <w:rFonts w:eastAsia="Calibri"/>
              </w:rPr>
            </w:pPr>
            <w:r w:rsidRPr="065BC749">
              <w:rPr>
                <w:color w:val="000000" w:themeColor="text1"/>
                <w:lang w:val="en-US"/>
              </w:rPr>
              <w:t># New terms added every quarter</w:t>
            </w:r>
          </w:p>
        </w:tc>
      </w:tr>
      <w:tr w:rsidR="00862D22" w:rsidRPr="00791B5F" w14:paraId="14F9B2A5" w14:textId="77777777" w:rsidTr="001A0F49">
        <w:trPr>
          <w:cantSplit/>
        </w:trPr>
        <w:tc>
          <w:tcPr>
            <w:tcW w:w="4255" w:type="dxa"/>
            <w:shd w:val="clear" w:color="auto" w:fill="2F7F95"/>
            <w:tcMar>
              <w:top w:w="100" w:type="dxa"/>
              <w:left w:w="100" w:type="dxa"/>
              <w:bottom w:w="100" w:type="dxa"/>
              <w:right w:w="100" w:type="dxa"/>
            </w:tcMar>
            <w:vAlign w:val="center"/>
          </w:tcPr>
          <w:p w14:paraId="6AD40AA9" w14:textId="77777777" w:rsidR="00862D22" w:rsidRPr="00791B5F" w:rsidRDefault="00862D22">
            <w:pPr>
              <w:spacing w:line="240" w:lineRule="auto"/>
              <w:rPr>
                <w:rFonts w:eastAsia="Calibri"/>
              </w:rPr>
            </w:pPr>
            <w:r w:rsidRPr="00791B5F">
              <w:rPr>
                <w:rFonts w:eastAsia="Calibri"/>
                <w:color w:val="FFFFFF" w:themeColor="background1"/>
              </w:rPr>
              <w:t>Future Actions</w:t>
            </w:r>
          </w:p>
        </w:tc>
        <w:tc>
          <w:tcPr>
            <w:tcW w:w="1067" w:type="dxa"/>
            <w:shd w:val="clear" w:color="auto" w:fill="2F7F95"/>
            <w:tcMar>
              <w:top w:w="100" w:type="dxa"/>
              <w:left w:w="100" w:type="dxa"/>
              <w:bottom w:w="100" w:type="dxa"/>
              <w:right w:w="100" w:type="dxa"/>
            </w:tcMar>
            <w:vAlign w:val="center"/>
          </w:tcPr>
          <w:p w14:paraId="63A9DC92" w14:textId="77777777" w:rsidR="00862D22" w:rsidRPr="00791B5F" w:rsidRDefault="00862D22">
            <w:pPr>
              <w:spacing w:line="240" w:lineRule="auto"/>
              <w:rPr>
                <w:rFonts w:eastAsia="Calibri"/>
              </w:rPr>
            </w:pPr>
          </w:p>
        </w:tc>
        <w:tc>
          <w:tcPr>
            <w:tcW w:w="1153" w:type="dxa"/>
            <w:shd w:val="clear" w:color="auto" w:fill="2F7F95"/>
            <w:tcMar>
              <w:top w:w="100" w:type="dxa"/>
              <w:left w:w="100" w:type="dxa"/>
              <w:bottom w:w="100" w:type="dxa"/>
              <w:right w:w="100" w:type="dxa"/>
            </w:tcMar>
            <w:vAlign w:val="center"/>
          </w:tcPr>
          <w:p w14:paraId="067FAB87" w14:textId="77777777" w:rsidR="00862D22" w:rsidRPr="00791B5F" w:rsidRDefault="00862D22">
            <w:pPr>
              <w:spacing w:line="240" w:lineRule="auto"/>
              <w:rPr>
                <w:rFonts w:eastAsia="Calibri"/>
              </w:rPr>
            </w:pPr>
          </w:p>
        </w:tc>
        <w:tc>
          <w:tcPr>
            <w:tcW w:w="990" w:type="dxa"/>
            <w:shd w:val="clear" w:color="auto" w:fill="2F7F95"/>
            <w:vAlign w:val="center"/>
          </w:tcPr>
          <w:p w14:paraId="6AE40F64" w14:textId="77777777" w:rsidR="00862D22" w:rsidRPr="00791B5F" w:rsidRDefault="00862D22">
            <w:pPr>
              <w:spacing w:line="240" w:lineRule="auto"/>
              <w:rPr>
                <w:rFonts w:eastAsia="Calibri"/>
              </w:rPr>
            </w:pPr>
          </w:p>
        </w:tc>
        <w:tc>
          <w:tcPr>
            <w:tcW w:w="3325" w:type="dxa"/>
            <w:shd w:val="clear" w:color="auto" w:fill="2F7F95"/>
            <w:vAlign w:val="center"/>
          </w:tcPr>
          <w:p w14:paraId="4A2F55C1" w14:textId="77777777" w:rsidR="00862D22" w:rsidRPr="00791B5F" w:rsidRDefault="00862D22">
            <w:pPr>
              <w:spacing w:line="240" w:lineRule="auto"/>
              <w:rPr>
                <w:rStyle w:val="normaltextrun"/>
              </w:rPr>
            </w:pPr>
          </w:p>
        </w:tc>
      </w:tr>
      <w:tr w:rsidR="00862D22" w:rsidRPr="4FB2D79C" w14:paraId="3D43AE52" w14:textId="77777777" w:rsidTr="001A0F49">
        <w:trPr>
          <w:cantSplit/>
        </w:trPr>
        <w:tc>
          <w:tcPr>
            <w:tcW w:w="425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A471C23" w14:textId="77777777" w:rsidR="00862D22" w:rsidRPr="00791B5F" w:rsidRDefault="00862D22">
            <w:pPr>
              <w:spacing w:line="240" w:lineRule="auto"/>
              <w:rPr>
                <w:rFonts w:eastAsia="Calibri"/>
              </w:rPr>
            </w:pPr>
            <w:r w:rsidRPr="00791B5F">
              <w:t>Expand the Water Boards’ social media reach by increasing multi-language</w:t>
            </w:r>
            <w:r w:rsidRPr="00791B5F" w:rsidDel="0040136F">
              <w:t xml:space="preserve"> </w:t>
            </w:r>
            <w:r w:rsidRPr="00791B5F">
              <w:t>content and working with external communicators and BIPOC influencers interested in racial equity and environmental justice.</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50F4D66" w14:textId="77777777" w:rsidR="00862D22" w:rsidRPr="00791B5F" w:rsidRDefault="00862D22">
            <w:pPr>
              <w:spacing w:line="240" w:lineRule="auto"/>
              <w:rPr>
                <w:rFonts w:eastAsia="Calibri"/>
              </w:rPr>
            </w:pPr>
            <w:r w:rsidRPr="00791B5F">
              <w:t>Comms</w:t>
            </w:r>
          </w:p>
        </w:tc>
        <w:tc>
          <w:tcPr>
            <w:tcW w:w="115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718FDFF" w14:textId="77777777" w:rsidR="00862D22" w:rsidRPr="00791B5F" w:rsidRDefault="00862D22">
            <w:pPr>
              <w:spacing w:line="240" w:lineRule="auto"/>
              <w:rPr>
                <w:rFonts w:eastAsia="Calibri"/>
              </w:rPr>
            </w:pPr>
            <w:r w:rsidRPr="00791B5F">
              <w:rPr>
                <w:color w:val="000000" w:themeColor="text1"/>
              </w:rPr>
              <w:t>OPA, OPP</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tcPr>
          <w:p w14:paraId="74D50576" w14:textId="77777777" w:rsidR="00862D22" w:rsidRPr="5D32DD59" w:rsidRDefault="00862D22">
            <w:pPr>
              <w:spacing w:line="240" w:lineRule="auto"/>
              <w:rPr>
                <w:rFonts w:eastAsia="Calibri"/>
              </w:rPr>
            </w:pPr>
            <w:r w:rsidRPr="00791B5F">
              <w:rPr>
                <w:rFonts w:eastAsia="Calibri"/>
              </w:rPr>
              <w:t>1</w:t>
            </w:r>
          </w:p>
        </w:tc>
        <w:tc>
          <w:tcPr>
            <w:tcW w:w="3325" w:type="dxa"/>
            <w:tcBorders>
              <w:top w:val="single" w:sz="4" w:space="0" w:color="auto"/>
              <w:left w:val="single" w:sz="4" w:space="0" w:color="auto"/>
              <w:bottom w:val="single" w:sz="4" w:space="0" w:color="auto"/>
              <w:right w:val="single" w:sz="4" w:space="0" w:color="auto"/>
            </w:tcBorders>
            <w:shd w:val="clear" w:color="auto" w:fill="auto"/>
            <w:vAlign w:val="center"/>
          </w:tcPr>
          <w:p w14:paraId="2B3F7A4D" w14:textId="77777777" w:rsidR="00862D22" w:rsidRPr="4FB2D79C" w:rsidRDefault="00862D22">
            <w:pPr>
              <w:spacing w:line="240" w:lineRule="auto"/>
              <w:rPr>
                <w:rStyle w:val="normaltextrun"/>
              </w:rPr>
            </w:pPr>
          </w:p>
        </w:tc>
      </w:tr>
    </w:tbl>
    <w:p w14:paraId="68E30AAB" w14:textId="77777777" w:rsidR="000A44F0" w:rsidRPr="004A0786" w:rsidRDefault="000A44F0" w:rsidP="00C613E7">
      <w:pPr>
        <w:spacing w:line="240" w:lineRule="auto"/>
        <w:rPr>
          <w:rFonts w:eastAsia="Calibri"/>
        </w:rPr>
      </w:pPr>
    </w:p>
    <w:p w14:paraId="56B3A449" w14:textId="77777777" w:rsidR="003D5987" w:rsidRPr="004A0786" w:rsidRDefault="003D5987" w:rsidP="12E05F22">
      <w:pPr>
        <w:rPr>
          <w:rFonts w:eastAsia="Calibri"/>
        </w:rPr>
      </w:pPr>
    </w:p>
    <w:p w14:paraId="365F88F3" w14:textId="13AB3D3B" w:rsidR="02EE41E4" w:rsidRPr="00436785" w:rsidRDefault="12E05F22" w:rsidP="00255E57">
      <w:pPr>
        <w:rPr>
          <w:rFonts w:eastAsia="Calibri"/>
        </w:rPr>
      </w:pPr>
      <w:bookmarkStart w:id="508" w:name="_Toc114236423"/>
      <w:bookmarkStart w:id="509" w:name="_Toc114584538"/>
      <w:bookmarkStart w:id="510" w:name="_Toc122355018"/>
      <w:bookmarkStart w:id="511" w:name="_Toc114591301"/>
      <w:r w:rsidRPr="00436785">
        <w:t>Goal 3b:</w:t>
      </w:r>
      <w:r w:rsidR="61310B83" w:rsidRPr="00436785">
        <w:t xml:space="preserve"> </w:t>
      </w:r>
      <w:r w:rsidR="1A8F2B4B" w:rsidRPr="00436785">
        <w:t>R</w:t>
      </w:r>
      <w:r w:rsidR="61310B83" w:rsidRPr="00436785">
        <w:t>emove barriers for community access and participation in water decision</w:t>
      </w:r>
      <w:r w:rsidR="00533366" w:rsidRPr="00436785">
        <w:t>-</w:t>
      </w:r>
      <w:r w:rsidR="61310B83" w:rsidRPr="00436785">
        <w:t xml:space="preserve">making </w:t>
      </w:r>
      <w:r w:rsidR="2741ED6D" w:rsidRPr="00436785">
        <w:t>by providing</w:t>
      </w:r>
      <w:r w:rsidR="2D82567E" w:rsidRPr="00436785">
        <w:t xml:space="preserve"> resources for capacity building</w:t>
      </w:r>
      <w:r w:rsidR="00CA543B" w:rsidRPr="00436785">
        <w:t>,</w:t>
      </w:r>
      <w:r w:rsidR="2D82567E" w:rsidRPr="00436785">
        <w:t xml:space="preserve"> including funding, training, and education.</w:t>
      </w:r>
      <w:bookmarkEnd w:id="508"/>
      <w:bookmarkEnd w:id="509"/>
      <w:bookmarkEnd w:id="510"/>
      <w:bookmarkEnd w:id="511"/>
      <w:r w:rsidR="61310B83" w:rsidRPr="00436785">
        <w:t xml:space="preserve"> </w:t>
      </w:r>
    </w:p>
    <w:p w14:paraId="70943BAF" w14:textId="315C469F" w:rsidR="00302DEE" w:rsidRDefault="76464E7D" w:rsidP="00C30D08">
      <w:pPr>
        <w:rPr>
          <w:rFonts w:eastAsia="Calibri"/>
        </w:rPr>
      </w:pPr>
      <w:r w:rsidRPr="004C11A2" w:rsidDel="004E5B1D">
        <w:rPr>
          <w:rFonts w:eastAsia="Calibri"/>
          <w:b/>
          <w:bCs/>
          <w:color w:val="C0504D" w:themeColor="accent2"/>
        </w:rPr>
        <w:t>CHALLENGE</w:t>
      </w:r>
      <w:r w:rsidRPr="004C11A2">
        <w:rPr>
          <w:rFonts w:eastAsia="Calibri"/>
          <w:b/>
          <w:bCs/>
          <w:color w:val="C0504D" w:themeColor="accent2"/>
        </w:rPr>
        <w:t xml:space="preserve">: </w:t>
      </w:r>
      <w:r w:rsidRPr="004C11A2">
        <w:rPr>
          <w:rFonts w:eastAsia="Calibri"/>
        </w:rPr>
        <w:t xml:space="preserve">The Water </w:t>
      </w:r>
      <w:del w:id="512" w:author="Author">
        <w:r w:rsidR="61310B83" w:rsidRPr="004A0786">
          <w:rPr>
            <w:rFonts w:eastAsia="Calibri"/>
          </w:rPr>
          <w:delText>Boards'</w:delText>
        </w:r>
      </w:del>
      <w:ins w:id="513" w:author="Author">
        <w:r w:rsidRPr="004C11A2">
          <w:rPr>
            <w:rFonts w:eastAsia="Calibri"/>
          </w:rPr>
          <w:t>Boards</w:t>
        </w:r>
        <w:r w:rsidR="21A6E9F9" w:rsidRPr="5421CC5F">
          <w:rPr>
            <w:rFonts w:eastAsia="Calibri"/>
          </w:rPr>
          <w:t xml:space="preserve"> recognize that their</w:t>
        </w:r>
      </w:ins>
      <w:r w:rsidRPr="004C11A2">
        <w:rPr>
          <w:rFonts w:eastAsia="Calibri"/>
        </w:rPr>
        <w:t xml:space="preserve"> processes and policies</w:t>
      </w:r>
      <w:del w:id="514" w:author="Author">
        <w:r w:rsidR="61310B83" w:rsidRPr="004A0786">
          <w:rPr>
            <w:rFonts w:eastAsia="Calibri"/>
          </w:rPr>
          <w:delText xml:space="preserve">, </w:delText>
        </w:r>
      </w:del>
      <w:ins w:id="515" w:author="Author">
        <w:r w:rsidR="392BD7F9" w:rsidRPr="004C11A2">
          <w:rPr>
            <w:rFonts w:eastAsia="Calibri"/>
          </w:rPr>
          <w:t>—</w:t>
        </w:r>
      </w:ins>
      <w:r w:rsidRPr="004C11A2">
        <w:rPr>
          <w:rFonts w:eastAsia="Calibri"/>
        </w:rPr>
        <w:t xml:space="preserve">along with historical, linguistic, </w:t>
      </w:r>
      <w:r w:rsidR="1489E8CD" w:rsidRPr="004C11A2">
        <w:rPr>
          <w:rFonts w:eastAsia="Calibri"/>
        </w:rPr>
        <w:t xml:space="preserve">and </w:t>
      </w:r>
      <w:r w:rsidR="38A22E60" w:rsidRPr="004C11A2">
        <w:rPr>
          <w:rFonts w:eastAsia="Calibri"/>
        </w:rPr>
        <w:t>economic inequities</w:t>
      </w:r>
      <w:del w:id="516" w:author="Author">
        <w:r w:rsidR="61310B83" w:rsidRPr="004A0786">
          <w:rPr>
            <w:rFonts w:eastAsia="Calibri"/>
          </w:rPr>
          <w:delText xml:space="preserve">, </w:delText>
        </w:r>
      </w:del>
      <w:ins w:id="517" w:author="Author">
        <w:r w:rsidR="24CF26A7" w:rsidRPr="004C11A2">
          <w:rPr>
            <w:rFonts w:eastAsia="Calibri"/>
          </w:rPr>
          <w:t>—</w:t>
        </w:r>
      </w:ins>
      <w:r w:rsidRPr="004C11A2">
        <w:rPr>
          <w:rFonts w:eastAsia="Calibri"/>
        </w:rPr>
        <w:t xml:space="preserve">often present barriers to meaningful participation where communities can easily understand the Water </w:t>
      </w:r>
      <w:del w:id="518" w:author="Author">
        <w:r w:rsidR="61310B83" w:rsidRPr="004A0786">
          <w:rPr>
            <w:rFonts w:eastAsia="Calibri"/>
          </w:rPr>
          <w:delText>Boards'</w:delText>
        </w:r>
      </w:del>
      <w:ins w:id="519" w:author="Author">
        <w:r w:rsidR="02684E30" w:rsidRPr="004C11A2">
          <w:rPr>
            <w:rFonts w:eastAsia="Calibri"/>
          </w:rPr>
          <w:t>Boards</w:t>
        </w:r>
        <w:r w:rsidR="1C6D4F5D" w:rsidRPr="2B9E88ED">
          <w:rPr>
            <w:rFonts w:eastAsia="Calibri"/>
          </w:rPr>
          <w:t>’</w:t>
        </w:r>
      </w:ins>
      <w:r w:rsidRPr="004C11A2">
        <w:rPr>
          <w:rFonts w:eastAsia="Calibri"/>
        </w:rPr>
        <w:t xml:space="preserve"> mission; contribute their expertise, experiences, and perspectives; and/or actively engage in decision-making</w:t>
      </w:r>
      <w:del w:id="520" w:author="Author">
        <w:r w:rsidR="61310B83" w:rsidRPr="004A0786">
          <w:rPr>
            <w:rFonts w:eastAsia="Calibri"/>
          </w:rPr>
          <w:delText xml:space="preserve"> with us. Such barriers include limited language offerings</w:delText>
        </w:r>
      </w:del>
      <w:ins w:id="521" w:author="Author">
        <w:r w:rsidR="02684E30" w:rsidRPr="004C11A2">
          <w:rPr>
            <w:rFonts w:eastAsia="Calibri"/>
          </w:rPr>
          <w:t>.</w:t>
        </w:r>
        <w:r w:rsidRPr="004C11A2">
          <w:rPr>
            <w:rFonts w:eastAsia="Calibri"/>
          </w:rPr>
          <w:t xml:space="preserve"> </w:t>
        </w:r>
        <w:r w:rsidR="3DCC4500" w:rsidRPr="004C11A2">
          <w:rPr>
            <w:rFonts w:eastAsia="Calibri"/>
          </w:rPr>
          <w:t>Removing these barriers and e</w:t>
        </w:r>
        <w:r w:rsidR="6DD6FDFB" w:rsidRPr="004C11A2">
          <w:rPr>
            <w:rFonts w:eastAsia="Calibri"/>
          </w:rPr>
          <w:t>stablishing new, resilient systems will require equitable community representation and participation.</w:t>
        </w:r>
        <w:r w:rsidR="1E0EFBB2" w:rsidRPr="004C11A2">
          <w:rPr>
            <w:rFonts w:eastAsia="Calibri"/>
          </w:rPr>
          <w:t xml:space="preserve"> </w:t>
        </w:r>
        <w:r w:rsidR="7212BCC9" w:rsidRPr="004C11A2">
          <w:rPr>
            <w:rFonts w:eastAsia="Calibri"/>
          </w:rPr>
          <w:t xml:space="preserve">Barriers </w:t>
        </w:r>
        <w:r w:rsidR="46C32B0D" w:rsidRPr="004C11A2">
          <w:rPr>
            <w:rFonts w:eastAsia="Calibri"/>
          </w:rPr>
          <w:t xml:space="preserve">the Water Boards acknowledge and have begun to address </w:t>
        </w:r>
        <w:r w:rsidRPr="004C11A2">
          <w:rPr>
            <w:rFonts w:eastAsia="Calibri"/>
          </w:rPr>
          <w:t>include</w:t>
        </w:r>
        <w:r w:rsidR="665ED42E" w:rsidRPr="004C11A2">
          <w:rPr>
            <w:rFonts w:eastAsia="Calibri"/>
          </w:rPr>
          <w:t>:</w:t>
        </w:r>
        <w:r w:rsidRPr="004C11A2">
          <w:rPr>
            <w:rFonts w:eastAsia="Calibri"/>
          </w:rPr>
          <w:t xml:space="preserve"> language </w:t>
        </w:r>
        <w:r w:rsidR="430FC14C" w:rsidRPr="004C11A2">
          <w:rPr>
            <w:rFonts w:eastAsia="Calibri"/>
          </w:rPr>
          <w:t>barriers</w:t>
        </w:r>
      </w:ins>
      <w:r w:rsidRPr="004C11A2">
        <w:rPr>
          <w:rFonts w:eastAsia="Calibri"/>
        </w:rPr>
        <w:t xml:space="preserve">, use of technical jargon in </w:t>
      </w:r>
      <w:r w:rsidR="573647DA" w:rsidRPr="004C11A2">
        <w:rPr>
          <w:rFonts w:eastAsia="Calibri"/>
        </w:rPr>
        <w:t xml:space="preserve">Water Boards’ </w:t>
      </w:r>
      <w:r w:rsidRPr="004C11A2">
        <w:rPr>
          <w:rFonts w:eastAsia="Calibri"/>
        </w:rPr>
        <w:t>materials, lack of internet or computer access to participate in virtual meetings, the time and places where meetings are scheduled</w:t>
      </w:r>
      <w:del w:id="522" w:author="Author">
        <w:r w:rsidR="61310B83" w:rsidRPr="004A0786">
          <w:rPr>
            <w:rFonts w:eastAsia="Calibri"/>
          </w:rPr>
          <w:delText xml:space="preserve"> </w:delText>
        </w:r>
        <w:r w:rsidR="64588135" w:rsidRPr="004A0786">
          <w:rPr>
            <w:rFonts w:eastAsia="Calibri"/>
          </w:rPr>
          <w:delText xml:space="preserve">(and </w:delText>
        </w:r>
        <w:r w:rsidR="33DE69F5" w:rsidRPr="004A0786">
          <w:rPr>
            <w:rFonts w:eastAsia="Calibri"/>
          </w:rPr>
          <w:delText>potentially associated</w:delText>
        </w:r>
      </w:del>
      <w:ins w:id="523" w:author="Author">
        <w:r w:rsidR="1D9AC52F" w:rsidRPr="004C11A2">
          <w:rPr>
            <w:rFonts w:eastAsia="Calibri"/>
          </w:rPr>
          <w:t>,</w:t>
        </w:r>
        <w:r w:rsidRPr="004C11A2">
          <w:rPr>
            <w:rFonts w:eastAsia="Calibri"/>
          </w:rPr>
          <w:t xml:space="preserve"> </w:t>
        </w:r>
        <w:r w:rsidR="005C1245">
          <w:rPr>
            <w:rFonts w:eastAsia="Calibri"/>
          </w:rPr>
          <w:t>potential</w:t>
        </w:r>
      </w:ins>
      <w:r w:rsidR="57DB6376" w:rsidRPr="004C11A2">
        <w:rPr>
          <w:rFonts w:eastAsia="Calibri"/>
        </w:rPr>
        <w:t xml:space="preserve"> </w:t>
      </w:r>
      <w:r w:rsidRPr="004C11A2">
        <w:rPr>
          <w:rFonts w:eastAsia="Calibri"/>
        </w:rPr>
        <w:t xml:space="preserve">loss of wages due to </w:t>
      </w:r>
      <w:r w:rsidR="57DB6376" w:rsidRPr="004C11A2">
        <w:rPr>
          <w:rFonts w:eastAsia="Calibri"/>
        </w:rPr>
        <w:t xml:space="preserve">participants taking </w:t>
      </w:r>
      <w:r w:rsidRPr="004C11A2">
        <w:rPr>
          <w:rFonts w:eastAsia="Calibri"/>
        </w:rPr>
        <w:t>time off to participate</w:t>
      </w:r>
      <w:del w:id="524" w:author="Author">
        <w:r w:rsidR="33DE69F5" w:rsidRPr="004A0786">
          <w:rPr>
            <w:rFonts w:eastAsia="Calibri"/>
          </w:rPr>
          <w:delText>)</w:delText>
        </w:r>
        <w:r w:rsidR="61310B83" w:rsidRPr="004A0786">
          <w:rPr>
            <w:rFonts w:eastAsia="Calibri"/>
          </w:rPr>
          <w:delText>,</w:delText>
        </w:r>
      </w:del>
      <w:ins w:id="525" w:author="Author">
        <w:r w:rsidR="02684E30" w:rsidRPr="004C11A2">
          <w:rPr>
            <w:rFonts w:eastAsia="Calibri"/>
          </w:rPr>
          <w:t>,</w:t>
        </w:r>
      </w:ins>
      <w:r w:rsidRPr="004C11A2">
        <w:rPr>
          <w:rFonts w:eastAsia="Calibri"/>
        </w:rPr>
        <w:t xml:space="preserve"> lack of culturally relevant information, lack of financial support for community capacity building, </w:t>
      </w:r>
      <w:ins w:id="526" w:author="Author">
        <w:r w:rsidR="53974A41" w:rsidRPr="004C11A2">
          <w:rPr>
            <w:rFonts w:eastAsia="Calibri"/>
          </w:rPr>
          <w:t xml:space="preserve">and </w:t>
        </w:r>
      </w:ins>
      <w:r w:rsidRPr="004C11A2">
        <w:rPr>
          <w:rFonts w:eastAsia="Calibri"/>
        </w:rPr>
        <w:t>lack of Black, Indigenous, and people of color representation at public meetings, etc.</w:t>
      </w:r>
      <w:del w:id="527" w:author="Author">
        <w:r w:rsidR="61310B83" w:rsidRPr="004A0786">
          <w:rPr>
            <w:rFonts w:eastAsia="Calibri"/>
          </w:rPr>
          <w:delText xml:space="preserve"> Establishing new, resilient systems will require equitable community representation and participation. </w:delText>
        </w:r>
      </w:del>
      <w:r w:rsidRPr="004C11A2">
        <w:rPr>
          <w:rFonts w:eastAsia="Calibri"/>
        </w:rPr>
        <w:t xml:space="preserve"> </w:t>
      </w:r>
    </w:p>
    <w:p w14:paraId="46592AB4" w14:textId="77777777" w:rsidR="00302DEE" w:rsidRDefault="00302DEE" w:rsidP="00C30D08">
      <w:pPr>
        <w:rPr>
          <w:rFonts w:eastAsia="Calibri"/>
        </w:rPr>
      </w:pPr>
    </w:p>
    <w:p w14:paraId="6F55CA14" w14:textId="25283C1E" w:rsidR="00B8025D" w:rsidRDefault="6C00144D" w:rsidP="00C30D08">
      <w:ins w:id="528" w:author="Author">
        <w:r w:rsidRPr="004C11A2">
          <w:rPr>
            <w:rFonts w:eastAsia="Calibri"/>
          </w:rPr>
          <w:t>In addition to the</w:t>
        </w:r>
        <w:r w:rsidR="4D6AAAB4" w:rsidRPr="004C11A2">
          <w:rPr>
            <w:rFonts w:eastAsia="Calibri"/>
          </w:rPr>
          <w:t xml:space="preserve"> efforts to optimize </w:t>
        </w:r>
        <w:r w:rsidR="61310B83" w:rsidRPr="5421CC5F" w:rsidDel="4D6AAAB4">
          <w:rPr>
            <w:rFonts w:eastAsia="Calibri"/>
          </w:rPr>
          <w:t>communication</w:t>
        </w:r>
        <w:r w:rsidR="3364559B" w:rsidRPr="004C11A2">
          <w:rPr>
            <w:rFonts w:eastAsia="Calibri"/>
          </w:rPr>
          <w:t xml:space="preserve"> </w:t>
        </w:r>
        <w:r w:rsidR="4D6AAAB4" w:rsidRPr="004C11A2">
          <w:rPr>
            <w:rFonts w:eastAsia="Calibri"/>
          </w:rPr>
          <w:t>and engagement</w:t>
        </w:r>
        <w:r w:rsidR="1D695979" w:rsidRPr="004C11A2">
          <w:rPr>
            <w:rFonts w:eastAsia="Calibri"/>
          </w:rPr>
          <w:t xml:space="preserve">, the Water Boards </w:t>
        </w:r>
        <w:r w:rsidR="541340B2" w:rsidRPr="004C11A2">
          <w:rPr>
            <w:rFonts w:eastAsia="Calibri"/>
          </w:rPr>
          <w:t xml:space="preserve">are hosting more </w:t>
        </w:r>
        <w:r w:rsidR="60832484" w:rsidRPr="004C11A2">
          <w:rPr>
            <w:rStyle w:val="normaltextrun"/>
            <w:color w:val="000000"/>
            <w:shd w:val="clear" w:color="auto" w:fill="FFFFFF"/>
          </w:rPr>
          <w:t xml:space="preserve">hybrid </w:t>
        </w:r>
        <w:r w:rsidR="385D1D1A" w:rsidRPr="004C11A2">
          <w:rPr>
            <w:rStyle w:val="normaltextrun"/>
            <w:color w:val="000000"/>
            <w:shd w:val="clear" w:color="auto" w:fill="FFFFFF"/>
          </w:rPr>
          <w:t xml:space="preserve">public </w:t>
        </w:r>
        <w:r w:rsidR="541340B2" w:rsidRPr="004C11A2">
          <w:rPr>
            <w:rStyle w:val="normaltextrun"/>
            <w:color w:val="000000"/>
            <w:shd w:val="clear" w:color="auto" w:fill="FFFFFF"/>
          </w:rPr>
          <w:t>meetings (in-person or virtual option)</w:t>
        </w:r>
        <w:r w:rsidR="50C6FC2C" w:rsidRPr="004C11A2">
          <w:rPr>
            <w:rStyle w:val="normaltextrun"/>
            <w:color w:val="000000"/>
            <w:shd w:val="clear" w:color="auto" w:fill="FFFFFF"/>
          </w:rPr>
          <w:t xml:space="preserve">, hosting </w:t>
        </w:r>
        <w:r w:rsidR="641B5D78" w:rsidRPr="004C11A2">
          <w:rPr>
            <w:rStyle w:val="normaltextrun"/>
            <w:color w:val="000000"/>
            <w:shd w:val="clear" w:color="auto" w:fill="FFFFFF"/>
          </w:rPr>
          <w:t xml:space="preserve">more </w:t>
        </w:r>
        <w:r w:rsidR="50C6FC2C" w:rsidRPr="004C11A2">
          <w:rPr>
            <w:rStyle w:val="normaltextrun"/>
            <w:color w:val="000000"/>
            <w:shd w:val="clear" w:color="auto" w:fill="FFFFFF"/>
          </w:rPr>
          <w:t>meetings</w:t>
        </w:r>
        <w:r w:rsidR="641B5D78" w:rsidRPr="004C11A2">
          <w:rPr>
            <w:rStyle w:val="normaltextrun"/>
            <w:color w:val="000000"/>
            <w:shd w:val="clear" w:color="auto" w:fill="FFFFFF"/>
          </w:rPr>
          <w:t xml:space="preserve"> outside of regular business hours, and </w:t>
        </w:r>
        <w:r w:rsidR="4EB21A2E" w:rsidRPr="004C11A2">
          <w:rPr>
            <w:rStyle w:val="normaltextrun"/>
            <w:color w:val="000000"/>
            <w:shd w:val="clear" w:color="auto" w:fill="FFFFFF"/>
          </w:rPr>
          <w:t xml:space="preserve">recording meetings </w:t>
        </w:r>
        <w:r w:rsidR="385D1D1A" w:rsidRPr="004C11A2">
          <w:rPr>
            <w:rStyle w:val="normaltextrun"/>
            <w:color w:val="000000"/>
            <w:shd w:val="clear" w:color="auto" w:fill="FFFFFF"/>
          </w:rPr>
          <w:t xml:space="preserve">to </w:t>
        </w:r>
        <w:r w:rsidR="754BFF76" w:rsidRPr="004C11A2">
          <w:rPr>
            <w:rStyle w:val="normaltextrun"/>
            <w:color w:val="000000"/>
            <w:shd w:val="clear" w:color="auto" w:fill="FFFFFF"/>
          </w:rPr>
          <w:t>improve accessibility in</w:t>
        </w:r>
        <w:r w:rsidR="385D1D1A" w:rsidRPr="004C11A2">
          <w:rPr>
            <w:rStyle w:val="normaltextrun"/>
            <w:color w:val="000000"/>
            <w:shd w:val="clear" w:color="auto" w:fill="FFFFFF"/>
          </w:rPr>
          <w:t xml:space="preserve"> the communities we serve.</w:t>
        </w:r>
        <w:r w:rsidR="5C0E28AA" w:rsidRPr="004C11A2">
          <w:rPr>
            <w:rStyle w:val="normaltextrun"/>
            <w:color w:val="000000"/>
            <w:shd w:val="clear" w:color="auto" w:fill="FFFFFF"/>
          </w:rPr>
          <w:t xml:space="preserve"> There is </w:t>
        </w:r>
        <w:r w:rsidR="20C36EA9">
          <w:rPr>
            <w:rStyle w:val="normaltextrun"/>
            <w:color w:val="000000"/>
            <w:shd w:val="clear" w:color="auto" w:fill="FFFFFF"/>
          </w:rPr>
          <w:t>great</w:t>
        </w:r>
        <w:r w:rsidR="20C36EA9" w:rsidRPr="004C11A2">
          <w:rPr>
            <w:rStyle w:val="normaltextrun"/>
            <w:color w:val="000000"/>
            <w:shd w:val="clear" w:color="auto" w:fill="FFFFFF"/>
          </w:rPr>
          <w:t xml:space="preserve"> potential to </w:t>
        </w:r>
        <w:r w:rsidR="7BCCC45A">
          <w:rPr>
            <w:rStyle w:val="normaltextrun"/>
            <w:color w:val="000000"/>
            <w:shd w:val="clear" w:color="auto" w:fill="FFFFFF"/>
          </w:rPr>
          <w:t xml:space="preserve">enhance and </w:t>
        </w:r>
        <w:r w:rsidR="20C36EA9" w:rsidRPr="004C11A2">
          <w:rPr>
            <w:rStyle w:val="normaltextrun"/>
            <w:color w:val="000000"/>
            <w:shd w:val="clear" w:color="auto" w:fill="FFFFFF"/>
          </w:rPr>
          <w:t>expand on these efforts</w:t>
        </w:r>
        <w:r w:rsidR="7BCCC45A">
          <w:rPr>
            <w:rStyle w:val="normaltextrun"/>
            <w:color w:val="000000"/>
            <w:shd w:val="clear" w:color="auto" w:fill="FFFFFF"/>
          </w:rPr>
          <w:t>,</w:t>
        </w:r>
        <w:r w:rsidR="20C36EA9" w:rsidRPr="004C11A2">
          <w:rPr>
            <w:rStyle w:val="normaltextrun"/>
            <w:color w:val="000000"/>
            <w:shd w:val="clear" w:color="auto" w:fill="FFFFFF"/>
          </w:rPr>
          <w:t xml:space="preserve"> and</w:t>
        </w:r>
        <w:r w:rsidR="7BCCC45A">
          <w:rPr>
            <w:rStyle w:val="normaltextrun"/>
            <w:color w:val="000000"/>
            <w:shd w:val="clear" w:color="auto" w:fill="FFFFFF"/>
          </w:rPr>
          <w:t xml:space="preserve"> to make other</w:t>
        </w:r>
        <w:r w:rsidR="3E63F19E">
          <w:rPr>
            <w:rStyle w:val="normaltextrun"/>
            <w:color w:val="000000"/>
            <w:shd w:val="clear" w:color="auto" w:fill="FFFFFF"/>
          </w:rPr>
          <w:t xml:space="preserve"> opportunities and resources available to </w:t>
        </w:r>
        <w:r w:rsidR="77C2D7EA">
          <w:rPr>
            <w:rStyle w:val="normaltextrun"/>
            <w:color w:val="000000"/>
            <w:shd w:val="clear" w:color="auto" w:fill="FFFFFF"/>
          </w:rPr>
          <w:t xml:space="preserve">maximize </w:t>
        </w:r>
        <w:r w:rsidR="77C2D7EA" w:rsidRPr="00436785">
          <w:t>community access and participation</w:t>
        </w:r>
        <w:r w:rsidR="77C2D7EA">
          <w:t>.</w:t>
        </w:r>
      </w:ins>
    </w:p>
    <w:p w14:paraId="13970F29" w14:textId="252D5D94" w:rsidR="005A6790" w:rsidRDefault="005A6790" w:rsidP="00C30D08"/>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249"/>
        <w:gridCol w:w="1163"/>
        <w:gridCol w:w="1480"/>
        <w:gridCol w:w="893"/>
      </w:tblGrid>
      <w:tr w:rsidR="00D101B9" w:rsidRPr="00D101B9" w14:paraId="1885659A" w14:textId="77777777" w:rsidTr="005A6790">
        <w:tc>
          <w:tcPr>
            <w:tcW w:w="7249" w:type="dxa"/>
            <w:shd w:val="clear" w:color="auto" w:fill="CFE2F3"/>
            <w:tcMar>
              <w:top w:w="100" w:type="dxa"/>
              <w:left w:w="100" w:type="dxa"/>
              <w:bottom w:w="100" w:type="dxa"/>
              <w:right w:w="100" w:type="dxa"/>
            </w:tcMar>
            <w:vAlign w:val="center"/>
          </w:tcPr>
          <w:p w14:paraId="46B96D1B"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Actions</w:t>
            </w:r>
          </w:p>
        </w:tc>
        <w:tc>
          <w:tcPr>
            <w:tcW w:w="1163" w:type="dxa"/>
            <w:shd w:val="clear" w:color="auto" w:fill="CFE2F3"/>
            <w:tcMar>
              <w:top w:w="100" w:type="dxa"/>
              <w:left w:w="100" w:type="dxa"/>
              <w:bottom w:w="100" w:type="dxa"/>
              <w:right w:w="100" w:type="dxa"/>
            </w:tcMar>
            <w:vAlign w:val="center"/>
          </w:tcPr>
          <w:p w14:paraId="529B6D30" w14:textId="77777777" w:rsidR="005A6790" w:rsidRPr="00D101B9" w:rsidRDefault="005A6790" w:rsidP="00CB6E60">
            <w:pPr>
              <w:spacing w:line="240" w:lineRule="auto"/>
              <w:rPr>
                <w:rFonts w:eastAsia="Calibri"/>
                <w:b/>
                <w:strike/>
                <w:color w:val="C00000"/>
              </w:rPr>
            </w:pPr>
            <w:r w:rsidRPr="00D101B9">
              <w:rPr>
                <w:rFonts w:eastAsia="Calibri"/>
                <w:b/>
                <w:strike/>
                <w:color w:val="C00000"/>
              </w:rPr>
              <w:t>Lead Role</w:t>
            </w:r>
          </w:p>
        </w:tc>
        <w:tc>
          <w:tcPr>
            <w:tcW w:w="1480" w:type="dxa"/>
            <w:shd w:val="clear" w:color="auto" w:fill="CFE2F3"/>
            <w:tcMar>
              <w:top w:w="100" w:type="dxa"/>
              <w:left w:w="100" w:type="dxa"/>
              <w:bottom w:w="100" w:type="dxa"/>
              <w:right w:w="100" w:type="dxa"/>
            </w:tcMar>
            <w:vAlign w:val="center"/>
          </w:tcPr>
          <w:p w14:paraId="2FB8B61C"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Supporting Role</w:t>
            </w:r>
          </w:p>
        </w:tc>
        <w:tc>
          <w:tcPr>
            <w:tcW w:w="893" w:type="dxa"/>
            <w:shd w:val="clear" w:color="auto" w:fill="CFE2F3"/>
            <w:vAlign w:val="center"/>
          </w:tcPr>
          <w:p w14:paraId="5C2F2AAF"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Stage</w:t>
            </w:r>
          </w:p>
        </w:tc>
      </w:tr>
      <w:tr w:rsidR="00D101B9" w:rsidRPr="00D101B9" w14:paraId="09DA53EF" w14:textId="77777777" w:rsidTr="005A6790">
        <w:tc>
          <w:tcPr>
            <w:tcW w:w="7249" w:type="dxa"/>
            <w:shd w:val="clear" w:color="auto" w:fill="8064A2" w:themeFill="accent4"/>
            <w:tcMar>
              <w:top w:w="100" w:type="dxa"/>
              <w:left w:w="100" w:type="dxa"/>
              <w:bottom w:w="100" w:type="dxa"/>
              <w:right w:w="100" w:type="dxa"/>
            </w:tcMar>
            <w:vAlign w:val="center"/>
          </w:tcPr>
          <w:p w14:paraId="5097793F" w14:textId="77777777" w:rsidR="005A6790" w:rsidRPr="00D101B9" w:rsidRDefault="005A6790" w:rsidP="00CB6E60">
            <w:pPr>
              <w:spacing w:line="240" w:lineRule="auto"/>
              <w:rPr>
                <w:rFonts w:eastAsia="Calibri"/>
                <w:strike/>
                <w:color w:val="C00000"/>
              </w:rPr>
            </w:pPr>
            <w:r w:rsidRPr="00D101B9">
              <w:rPr>
                <w:rFonts w:eastAsia="Calibri"/>
                <w:strike/>
                <w:color w:val="C00000"/>
              </w:rPr>
              <w:t>A: Existing programs with existing resources to complete action</w:t>
            </w:r>
          </w:p>
        </w:tc>
        <w:tc>
          <w:tcPr>
            <w:tcW w:w="1163" w:type="dxa"/>
            <w:shd w:val="clear" w:color="auto" w:fill="8064A2" w:themeFill="accent4"/>
            <w:tcMar>
              <w:top w:w="100" w:type="dxa"/>
              <w:left w:w="100" w:type="dxa"/>
              <w:bottom w:w="100" w:type="dxa"/>
              <w:right w:w="100" w:type="dxa"/>
            </w:tcMar>
            <w:vAlign w:val="center"/>
          </w:tcPr>
          <w:p w14:paraId="5E13377B" w14:textId="77777777" w:rsidR="005A6790" w:rsidRPr="00D101B9" w:rsidRDefault="005A6790" w:rsidP="00CB6E60">
            <w:pPr>
              <w:spacing w:line="240" w:lineRule="auto"/>
              <w:rPr>
                <w:rFonts w:eastAsia="Calibri"/>
                <w:strike/>
                <w:color w:val="C00000"/>
              </w:rPr>
            </w:pPr>
          </w:p>
        </w:tc>
        <w:tc>
          <w:tcPr>
            <w:tcW w:w="1480" w:type="dxa"/>
            <w:shd w:val="clear" w:color="auto" w:fill="8064A2" w:themeFill="accent4"/>
            <w:tcMar>
              <w:top w:w="100" w:type="dxa"/>
              <w:left w:w="100" w:type="dxa"/>
              <w:bottom w:w="100" w:type="dxa"/>
              <w:right w:w="100" w:type="dxa"/>
            </w:tcMar>
            <w:vAlign w:val="center"/>
          </w:tcPr>
          <w:p w14:paraId="22446278" w14:textId="77777777" w:rsidR="005A6790" w:rsidRPr="00D101B9" w:rsidRDefault="005A6790" w:rsidP="00CB6E60">
            <w:pPr>
              <w:spacing w:line="240" w:lineRule="auto"/>
              <w:rPr>
                <w:rFonts w:eastAsia="Calibri"/>
                <w:strike/>
                <w:color w:val="C00000"/>
              </w:rPr>
            </w:pPr>
          </w:p>
        </w:tc>
        <w:tc>
          <w:tcPr>
            <w:tcW w:w="893" w:type="dxa"/>
            <w:shd w:val="clear" w:color="auto" w:fill="8064A2" w:themeFill="accent4"/>
            <w:vAlign w:val="center"/>
          </w:tcPr>
          <w:p w14:paraId="348267F1" w14:textId="77777777" w:rsidR="005A6790" w:rsidRPr="00D101B9" w:rsidRDefault="005A6790" w:rsidP="00CB6E60">
            <w:pPr>
              <w:spacing w:line="240" w:lineRule="auto"/>
              <w:rPr>
                <w:rFonts w:eastAsia="Calibri"/>
                <w:strike/>
                <w:color w:val="C00000"/>
              </w:rPr>
            </w:pPr>
          </w:p>
        </w:tc>
      </w:tr>
      <w:tr w:rsidR="00D101B9" w:rsidRPr="00D101B9" w14:paraId="0BAA0ACB" w14:textId="77777777" w:rsidTr="005A6790">
        <w:tc>
          <w:tcPr>
            <w:tcW w:w="7249" w:type="dxa"/>
            <w:shd w:val="clear" w:color="auto" w:fill="auto"/>
            <w:tcMar>
              <w:top w:w="100" w:type="dxa"/>
              <w:left w:w="100" w:type="dxa"/>
              <w:bottom w:w="100" w:type="dxa"/>
              <w:right w:w="100" w:type="dxa"/>
            </w:tcMar>
            <w:vAlign w:val="center"/>
          </w:tcPr>
          <w:p w14:paraId="17D2A0F6" w14:textId="77777777" w:rsidR="005A6790" w:rsidRPr="00D101B9" w:rsidRDefault="005A6790" w:rsidP="00CB6E60">
            <w:pPr>
              <w:widowControl w:val="0"/>
              <w:spacing w:line="240" w:lineRule="auto"/>
              <w:rPr>
                <w:rFonts w:eastAsia="Calibri"/>
                <w:strike/>
                <w:color w:val="C00000"/>
              </w:rPr>
            </w:pPr>
            <w:r w:rsidRPr="00D101B9">
              <w:rPr>
                <w:strike/>
                <w:color w:val="C00000"/>
              </w:rPr>
              <w:t xml:space="preserve">Develop and maintain a list of pro-bono attorneys on the Water Boards’ website. </w:t>
            </w:r>
          </w:p>
        </w:tc>
        <w:tc>
          <w:tcPr>
            <w:tcW w:w="1163" w:type="dxa"/>
            <w:shd w:val="clear" w:color="auto" w:fill="auto"/>
            <w:tcMar>
              <w:top w:w="100" w:type="dxa"/>
              <w:left w:w="100" w:type="dxa"/>
              <w:bottom w:w="100" w:type="dxa"/>
              <w:right w:w="100" w:type="dxa"/>
            </w:tcMar>
            <w:vAlign w:val="center"/>
          </w:tcPr>
          <w:p w14:paraId="0675CC7F" w14:textId="77777777" w:rsidR="005A6790" w:rsidRPr="00D101B9" w:rsidRDefault="005A6790" w:rsidP="00CB6E60">
            <w:pPr>
              <w:spacing w:line="240" w:lineRule="auto"/>
              <w:rPr>
                <w:rFonts w:eastAsia="Calibri"/>
                <w:strike/>
                <w:color w:val="C00000"/>
              </w:rPr>
            </w:pPr>
            <w:r w:rsidRPr="00D101B9">
              <w:rPr>
                <w:strike/>
                <w:color w:val="C00000"/>
              </w:rPr>
              <w:t>OCC</w:t>
            </w:r>
          </w:p>
        </w:tc>
        <w:tc>
          <w:tcPr>
            <w:tcW w:w="1480" w:type="dxa"/>
            <w:shd w:val="clear" w:color="auto" w:fill="auto"/>
            <w:tcMar>
              <w:top w:w="100" w:type="dxa"/>
              <w:left w:w="100" w:type="dxa"/>
              <w:bottom w:w="100" w:type="dxa"/>
              <w:right w:w="100" w:type="dxa"/>
            </w:tcMar>
            <w:vAlign w:val="center"/>
          </w:tcPr>
          <w:p w14:paraId="7032D06B" w14:textId="77777777" w:rsidR="005A6790" w:rsidRPr="00D101B9" w:rsidRDefault="005A6790" w:rsidP="00CB6E60">
            <w:pPr>
              <w:spacing w:line="240" w:lineRule="auto"/>
              <w:rPr>
                <w:rFonts w:eastAsia="Calibri"/>
                <w:strike/>
                <w:color w:val="C00000"/>
              </w:rPr>
            </w:pPr>
            <w:r w:rsidRPr="00D101B9">
              <w:rPr>
                <w:strike/>
                <w:color w:val="C00000"/>
              </w:rPr>
              <w:t>DIT</w:t>
            </w:r>
          </w:p>
        </w:tc>
        <w:tc>
          <w:tcPr>
            <w:tcW w:w="893" w:type="dxa"/>
            <w:vAlign w:val="center"/>
          </w:tcPr>
          <w:p w14:paraId="6872801F"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1D10FD7B" w14:textId="77777777" w:rsidTr="005A6790">
        <w:tc>
          <w:tcPr>
            <w:tcW w:w="7249" w:type="dxa"/>
            <w:shd w:val="clear" w:color="auto" w:fill="auto"/>
            <w:tcMar>
              <w:top w:w="100" w:type="dxa"/>
              <w:left w:w="100" w:type="dxa"/>
              <w:bottom w:w="100" w:type="dxa"/>
              <w:right w:w="100" w:type="dxa"/>
            </w:tcMar>
            <w:vAlign w:val="center"/>
          </w:tcPr>
          <w:p w14:paraId="156CC5F2" w14:textId="77777777" w:rsidR="005A6790" w:rsidRPr="00D101B9" w:rsidRDefault="005A6790" w:rsidP="00CB6E60">
            <w:pPr>
              <w:widowControl w:val="0"/>
              <w:spacing w:line="240" w:lineRule="auto"/>
              <w:rPr>
                <w:rFonts w:eastAsia="Calibri"/>
                <w:strike/>
                <w:color w:val="C00000"/>
              </w:rPr>
            </w:pPr>
            <w:r w:rsidRPr="00D101B9">
              <w:rPr>
                <w:strike/>
                <w:color w:val="C00000"/>
              </w:rPr>
              <w:t xml:space="preserve">Continue holding remote-accessible meetings and develop guidance for cohosting remote viewing locations to watch the virtual meeting. Host meetings at times and spaces that are accessible to community members. Consider allowing pre-recorded statements at meetings. </w:t>
            </w:r>
          </w:p>
        </w:tc>
        <w:tc>
          <w:tcPr>
            <w:tcW w:w="1163" w:type="dxa"/>
            <w:shd w:val="clear" w:color="auto" w:fill="auto"/>
            <w:tcMar>
              <w:top w:w="100" w:type="dxa"/>
              <w:left w:w="100" w:type="dxa"/>
              <w:bottom w:w="100" w:type="dxa"/>
              <w:right w:w="100" w:type="dxa"/>
            </w:tcMar>
            <w:vAlign w:val="center"/>
          </w:tcPr>
          <w:p w14:paraId="08F2913C"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1480" w:type="dxa"/>
            <w:shd w:val="clear" w:color="auto" w:fill="auto"/>
            <w:tcMar>
              <w:top w:w="100" w:type="dxa"/>
              <w:left w:w="100" w:type="dxa"/>
              <w:bottom w:w="100" w:type="dxa"/>
              <w:right w:w="100" w:type="dxa"/>
            </w:tcMar>
            <w:vAlign w:val="center"/>
          </w:tcPr>
          <w:p w14:paraId="5CBA66BD" w14:textId="77777777" w:rsidR="005A6790" w:rsidRPr="00D101B9" w:rsidRDefault="005A6790" w:rsidP="00CB6E60">
            <w:pPr>
              <w:spacing w:line="240" w:lineRule="auto"/>
              <w:rPr>
                <w:rFonts w:eastAsia="Calibri"/>
                <w:strike/>
                <w:color w:val="C00000"/>
              </w:rPr>
            </w:pPr>
            <w:r w:rsidRPr="00D101B9">
              <w:rPr>
                <w:strike/>
                <w:color w:val="C00000"/>
              </w:rPr>
              <w:t>ALL</w:t>
            </w:r>
          </w:p>
        </w:tc>
        <w:tc>
          <w:tcPr>
            <w:tcW w:w="893" w:type="dxa"/>
            <w:vAlign w:val="center"/>
          </w:tcPr>
          <w:p w14:paraId="7604467C" w14:textId="77777777" w:rsidR="005A6790" w:rsidRPr="00D101B9" w:rsidRDefault="005A6790" w:rsidP="00CB6E60">
            <w:pPr>
              <w:spacing w:line="240" w:lineRule="auto"/>
              <w:rPr>
                <w:rFonts w:eastAsia="Calibri"/>
                <w:strike/>
                <w:color w:val="C00000"/>
              </w:rPr>
            </w:pPr>
            <w:r w:rsidRPr="00D101B9">
              <w:rPr>
                <w:rFonts w:eastAsia="Calibri"/>
                <w:strike/>
                <w:color w:val="C00000"/>
              </w:rPr>
              <w:t>3</w:t>
            </w:r>
          </w:p>
        </w:tc>
      </w:tr>
      <w:tr w:rsidR="00D101B9" w:rsidRPr="00D101B9" w14:paraId="007E8633" w14:textId="77777777" w:rsidTr="005A6790">
        <w:tc>
          <w:tcPr>
            <w:tcW w:w="7249" w:type="dxa"/>
            <w:shd w:val="clear" w:color="auto" w:fill="auto"/>
            <w:tcMar>
              <w:top w:w="100" w:type="dxa"/>
              <w:left w:w="100" w:type="dxa"/>
              <w:bottom w:w="100" w:type="dxa"/>
              <w:right w:w="100" w:type="dxa"/>
            </w:tcMar>
            <w:vAlign w:val="center"/>
          </w:tcPr>
          <w:p w14:paraId="2FD92A08" w14:textId="77777777" w:rsidR="005A6790" w:rsidRPr="00D101B9" w:rsidRDefault="005A6790" w:rsidP="00CB6E60">
            <w:pPr>
              <w:widowControl w:val="0"/>
              <w:spacing w:line="240" w:lineRule="auto"/>
              <w:rPr>
                <w:rFonts w:eastAsia="Calibri"/>
                <w:strike/>
                <w:color w:val="C00000"/>
              </w:rPr>
            </w:pPr>
            <w:r w:rsidRPr="00D101B9">
              <w:rPr>
                <w:strike/>
                <w:color w:val="C00000"/>
              </w:rPr>
              <w:t xml:space="preserve">Evaluate and improve usability of the Water Boards website for those who have limited internet connectivity and access the website via mobile devices.  </w:t>
            </w:r>
          </w:p>
        </w:tc>
        <w:tc>
          <w:tcPr>
            <w:tcW w:w="1163" w:type="dxa"/>
            <w:shd w:val="clear" w:color="auto" w:fill="auto"/>
            <w:tcMar>
              <w:top w:w="100" w:type="dxa"/>
              <w:left w:w="100" w:type="dxa"/>
              <w:bottom w:w="100" w:type="dxa"/>
              <w:right w:w="100" w:type="dxa"/>
            </w:tcMar>
            <w:vAlign w:val="center"/>
          </w:tcPr>
          <w:p w14:paraId="392E4049" w14:textId="77777777" w:rsidR="005A6790" w:rsidRPr="00D101B9" w:rsidRDefault="005A6790" w:rsidP="00CB6E60">
            <w:pPr>
              <w:spacing w:line="240" w:lineRule="auto"/>
              <w:rPr>
                <w:rFonts w:eastAsia="Calibri"/>
                <w:strike/>
                <w:color w:val="C00000"/>
              </w:rPr>
            </w:pPr>
            <w:r w:rsidRPr="00D101B9">
              <w:rPr>
                <w:strike/>
                <w:color w:val="C00000"/>
              </w:rPr>
              <w:t>DIT</w:t>
            </w:r>
          </w:p>
        </w:tc>
        <w:tc>
          <w:tcPr>
            <w:tcW w:w="1480" w:type="dxa"/>
            <w:shd w:val="clear" w:color="auto" w:fill="auto"/>
            <w:tcMar>
              <w:top w:w="100" w:type="dxa"/>
              <w:left w:w="100" w:type="dxa"/>
              <w:bottom w:w="100" w:type="dxa"/>
              <w:right w:w="100" w:type="dxa"/>
            </w:tcMar>
            <w:vAlign w:val="center"/>
          </w:tcPr>
          <w:p w14:paraId="3E650005" w14:textId="77777777" w:rsidR="005A6790" w:rsidRPr="00D101B9" w:rsidRDefault="005A6790" w:rsidP="00CB6E60">
            <w:pPr>
              <w:spacing w:line="240" w:lineRule="auto"/>
              <w:rPr>
                <w:rFonts w:eastAsia="Calibri"/>
                <w:strike/>
                <w:color w:val="C00000"/>
              </w:rPr>
            </w:pPr>
            <w:r w:rsidRPr="00D101B9">
              <w:rPr>
                <w:strike/>
                <w:color w:val="C00000"/>
              </w:rPr>
              <w:t> </w:t>
            </w:r>
          </w:p>
        </w:tc>
        <w:tc>
          <w:tcPr>
            <w:tcW w:w="893" w:type="dxa"/>
            <w:vAlign w:val="center"/>
          </w:tcPr>
          <w:p w14:paraId="43BE8EF1" w14:textId="77777777" w:rsidR="005A6790" w:rsidRPr="00D101B9" w:rsidRDefault="005A6790" w:rsidP="00CB6E60">
            <w:pPr>
              <w:spacing w:line="240" w:lineRule="auto"/>
              <w:rPr>
                <w:rFonts w:eastAsia="Calibri"/>
                <w:strike/>
                <w:color w:val="C00000"/>
              </w:rPr>
            </w:pPr>
            <w:r w:rsidRPr="00D101B9">
              <w:rPr>
                <w:rFonts w:eastAsia="Calibri"/>
                <w:strike/>
                <w:color w:val="C00000"/>
              </w:rPr>
              <w:t>1</w:t>
            </w:r>
          </w:p>
        </w:tc>
      </w:tr>
      <w:tr w:rsidR="00D101B9" w:rsidRPr="00D101B9" w14:paraId="393041D9" w14:textId="77777777" w:rsidTr="005A6790">
        <w:tc>
          <w:tcPr>
            <w:tcW w:w="7249" w:type="dxa"/>
            <w:shd w:val="clear" w:color="auto" w:fill="auto"/>
            <w:tcMar>
              <w:top w:w="100" w:type="dxa"/>
              <w:left w:w="100" w:type="dxa"/>
              <w:bottom w:w="100" w:type="dxa"/>
              <w:right w:w="100" w:type="dxa"/>
            </w:tcMar>
            <w:vAlign w:val="center"/>
          </w:tcPr>
          <w:p w14:paraId="10EF136B" w14:textId="77777777" w:rsidR="005A6790" w:rsidRPr="00D101B9" w:rsidRDefault="005A6790" w:rsidP="00CB6E60">
            <w:pPr>
              <w:widowControl w:val="0"/>
              <w:spacing w:line="240" w:lineRule="auto"/>
              <w:rPr>
                <w:rFonts w:eastAsia="Calibri"/>
                <w:strike/>
                <w:color w:val="C00000"/>
              </w:rPr>
            </w:pPr>
            <w:r w:rsidRPr="00D101B9">
              <w:rPr>
                <w:strike/>
                <w:color w:val="C00000"/>
              </w:rPr>
              <w:t>In coordination with BIPOC communities, non-governmental organizations and tribal governments, review press distribution lists with a racial equity lens and add contacts who represent and are connected with BIPOC communities.</w:t>
            </w:r>
          </w:p>
        </w:tc>
        <w:tc>
          <w:tcPr>
            <w:tcW w:w="1163" w:type="dxa"/>
            <w:shd w:val="clear" w:color="auto" w:fill="auto"/>
            <w:tcMar>
              <w:top w:w="100" w:type="dxa"/>
              <w:left w:w="100" w:type="dxa"/>
              <w:bottom w:w="100" w:type="dxa"/>
              <w:right w:w="100" w:type="dxa"/>
            </w:tcMar>
            <w:vAlign w:val="center"/>
          </w:tcPr>
          <w:p w14:paraId="3EC8AEE3" w14:textId="77777777" w:rsidR="005A6790" w:rsidRPr="00D101B9" w:rsidRDefault="005A6790" w:rsidP="00CB6E60">
            <w:pPr>
              <w:spacing w:line="240" w:lineRule="auto"/>
              <w:rPr>
                <w:rFonts w:eastAsia="Calibri"/>
                <w:strike/>
                <w:color w:val="C00000"/>
              </w:rPr>
            </w:pPr>
            <w:r w:rsidRPr="00D101B9">
              <w:rPr>
                <w:strike/>
                <w:color w:val="C00000"/>
              </w:rPr>
              <w:t>OPA</w:t>
            </w:r>
          </w:p>
        </w:tc>
        <w:tc>
          <w:tcPr>
            <w:tcW w:w="1480" w:type="dxa"/>
            <w:shd w:val="clear" w:color="auto" w:fill="auto"/>
            <w:tcMar>
              <w:top w:w="100" w:type="dxa"/>
              <w:left w:w="100" w:type="dxa"/>
              <w:bottom w:w="100" w:type="dxa"/>
              <w:right w:w="100" w:type="dxa"/>
            </w:tcMar>
            <w:vAlign w:val="center"/>
          </w:tcPr>
          <w:p w14:paraId="33EA1697" w14:textId="77777777" w:rsidR="005A6790" w:rsidRPr="00D101B9" w:rsidRDefault="005A6790" w:rsidP="00CB6E60">
            <w:pPr>
              <w:spacing w:line="240" w:lineRule="auto"/>
              <w:rPr>
                <w:rFonts w:eastAsia="Calibri"/>
                <w:strike/>
                <w:color w:val="C00000"/>
              </w:rPr>
            </w:pPr>
            <w:r w:rsidRPr="00D101B9">
              <w:rPr>
                <w:strike/>
                <w:color w:val="C00000"/>
              </w:rPr>
              <w:t>OPP</w:t>
            </w:r>
          </w:p>
        </w:tc>
        <w:tc>
          <w:tcPr>
            <w:tcW w:w="893" w:type="dxa"/>
            <w:vAlign w:val="center"/>
          </w:tcPr>
          <w:p w14:paraId="36717207"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6E128451"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A05DF4F" w14:textId="77777777" w:rsidR="005A6790" w:rsidRPr="00D101B9" w:rsidRDefault="005A6790" w:rsidP="00CB6E60">
            <w:pPr>
              <w:widowControl w:val="0"/>
              <w:spacing w:line="240" w:lineRule="auto"/>
              <w:rPr>
                <w:strike/>
                <w:color w:val="C00000"/>
              </w:rPr>
            </w:pPr>
            <w:r w:rsidRPr="00D101B9">
              <w:rPr>
                <w:strike/>
                <w:color w:val="C00000"/>
              </w:rPr>
              <w:t>Evaluate the frequency of enforcement staff attending and participating in community-based environmental violations monitoring meetings (IVAN meetings), and increase attendance where it isn’t already occurring. </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E549E7C" w14:textId="77777777" w:rsidR="005A6790" w:rsidRPr="00D101B9" w:rsidRDefault="005A6790" w:rsidP="00CB6E60">
            <w:pPr>
              <w:spacing w:line="240" w:lineRule="auto"/>
              <w:rPr>
                <w:strike/>
                <w:color w:val="C00000"/>
              </w:rPr>
            </w:pPr>
            <w:r w:rsidRPr="00D101B9">
              <w:rPr>
                <w:strike/>
                <w:color w:val="C00000"/>
              </w:rPr>
              <w:t>OE</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50CB26" w14:textId="77777777" w:rsidR="005A6790" w:rsidRPr="00D101B9" w:rsidRDefault="005A6790" w:rsidP="00CB6E60">
            <w:pPr>
              <w:spacing w:line="240" w:lineRule="auto"/>
              <w:rPr>
                <w:strike/>
                <w:color w:val="C00000"/>
              </w:rPr>
            </w:pPr>
            <w:r w:rsidRPr="00D101B9">
              <w:rPr>
                <w:strike/>
                <w:color w:val="C00000"/>
              </w:rPr>
              <w:t> </w:t>
            </w:r>
          </w:p>
        </w:tc>
        <w:tc>
          <w:tcPr>
            <w:tcW w:w="893" w:type="dxa"/>
            <w:tcBorders>
              <w:top w:val="single" w:sz="4" w:space="0" w:color="auto"/>
              <w:left w:val="single" w:sz="4" w:space="0" w:color="auto"/>
              <w:bottom w:val="single" w:sz="4" w:space="0" w:color="auto"/>
              <w:right w:val="single" w:sz="4" w:space="0" w:color="auto"/>
            </w:tcBorders>
            <w:vAlign w:val="center"/>
          </w:tcPr>
          <w:p w14:paraId="498E2AF3"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6266816D"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576B01AC" w14:textId="77777777" w:rsidR="005A6790" w:rsidRPr="00D101B9" w:rsidRDefault="005A6790" w:rsidP="00CB6E60">
            <w:pPr>
              <w:widowControl w:val="0"/>
              <w:spacing w:line="240" w:lineRule="auto"/>
              <w:rPr>
                <w:strike/>
                <w:color w:val="C00000"/>
              </w:rPr>
            </w:pPr>
            <w:r w:rsidRPr="00D101B9">
              <w:rPr>
                <w:strike/>
                <w:color w:val="C00000"/>
              </w:rPr>
              <w:t>B: New programs with existing resources to complete action</w:t>
            </w:r>
          </w:p>
        </w:tc>
        <w:tc>
          <w:tcPr>
            <w:tcW w:w="1163" w:type="dxa"/>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3F2C1334" w14:textId="77777777" w:rsidR="005A6790" w:rsidRPr="00D101B9" w:rsidRDefault="005A6790" w:rsidP="00CB6E60">
            <w:pPr>
              <w:spacing w:line="240" w:lineRule="auto"/>
              <w:rPr>
                <w:strike/>
                <w:color w:val="C00000"/>
              </w:rPr>
            </w:pPr>
          </w:p>
        </w:tc>
        <w:tc>
          <w:tcPr>
            <w:tcW w:w="1480" w:type="dxa"/>
            <w:tcBorders>
              <w:top w:val="single" w:sz="4" w:space="0" w:color="auto"/>
              <w:left w:val="single" w:sz="4" w:space="0" w:color="auto"/>
              <w:bottom w:val="single" w:sz="4" w:space="0" w:color="auto"/>
              <w:right w:val="single" w:sz="4" w:space="0" w:color="auto"/>
            </w:tcBorders>
            <w:shd w:val="clear" w:color="auto" w:fill="00B0F0"/>
            <w:tcMar>
              <w:top w:w="100" w:type="dxa"/>
              <w:left w:w="100" w:type="dxa"/>
              <w:bottom w:w="100" w:type="dxa"/>
              <w:right w:w="100" w:type="dxa"/>
            </w:tcMar>
            <w:vAlign w:val="center"/>
          </w:tcPr>
          <w:p w14:paraId="18E98510" w14:textId="77777777" w:rsidR="005A6790" w:rsidRPr="00D101B9" w:rsidRDefault="005A6790" w:rsidP="00CB6E60">
            <w:pPr>
              <w:spacing w:line="240" w:lineRule="auto"/>
              <w:rPr>
                <w:strike/>
                <w:color w:val="C00000"/>
              </w:rPr>
            </w:pPr>
          </w:p>
        </w:tc>
        <w:tc>
          <w:tcPr>
            <w:tcW w:w="893" w:type="dxa"/>
            <w:tcBorders>
              <w:top w:val="single" w:sz="4" w:space="0" w:color="auto"/>
              <w:left w:val="single" w:sz="4" w:space="0" w:color="auto"/>
              <w:bottom w:val="single" w:sz="4" w:space="0" w:color="auto"/>
              <w:right w:val="single" w:sz="4" w:space="0" w:color="auto"/>
            </w:tcBorders>
            <w:shd w:val="clear" w:color="auto" w:fill="00B0F0"/>
            <w:vAlign w:val="center"/>
          </w:tcPr>
          <w:p w14:paraId="51A2821D" w14:textId="77777777" w:rsidR="005A6790" w:rsidRPr="00D101B9" w:rsidRDefault="005A6790" w:rsidP="00CB6E60">
            <w:pPr>
              <w:spacing w:line="240" w:lineRule="auto"/>
              <w:rPr>
                <w:rFonts w:eastAsia="Calibri"/>
                <w:strike/>
                <w:color w:val="C00000"/>
              </w:rPr>
            </w:pPr>
          </w:p>
        </w:tc>
      </w:tr>
      <w:tr w:rsidR="00D101B9" w:rsidRPr="00D101B9" w14:paraId="2F471A76"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1802C36" w14:textId="77777777" w:rsidR="005A6790" w:rsidRPr="00D101B9" w:rsidRDefault="005A6790" w:rsidP="005A6790">
            <w:pPr>
              <w:widowControl w:val="0"/>
              <w:spacing w:line="240" w:lineRule="auto"/>
              <w:rPr>
                <w:strike/>
                <w:color w:val="C00000"/>
              </w:rPr>
            </w:pP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D2CBF86" w14:textId="77777777" w:rsidR="005A6790" w:rsidRPr="00D101B9" w:rsidRDefault="005A6790" w:rsidP="00CB6E60">
            <w:pPr>
              <w:spacing w:line="240" w:lineRule="auto"/>
              <w:rPr>
                <w:strike/>
                <w:color w:val="C00000"/>
              </w:rPr>
            </w:pP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8BC6274" w14:textId="77777777" w:rsidR="005A6790" w:rsidRPr="00D101B9" w:rsidRDefault="005A6790" w:rsidP="00CB6E60">
            <w:pPr>
              <w:spacing w:line="240" w:lineRule="auto"/>
              <w:rPr>
                <w:strike/>
                <w:color w:val="C00000"/>
              </w:rPr>
            </w:pPr>
            <w:r w:rsidRPr="00D101B9">
              <w:rPr>
                <w:strike/>
                <w:color w:val="C00000"/>
              </w:rPr>
              <w:t xml:space="preserve"> </w:t>
            </w:r>
          </w:p>
        </w:tc>
        <w:tc>
          <w:tcPr>
            <w:tcW w:w="893" w:type="dxa"/>
            <w:tcBorders>
              <w:top w:val="single" w:sz="4" w:space="0" w:color="auto"/>
              <w:left w:val="single" w:sz="4" w:space="0" w:color="auto"/>
              <w:bottom w:val="single" w:sz="4" w:space="0" w:color="auto"/>
              <w:right w:val="single" w:sz="4" w:space="0" w:color="auto"/>
            </w:tcBorders>
            <w:vAlign w:val="center"/>
          </w:tcPr>
          <w:p w14:paraId="2E19CFD6" w14:textId="77777777" w:rsidR="005A6790" w:rsidRPr="00D101B9" w:rsidRDefault="005A6790" w:rsidP="00CB6E60">
            <w:pPr>
              <w:spacing w:line="240" w:lineRule="auto"/>
              <w:rPr>
                <w:rFonts w:eastAsia="Calibri"/>
                <w:strike/>
                <w:color w:val="C00000"/>
              </w:rPr>
            </w:pPr>
          </w:p>
        </w:tc>
      </w:tr>
      <w:tr w:rsidR="00D101B9" w:rsidRPr="00D101B9" w14:paraId="6CF930F6"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55CEF2EA" w14:textId="77777777" w:rsidR="005A6790" w:rsidRPr="00D101B9" w:rsidRDefault="005A6790" w:rsidP="005A6790">
            <w:pPr>
              <w:widowControl w:val="0"/>
              <w:spacing w:line="240" w:lineRule="auto"/>
              <w:rPr>
                <w:strike/>
                <w:color w:val="C00000"/>
              </w:rPr>
            </w:pPr>
            <w:r w:rsidRPr="00D101B9">
              <w:rPr>
                <w:strike/>
                <w:color w:val="C00000"/>
              </w:rPr>
              <w:t>C: New or existing programs needing new resources to complete action</w:t>
            </w:r>
          </w:p>
        </w:tc>
        <w:tc>
          <w:tcPr>
            <w:tcW w:w="1163"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7F49D0DF" w14:textId="77777777" w:rsidR="005A6790" w:rsidRPr="00D101B9" w:rsidRDefault="005A6790" w:rsidP="00CB6E60">
            <w:pPr>
              <w:spacing w:line="240" w:lineRule="auto"/>
              <w:rPr>
                <w:strike/>
                <w:color w:val="C00000"/>
              </w:rPr>
            </w:pPr>
          </w:p>
        </w:tc>
        <w:tc>
          <w:tcPr>
            <w:tcW w:w="1480" w:type="dxa"/>
            <w:tcBorders>
              <w:top w:val="single" w:sz="4" w:space="0" w:color="auto"/>
              <w:left w:val="single" w:sz="4" w:space="0" w:color="auto"/>
              <w:bottom w:val="single" w:sz="4" w:space="0" w:color="auto"/>
              <w:right w:val="single" w:sz="4" w:space="0" w:color="auto"/>
            </w:tcBorders>
            <w:shd w:val="clear" w:color="auto" w:fill="FFC000"/>
            <w:tcMar>
              <w:top w:w="100" w:type="dxa"/>
              <w:left w:w="100" w:type="dxa"/>
              <w:bottom w:w="100" w:type="dxa"/>
              <w:right w:w="100" w:type="dxa"/>
            </w:tcMar>
            <w:vAlign w:val="center"/>
          </w:tcPr>
          <w:p w14:paraId="4DDF015C" w14:textId="77777777" w:rsidR="005A6790" w:rsidRPr="00D101B9" w:rsidRDefault="005A6790" w:rsidP="00CB6E60">
            <w:pPr>
              <w:spacing w:line="240" w:lineRule="auto"/>
              <w:rPr>
                <w:strike/>
                <w:color w:val="C00000"/>
              </w:rPr>
            </w:pPr>
          </w:p>
        </w:tc>
        <w:tc>
          <w:tcPr>
            <w:tcW w:w="893" w:type="dxa"/>
            <w:tcBorders>
              <w:top w:val="single" w:sz="4" w:space="0" w:color="auto"/>
              <w:left w:val="single" w:sz="4" w:space="0" w:color="auto"/>
              <w:bottom w:val="single" w:sz="4" w:space="0" w:color="auto"/>
              <w:right w:val="single" w:sz="4" w:space="0" w:color="auto"/>
            </w:tcBorders>
            <w:shd w:val="clear" w:color="auto" w:fill="FFC000"/>
            <w:vAlign w:val="center"/>
          </w:tcPr>
          <w:p w14:paraId="7F43F41E" w14:textId="77777777" w:rsidR="005A6790" w:rsidRPr="00D101B9" w:rsidRDefault="005A6790" w:rsidP="00CB6E60">
            <w:pPr>
              <w:spacing w:line="240" w:lineRule="auto"/>
              <w:rPr>
                <w:rFonts w:eastAsia="Calibri"/>
                <w:strike/>
                <w:color w:val="C00000"/>
              </w:rPr>
            </w:pPr>
          </w:p>
        </w:tc>
      </w:tr>
      <w:tr w:rsidR="00D101B9" w:rsidRPr="00D101B9" w14:paraId="00A735F9"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ED83631" w14:textId="77777777" w:rsidR="005A6790" w:rsidRPr="00D101B9" w:rsidRDefault="005A6790" w:rsidP="005A6790">
            <w:pPr>
              <w:widowControl w:val="0"/>
              <w:spacing w:line="240" w:lineRule="auto"/>
              <w:rPr>
                <w:strike/>
                <w:color w:val="C00000"/>
              </w:rPr>
            </w:pPr>
            <w:r w:rsidRPr="00D101B9">
              <w:rPr>
                <w:strike/>
                <w:color w:val="C00000"/>
              </w:rPr>
              <w:t>Develop an ongoing community capacity building fund to compensate community partners for their expert wisdom, time, and collaboration; provide travel stipends to community members; provide funding to community members to pay for amenities to reduce participation barriers; support community-led projects that address environmental injustices; and support community leadership in water decision making processes.</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A3D423" w14:textId="77777777" w:rsidR="005A6790" w:rsidRPr="00D101B9" w:rsidRDefault="005A6790" w:rsidP="00CB6E60">
            <w:pPr>
              <w:spacing w:line="240" w:lineRule="auto"/>
              <w:rPr>
                <w:strike/>
                <w:color w:val="C00000"/>
              </w:rPr>
            </w:pPr>
            <w:r w:rsidRPr="00D101B9">
              <w:rPr>
                <w:strike/>
                <w:color w:val="C00000"/>
              </w:rPr>
              <w:t>OPP</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30E107E" w14:textId="77777777" w:rsidR="005A6790" w:rsidRPr="00D101B9" w:rsidRDefault="005A6790" w:rsidP="00CB6E60">
            <w:pPr>
              <w:spacing w:line="240" w:lineRule="auto"/>
              <w:rPr>
                <w:strike/>
                <w:color w:val="C00000"/>
              </w:rPr>
            </w:pPr>
            <w:r w:rsidRPr="00D101B9">
              <w:rPr>
                <w:strike/>
                <w:color w:val="C00000"/>
              </w:rPr>
              <w:t>DFA, OE, Regions</w:t>
            </w:r>
          </w:p>
        </w:tc>
        <w:tc>
          <w:tcPr>
            <w:tcW w:w="893" w:type="dxa"/>
            <w:tcBorders>
              <w:top w:val="single" w:sz="4" w:space="0" w:color="auto"/>
              <w:left w:val="single" w:sz="4" w:space="0" w:color="auto"/>
              <w:bottom w:val="single" w:sz="4" w:space="0" w:color="auto"/>
              <w:right w:val="single" w:sz="4" w:space="0" w:color="auto"/>
            </w:tcBorders>
            <w:vAlign w:val="center"/>
          </w:tcPr>
          <w:p w14:paraId="6D9B7A14" w14:textId="77777777" w:rsidR="005A6790" w:rsidRPr="00D101B9" w:rsidRDefault="005A6790" w:rsidP="00CB6E60">
            <w:pPr>
              <w:spacing w:line="240" w:lineRule="auto"/>
              <w:rPr>
                <w:rFonts w:eastAsia="Calibri"/>
                <w:strike/>
                <w:color w:val="C00000"/>
              </w:rPr>
            </w:pPr>
            <w:r w:rsidRPr="00D101B9">
              <w:rPr>
                <w:rFonts w:eastAsia="Calibri"/>
                <w:strike/>
                <w:color w:val="C00000"/>
              </w:rPr>
              <w:t>1</w:t>
            </w:r>
          </w:p>
        </w:tc>
      </w:tr>
      <w:tr w:rsidR="00D101B9" w:rsidRPr="00D101B9" w14:paraId="04468497"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9CE49BB" w14:textId="77777777" w:rsidR="005A6790" w:rsidRPr="00D101B9" w:rsidRDefault="005A6790" w:rsidP="005A6790">
            <w:pPr>
              <w:widowControl w:val="0"/>
              <w:spacing w:line="240" w:lineRule="auto"/>
              <w:rPr>
                <w:strike/>
                <w:color w:val="C00000"/>
              </w:rPr>
            </w:pPr>
            <w:r w:rsidRPr="00D101B9">
              <w:rPr>
                <w:strike/>
                <w:color w:val="C00000"/>
              </w:rPr>
              <w:t xml:space="preserve">Purchase constituent relationship management (CRM) software to improve, focus, and monitor engagement with BIPOC communities and tribes.  </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9EF4E38" w14:textId="77777777" w:rsidR="005A6790" w:rsidRPr="00D101B9" w:rsidRDefault="005A6790" w:rsidP="00CB6E60">
            <w:pPr>
              <w:spacing w:line="240" w:lineRule="auto"/>
              <w:rPr>
                <w:strike/>
                <w:color w:val="C00000"/>
              </w:rPr>
            </w:pPr>
            <w:r w:rsidRPr="00D101B9">
              <w:rPr>
                <w:strike/>
                <w:color w:val="C00000"/>
              </w:rPr>
              <w:t>OPP</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C98A408" w14:textId="77777777" w:rsidR="005A6790" w:rsidRPr="00D101B9" w:rsidRDefault="005A6790" w:rsidP="00CB6E60">
            <w:pPr>
              <w:spacing w:line="240" w:lineRule="auto"/>
              <w:rPr>
                <w:strike/>
                <w:color w:val="C00000"/>
              </w:rPr>
            </w:pPr>
            <w:r w:rsidRPr="00D101B9">
              <w:rPr>
                <w:strike/>
                <w:color w:val="C00000"/>
              </w:rPr>
              <w:t>DIT</w:t>
            </w:r>
          </w:p>
        </w:tc>
        <w:tc>
          <w:tcPr>
            <w:tcW w:w="893" w:type="dxa"/>
            <w:tcBorders>
              <w:top w:val="single" w:sz="4" w:space="0" w:color="auto"/>
              <w:left w:val="single" w:sz="4" w:space="0" w:color="auto"/>
              <w:bottom w:val="single" w:sz="4" w:space="0" w:color="auto"/>
              <w:right w:val="single" w:sz="4" w:space="0" w:color="auto"/>
            </w:tcBorders>
            <w:vAlign w:val="center"/>
          </w:tcPr>
          <w:p w14:paraId="26D9956F" w14:textId="77777777" w:rsidR="005A6790" w:rsidRPr="00D101B9" w:rsidRDefault="005A6790" w:rsidP="00CB6E60">
            <w:pPr>
              <w:spacing w:line="240" w:lineRule="auto"/>
              <w:rPr>
                <w:rFonts w:eastAsia="Calibri"/>
                <w:strike/>
                <w:color w:val="C00000"/>
              </w:rPr>
            </w:pPr>
            <w:r w:rsidRPr="00D101B9">
              <w:rPr>
                <w:rFonts w:eastAsia="Calibri"/>
                <w:strike/>
                <w:color w:val="C00000"/>
              </w:rPr>
              <w:t>1</w:t>
            </w:r>
          </w:p>
        </w:tc>
      </w:tr>
      <w:tr w:rsidR="00D101B9" w:rsidRPr="00D101B9" w14:paraId="67AC9393"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059505A" w14:textId="77777777" w:rsidR="005A6790" w:rsidRPr="00D101B9" w:rsidRDefault="005A6790" w:rsidP="005A6790">
            <w:pPr>
              <w:widowControl w:val="0"/>
              <w:spacing w:line="240" w:lineRule="auto"/>
              <w:rPr>
                <w:strike/>
                <w:color w:val="C00000"/>
              </w:rPr>
            </w:pPr>
            <w:r w:rsidRPr="00D101B9">
              <w:rPr>
                <w:strike/>
                <w:color w:val="C00000"/>
              </w:rPr>
              <w:t>Develop a shared Water Boards calendar for all public meetings, milestones, and opportunities.</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D6C48B7" w14:textId="77777777" w:rsidR="005A6790" w:rsidRPr="00D101B9" w:rsidRDefault="005A6790" w:rsidP="00CB6E60">
            <w:pPr>
              <w:spacing w:line="240" w:lineRule="auto"/>
              <w:rPr>
                <w:strike/>
                <w:color w:val="C00000"/>
              </w:rPr>
            </w:pPr>
            <w:r w:rsidRPr="00D101B9">
              <w:rPr>
                <w:strike/>
                <w:color w:val="C00000"/>
              </w:rPr>
              <w:t>OPA, OPP</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E2E5AE9" w14:textId="77777777" w:rsidR="005A6790" w:rsidRPr="00D101B9" w:rsidRDefault="005A6790" w:rsidP="00CB6E60">
            <w:pPr>
              <w:spacing w:line="240" w:lineRule="auto"/>
              <w:rPr>
                <w:strike/>
                <w:color w:val="C00000"/>
              </w:rPr>
            </w:pPr>
            <w:r w:rsidRPr="00D101B9">
              <w:rPr>
                <w:strike/>
                <w:color w:val="C00000"/>
              </w:rPr>
              <w:t>DIT</w:t>
            </w:r>
          </w:p>
        </w:tc>
        <w:tc>
          <w:tcPr>
            <w:tcW w:w="893" w:type="dxa"/>
            <w:tcBorders>
              <w:top w:val="single" w:sz="4" w:space="0" w:color="auto"/>
              <w:left w:val="single" w:sz="4" w:space="0" w:color="auto"/>
              <w:bottom w:val="single" w:sz="4" w:space="0" w:color="auto"/>
              <w:right w:val="single" w:sz="4" w:space="0" w:color="auto"/>
            </w:tcBorders>
            <w:vAlign w:val="center"/>
          </w:tcPr>
          <w:p w14:paraId="336292F5"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41EE950D"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2A64EAF" w14:textId="77777777" w:rsidR="005A6790" w:rsidRPr="00D101B9" w:rsidRDefault="005A6790" w:rsidP="005A6790">
            <w:pPr>
              <w:widowControl w:val="0"/>
              <w:spacing w:line="240" w:lineRule="auto"/>
              <w:rPr>
                <w:strike/>
                <w:color w:val="C00000"/>
              </w:rPr>
            </w:pPr>
            <w:r w:rsidRPr="00D101B9">
              <w:rPr>
                <w:strike/>
                <w:color w:val="C00000"/>
              </w:rPr>
              <w:lastRenderedPageBreak/>
              <w:t>Develop videos to describe Water Boards processes, how decisions are made, and how people can be involved and post videos to the Water Boards’ website.</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257913" w14:textId="77777777" w:rsidR="005A6790" w:rsidRPr="00D101B9" w:rsidRDefault="005A6790" w:rsidP="00CB6E60">
            <w:pPr>
              <w:spacing w:line="240" w:lineRule="auto"/>
              <w:rPr>
                <w:strike/>
                <w:color w:val="C00000"/>
              </w:rPr>
            </w:pPr>
            <w:r w:rsidRPr="00D101B9">
              <w:rPr>
                <w:strike/>
                <w:color w:val="C00000"/>
              </w:rPr>
              <w:t>Comms</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A29E27" w14:textId="77777777" w:rsidR="005A6790" w:rsidRPr="00D101B9" w:rsidRDefault="005A6790" w:rsidP="00CB6E60">
            <w:pPr>
              <w:spacing w:line="240" w:lineRule="auto"/>
              <w:rPr>
                <w:strike/>
                <w:color w:val="C00000"/>
              </w:rPr>
            </w:pPr>
            <w:r w:rsidRPr="00D101B9">
              <w:rPr>
                <w:strike/>
                <w:color w:val="C00000"/>
              </w:rPr>
              <w:t>OPP, ORPP</w:t>
            </w:r>
          </w:p>
        </w:tc>
        <w:tc>
          <w:tcPr>
            <w:tcW w:w="893" w:type="dxa"/>
            <w:tcBorders>
              <w:top w:val="single" w:sz="4" w:space="0" w:color="auto"/>
              <w:left w:val="single" w:sz="4" w:space="0" w:color="auto"/>
              <w:bottom w:val="single" w:sz="4" w:space="0" w:color="auto"/>
              <w:right w:val="single" w:sz="4" w:space="0" w:color="auto"/>
            </w:tcBorders>
            <w:vAlign w:val="center"/>
          </w:tcPr>
          <w:p w14:paraId="3A9A0640"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257B85BA" w14:textId="77777777" w:rsidTr="005A6790">
        <w:tc>
          <w:tcPr>
            <w:tcW w:w="7249"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8D8D85B" w14:textId="77777777" w:rsidR="005A6790" w:rsidRPr="00D101B9" w:rsidRDefault="005A6790" w:rsidP="005A6790">
            <w:pPr>
              <w:widowControl w:val="0"/>
              <w:spacing w:line="240" w:lineRule="auto"/>
              <w:rPr>
                <w:strike/>
                <w:color w:val="C00000"/>
              </w:rPr>
            </w:pPr>
            <w:r w:rsidRPr="00D101B9">
              <w:rPr>
                <w:strike/>
                <w:color w:val="C00000"/>
              </w:rPr>
              <w:t xml:space="preserve">Develop a website governance framework to improve the user experience of the Water Boards website starting with pages related to Board meeting agendas and supporting materials.  </w:t>
            </w:r>
          </w:p>
        </w:tc>
        <w:tc>
          <w:tcPr>
            <w:tcW w:w="1163"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F10396" w14:textId="77777777" w:rsidR="005A6790" w:rsidRPr="00D101B9" w:rsidRDefault="005A6790" w:rsidP="00CB6E60">
            <w:pPr>
              <w:spacing w:line="240" w:lineRule="auto"/>
              <w:rPr>
                <w:strike/>
                <w:color w:val="C00000"/>
              </w:rPr>
            </w:pPr>
            <w:r w:rsidRPr="00D101B9">
              <w:rPr>
                <w:strike/>
                <w:color w:val="C00000"/>
              </w:rPr>
              <w:t>DIT</w:t>
            </w:r>
          </w:p>
        </w:tc>
        <w:tc>
          <w:tcPr>
            <w:tcW w:w="148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62353F5" w14:textId="77777777" w:rsidR="005A6790" w:rsidRPr="00D101B9" w:rsidRDefault="005A6790" w:rsidP="00CB6E60">
            <w:pPr>
              <w:spacing w:line="240" w:lineRule="auto"/>
              <w:rPr>
                <w:strike/>
                <w:color w:val="C00000"/>
              </w:rPr>
            </w:pPr>
          </w:p>
        </w:tc>
        <w:tc>
          <w:tcPr>
            <w:tcW w:w="893" w:type="dxa"/>
            <w:tcBorders>
              <w:top w:val="single" w:sz="4" w:space="0" w:color="auto"/>
              <w:left w:val="single" w:sz="4" w:space="0" w:color="auto"/>
              <w:bottom w:val="single" w:sz="4" w:space="0" w:color="auto"/>
              <w:right w:val="single" w:sz="4" w:space="0" w:color="auto"/>
            </w:tcBorders>
            <w:vAlign w:val="center"/>
          </w:tcPr>
          <w:p w14:paraId="145895E7"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bl>
    <w:p w14:paraId="586BCDC2" w14:textId="77777777" w:rsidR="005A6790" w:rsidRPr="004C11A2" w:rsidRDefault="005A6790" w:rsidP="00C30D08">
      <w:pPr>
        <w:rPr>
          <w:ins w:id="529" w:author="Author"/>
          <w:rFonts w:eastAsia="Calibr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64"/>
        <w:gridCol w:w="1041"/>
        <w:gridCol w:w="1170"/>
        <w:gridCol w:w="900"/>
        <w:gridCol w:w="3420"/>
      </w:tblGrid>
      <w:tr w:rsidR="008B4283" w:rsidRPr="00791B5F" w14:paraId="51197041" w14:textId="77777777" w:rsidTr="00FD3B90">
        <w:trPr>
          <w:cantSplit/>
          <w:tblHeader/>
        </w:trPr>
        <w:tc>
          <w:tcPr>
            <w:tcW w:w="4264" w:type="dxa"/>
            <w:shd w:val="clear" w:color="auto" w:fill="CFE2F3"/>
            <w:tcMar>
              <w:top w:w="100" w:type="dxa"/>
              <w:left w:w="100" w:type="dxa"/>
              <w:bottom w:w="100" w:type="dxa"/>
              <w:right w:w="100" w:type="dxa"/>
            </w:tcMar>
            <w:vAlign w:val="center"/>
          </w:tcPr>
          <w:p w14:paraId="1F7D07F4" w14:textId="77777777" w:rsidR="008B4283" w:rsidRPr="00791B5F" w:rsidRDefault="008B4283">
            <w:pPr>
              <w:keepNext/>
              <w:spacing w:line="240" w:lineRule="auto"/>
              <w:rPr>
                <w:rFonts w:eastAsia="Calibri"/>
                <w:b/>
                <w:bCs/>
              </w:rPr>
            </w:pPr>
            <w:r w:rsidRPr="00791B5F">
              <w:rPr>
                <w:rFonts w:eastAsia="Calibri"/>
                <w:b/>
                <w:bCs/>
              </w:rPr>
              <w:t>Actions</w:t>
            </w:r>
          </w:p>
        </w:tc>
        <w:tc>
          <w:tcPr>
            <w:tcW w:w="1041" w:type="dxa"/>
            <w:shd w:val="clear" w:color="auto" w:fill="CFE2F3"/>
            <w:tcMar>
              <w:top w:w="100" w:type="dxa"/>
              <w:left w:w="100" w:type="dxa"/>
              <w:bottom w:w="100" w:type="dxa"/>
              <w:right w:w="100" w:type="dxa"/>
            </w:tcMar>
            <w:vAlign w:val="center"/>
          </w:tcPr>
          <w:p w14:paraId="1AA6E8AC" w14:textId="77777777" w:rsidR="008B4283" w:rsidRPr="00791B5F" w:rsidRDefault="008B4283">
            <w:pPr>
              <w:keepNext/>
              <w:spacing w:line="240" w:lineRule="auto"/>
              <w:rPr>
                <w:rFonts w:eastAsia="Calibri"/>
                <w:b/>
              </w:rPr>
            </w:pPr>
            <w:r w:rsidRPr="00791B5F">
              <w:rPr>
                <w:rFonts w:eastAsia="Calibri"/>
                <w:b/>
              </w:rPr>
              <w:t>Lead Role</w:t>
            </w:r>
          </w:p>
        </w:tc>
        <w:tc>
          <w:tcPr>
            <w:tcW w:w="1170" w:type="dxa"/>
            <w:shd w:val="clear" w:color="auto" w:fill="CFE2F3"/>
            <w:tcMar>
              <w:top w:w="100" w:type="dxa"/>
              <w:left w:w="100" w:type="dxa"/>
              <w:bottom w:w="100" w:type="dxa"/>
              <w:right w:w="100" w:type="dxa"/>
            </w:tcMar>
            <w:vAlign w:val="center"/>
          </w:tcPr>
          <w:p w14:paraId="1038C2FA" w14:textId="77777777" w:rsidR="008B4283" w:rsidRPr="00791B5F" w:rsidRDefault="008B4283">
            <w:pPr>
              <w:keepNext/>
              <w:spacing w:line="240" w:lineRule="auto"/>
              <w:rPr>
                <w:rFonts w:eastAsia="Calibri"/>
                <w:b/>
                <w:bCs/>
              </w:rPr>
            </w:pPr>
            <w:r w:rsidRPr="00791B5F">
              <w:rPr>
                <w:rFonts w:eastAsia="Calibri"/>
                <w:b/>
                <w:bCs/>
              </w:rPr>
              <w:t>Support Role</w:t>
            </w:r>
          </w:p>
        </w:tc>
        <w:tc>
          <w:tcPr>
            <w:tcW w:w="900" w:type="dxa"/>
            <w:shd w:val="clear" w:color="auto" w:fill="CFE2F3"/>
            <w:vAlign w:val="center"/>
          </w:tcPr>
          <w:p w14:paraId="6C9C9A4A" w14:textId="77777777" w:rsidR="008B4283" w:rsidRPr="00791B5F" w:rsidRDefault="008B4283">
            <w:pPr>
              <w:keepNext/>
              <w:spacing w:line="240" w:lineRule="auto"/>
              <w:rPr>
                <w:rFonts w:eastAsia="Calibri"/>
                <w:b/>
                <w:bCs/>
              </w:rPr>
            </w:pPr>
            <w:r w:rsidRPr="00791B5F">
              <w:rPr>
                <w:rFonts w:eastAsia="Calibri"/>
                <w:b/>
                <w:bCs/>
              </w:rPr>
              <w:t>Stage</w:t>
            </w:r>
          </w:p>
        </w:tc>
        <w:tc>
          <w:tcPr>
            <w:tcW w:w="3420" w:type="dxa"/>
            <w:shd w:val="clear" w:color="auto" w:fill="CFE2F3"/>
            <w:vAlign w:val="center"/>
          </w:tcPr>
          <w:p w14:paraId="4ED80A8C" w14:textId="4417E988" w:rsidR="008B4283" w:rsidRPr="00791B5F" w:rsidRDefault="1AB8129E">
            <w:pPr>
              <w:keepNext/>
              <w:spacing w:line="240" w:lineRule="auto"/>
              <w:rPr>
                <w:rFonts w:eastAsia="Calibri"/>
                <w:b/>
                <w:bCs/>
              </w:rPr>
            </w:pPr>
            <w:r w:rsidRPr="132D86AF">
              <w:rPr>
                <w:rFonts w:eastAsia="Calibri"/>
                <w:b/>
                <w:bCs/>
              </w:rPr>
              <w:t>Performance Indicators</w:t>
            </w:r>
          </w:p>
        </w:tc>
      </w:tr>
      <w:tr w:rsidR="008B4283" w:rsidRPr="00791B5F" w14:paraId="3DCA6250" w14:textId="77777777" w:rsidTr="00FD3B90">
        <w:trPr>
          <w:cantSplit/>
        </w:trPr>
        <w:tc>
          <w:tcPr>
            <w:tcW w:w="4264" w:type="dxa"/>
            <w:shd w:val="clear" w:color="auto" w:fill="8064A2" w:themeFill="accent4"/>
            <w:tcMar>
              <w:top w:w="100" w:type="dxa"/>
              <w:left w:w="100" w:type="dxa"/>
              <w:bottom w:w="100" w:type="dxa"/>
              <w:right w:w="100" w:type="dxa"/>
            </w:tcMar>
            <w:vAlign w:val="center"/>
          </w:tcPr>
          <w:p w14:paraId="57F44DD2" w14:textId="09795FE5" w:rsidR="008B4283" w:rsidRPr="00791B5F" w:rsidRDefault="003A7B90">
            <w:pPr>
              <w:keepNext/>
              <w:widowControl w:val="0"/>
              <w:spacing w:line="240" w:lineRule="auto"/>
              <w:rPr>
                <w:rFonts w:eastAsia="Calibri"/>
                <w:color w:val="000000" w:themeColor="text1"/>
              </w:rPr>
            </w:pPr>
            <w:r>
              <w:rPr>
                <w:rFonts w:eastAsia="Calibri"/>
                <w:color w:val="FFFFFF" w:themeColor="background1"/>
              </w:rPr>
              <w:t>Actions</w:t>
            </w:r>
            <w:r w:rsidR="006C5458">
              <w:rPr>
                <w:rFonts w:eastAsia="Calibri"/>
                <w:color w:val="FFFFFF" w:themeColor="background1"/>
              </w:rPr>
              <w:t xml:space="preserve"> for 2023</w:t>
            </w:r>
          </w:p>
        </w:tc>
        <w:tc>
          <w:tcPr>
            <w:tcW w:w="1041" w:type="dxa"/>
            <w:shd w:val="clear" w:color="auto" w:fill="8064A2" w:themeFill="accent4"/>
            <w:tcMar>
              <w:top w:w="100" w:type="dxa"/>
              <w:left w:w="100" w:type="dxa"/>
              <w:bottom w:w="100" w:type="dxa"/>
              <w:right w:w="100" w:type="dxa"/>
            </w:tcMar>
            <w:vAlign w:val="center"/>
          </w:tcPr>
          <w:p w14:paraId="525A53D2" w14:textId="77777777" w:rsidR="008B4283" w:rsidRPr="00791B5F" w:rsidRDefault="008B4283">
            <w:pPr>
              <w:keepNext/>
              <w:spacing w:line="240" w:lineRule="auto"/>
              <w:rPr>
                <w:rFonts w:eastAsia="Calibri"/>
              </w:rPr>
            </w:pPr>
          </w:p>
        </w:tc>
        <w:tc>
          <w:tcPr>
            <w:tcW w:w="1170" w:type="dxa"/>
            <w:shd w:val="clear" w:color="auto" w:fill="8064A2" w:themeFill="accent4"/>
            <w:tcMar>
              <w:top w:w="100" w:type="dxa"/>
              <w:left w:w="100" w:type="dxa"/>
              <w:bottom w:w="100" w:type="dxa"/>
              <w:right w:w="100" w:type="dxa"/>
            </w:tcMar>
            <w:vAlign w:val="center"/>
          </w:tcPr>
          <w:p w14:paraId="6E4E73A8" w14:textId="77777777" w:rsidR="008B4283" w:rsidRPr="00791B5F" w:rsidRDefault="008B4283">
            <w:pPr>
              <w:keepNext/>
              <w:spacing w:line="240" w:lineRule="auto"/>
              <w:rPr>
                <w:rFonts w:eastAsia="Calibri"/>
              </w:rPr>
            </w:pPr>
          </w:p>
        </w:tc>
        <w:tc>
          <w:tcPr>
            <w:tcW w:w="900" w:type="dxa"/>
            <w:shd w:val="clear" w:color="auto" w:fill="8064A2" w:themeFill="accent4"/>
            <w:vAlign w:val="center"/>
          </w:tcPr>
          <w:p w14:paraId="52B7E21A" w14:textId="77777777" w:rsidR="008B4283" w:rsidRPr="00791B5F" w:rsidRDefault="008B4283">
            <w:pPr>
              <w:keepNext/>
              <w:spacing w:line="240" w:lineRule="auto"/>
              <w:rPr>
                <w:rFonts w:eastAsia="Calibri"/>
              </w:rPr>
            </w:pPr>
          </w:p>
        </w:tc>
        <w:tc>
          <w:tcPr>
            <w:tcW w:w="3420" w:type="dxa"/>
            <w:shd w:val="clear" w:color="auto" w:fill="8064A2" w:themeFill="accent4"/>
            <w:vAlign w:val="center"/>
          </w:tcPr>
          <w:p w14:paraId="7369D2D6" w14:textId="77777777" w:rsidR="008B4283" w:rsidRPr="00791B5F" w:rsidRDefault="008B4283">
            <w:pPr>
              <w:keepNext/>
              <w:spacing w:line="240" w:lineRule="auto"/>
              <w:rPr>
                <w:rFonts w:eastAsia="Calibri"/>
              </w:rPr>
            </w:pPr>
          </w:p>
        </w:tc>
      </w:tr>
      <w:tr w:rsidR="008B4283" w:rsidRPr="00791B5F" w14:paraId="19E87003" w14:textId="77777777" w:rsidTr="00FD3B90">
        <w:trPr>
          <w:cantSplit/>
        </w:trPr>
        <w:tc>
          <w:tcPr>
            <w:tcW w:w="4264" w:type="dxa"/>
            <w:shd w:val="clear" w:color="auto" w:fill="auto"/>
            <w:tcMar>
              <w:top w:w="100" w:type="dxa"/>
              <w:left w:w="100" w:type="dxa"/>
              <w:bottom w:w="100" w:type="dxa"/>
              <w:right w:w="100" w:type="dxa"/>
            </w:tcMar>
            <w:vAlign w:val="center"/>
          </w:tcPr>
          <w:p w14:paraId="182A7999" w14:textId="71699576" w:rsidR="008B4283" w:rsidRPr="00791B5F" w:rsidRDefault="008B4283">
            <w:pPr>
              <w:widowControl w:val="0"/>
              <w:spacing w:line="240" w:lineRule="auto"/>
            </w:pPr>
            <w:r>
              <w:t>Improve Water Board</w:t>
            </w:r>
            <w:r w:rsidRPr="00791B5F">
              <w:t xml:space="preserve"> </w:t>
            </w:r>
            <w:r w:rsidR="00302DEE" w:rsidRPr="00791B5F">
              <w:t>participati</w:t>
            </w:r>
            <w:r w:rsidR="00302DEE">
              <w:t>on</w:t>
            </w:r>
            <w:r w:rsidR="00302DEE" w:rsidRPr="00791B5F">
              <w:t xml:space="preserve"> </w:t>
            </w:r>
            <w:r w:rsidRPr="00791B5F">
              <w:t>in community-based environmental violations monitoring meetings (IVAN meetings). </w:t>
            </w:r>
          </w:p>
        </w:tc>
        <w:tc>
          <w:tcPr>
            <w:tcW w:w="1041" w:type="dxa"/>
            <w:shd w:val="clear" w:color="auto" w:fill="auto"/>
            <w:tcMar>
              <w:top w:w="100" w:type="dxa"/>
              <w:left w:w="100" w:type="dxa"/>
              <w:bottom w:w="100" w:type="dxa"/>
              <w:right w:w="100" w:type="dxa"/>
            </w:tcMar>
            <w:vAlign w:val="center"/>
          </w:tcPr>
          <w:p w14:paraId="30879097" w14:textId="77777777" w:rsidR="008B4283" w:rsidRPr="00791B5F" w:rsidRDefault="008B4283">
            <w:pPr>
              <w:spacing w:line="240" w:lineRule="auto"/>
            </w:pPr>
            <w:r w:rsidRPr="00791B5F">
              <w:t>OE</w:t>
            </w:r>
          </w:p>
        </w:tc>
        <w:tc>
          <w:tcPr>
            <w:tcW w:w="1170" w:type="dxa"/>
            <w:shd w:val="clear" w:color="auto" w:fill="auto"/>
            <w:tcMar>
              <w:top w:w="100" w:type="dxa"/>
              <w:left w:w="100" w:type="dxa"/>
              <w:bottom w:w="100" w:type="dxa"/>
              <w:right w:w="100" w:type="dxa"/>
            </w:tcMar>
            <w:vAlign w:val="center"/>
          </w:tcPr>
          <w:p w14:paraId="5BC2B88F" w14:textId="77777777" w:rsidR="008B4283" w:rsidRPr="00791B5F" w:rsidRDefault="008B4283">
            <w:pPr>
              <w:spacing w:line="240" w:lineRule="auto"/>
              <w:rPr>
                <w:color w:val="000000" w:themeColor="text1"/>
              </w:rPr>
            </w:pPr>
          </w:p>
        </w:tc>
        <w:tc>
          <w:tcPr>
            <w:tcW w:w="900" w:type="dxa"/>
            <w:vAlign w:val="center"/>
          </w:tcPr>
          <w:p w14:paraId="582F3FA2" w14:textId="77777777" w:rsidR="008B4283" w:rsidRPr="00791B5F" w:rsidRDefault="008B4283">
            <w:pPr>
              <w:spacing w:line="240" w:lineRule="auto"/>
              <w:rPr>
                <w:rFonts w:eastAsia="Calibri"/>
              </w:rPr>
            </w:pPr>
            <w:r w:rsidRPr="00791B5F">
              <w:rPr>
                <w:rFonts w:eastAsia="Calibri"/>
              </w:rPr>
              <w:t>1</w:t>
            </w:r>
          </w:p>
        </w:tc>
        <w:tc>
          <w:tcPr>
            <w:tcW w:w="3420" w:type="dxa"/>
            <w:vAlign w:val="center"/>
          </w:tcPr>
          <w:p w14:paraId="27A90318" w14:textId="77777777" w:rsidR="008B4283" w:rsidRPr="00791B5F" w:rsidRDefault="008B4283">
            <w:pPr>
              <w:spacing w:line="240" w:lineRule="auto"/>
              <w:rPr>
                <w:rFonts w:eastAsia="Calibri"/>
              </w:rPr>
            </w:pPr>
            <w:r>
              <w:rPr>
                <w:rFonts w:eastAsia="Calibri"/>
              </w:rPr>
              <w:t xml:space="preserve">Improve and track participation in </w:t>
            </w:r>
            <w:r w:rsidRPr="00791B5F">
              <w:rPr>
                <w:rFonts w:eastAsia="Calibri"/>
              </w:rPr>
              <w:t xml:space="preserve">IVAN meetings </w:t>
            </w:r>
            <w:r>
              <w:rPr>
                <w:rFonts w:eastAsia="Calibri"/>
              </w:rPr>
              <w:t xml:space="preserve">and training </w:t>
            </w:r>
            <w:r w:rsidRPr="00791B5F">
              <w:rPr>
                <w:rFonts w:eastAsia="Calibri"/>
              </w:rPr>
              <w:t xml:space="preserve">by Water Boards staff.  </w:t>
            </w:r>
          </w:p>
        </w:tc>
      </w:tr>
      <w:tr w:rsidR="008B4283" w:rsidRPr="00791B5F" w14:paraId="1D52D64D" w14:textId="77777777" w:rsidTr="00FD3B90">
        <w:trPr>
          <w:cantSplit/>
        </w:trPr>
        <w:tc>
          <w:tcPr>
            <w:tcW w:w="4264" w:type="dxa"/>
            <w:shd w:val="clear" w:color="auto" w:fill="auto"/>
            <w:tcMar>
              <w:top w:w="100" w:type="dxa"/>
              <w:left w:w="100" w:type="dxa"/>
              <w:bottom w:w="100" w:type="dxa"/>
              <w:right w:w="100" w:type="dxa"/>
            </w:tcMar>
            <w:vAlign w:val="center"/>
          </w:tcPr>
          <w:p w14:paraId="051DD0BA" w14:textId="77777777" w:rsidR="008B4283" w:rsidRPr="00791B5F" w:rsidRDefault="008B4283">
            <w:pPr>
              <w:spacing w:line="240" w:lineRule="auto"/>
            </w:pPr>
            <w:r w:rsidRPr="0354051C">
              <w:rPr>
                <w:rFonts w:eastAsia="Calibri"/>
              </w:rPr>
              <w:t xml:space="preserve">Develop guidance document for improving/streamlining </w:t>
            </w:r>
            <w:r w:rsidRPr="59419C31">
              <w:rPr>
                <w:rFonts w:eastAsia="Calibri"/>
              </w:rPr>
              <w:t xml:space="preserve">enforcement </w:t>
            </w:r>
            <w:r w:rsidRPr="0354051C">
              <w:rPr>
                <w:rFonts w:eastAsia="Calibri"/>
              </w:rPr>
              <w:t>complaint process</w:t>
            </w:r>
            <w:r>
              <w:t xml:space="preserve"> to improve responsiveness to community complaints. </w:t>
            </w:r>
          </w:p>
        </w:tc>
        <w:tc>
          <w:tcPr>
            <w:tcW w:w="1041" w:type="dxa"/>
            <w:shd w:val="clear" w:color="auto" w:fill="auto"/>
            <w:tcMar>
              <w:top w:w="100" w:type="dxa"/>
              <w:left w:w="100" w:type="dxa"/>
              <w:bottom w:w="100" w:type="dxa"/>
              <w:right w:w="100" w:type="dxa"/>
            </w:tcMar>
            <w:vAlign w:val="center"/>
          </w:tcPr>
          <w:p w14:paraId="63DD146F" w14:textId="77777777" w:rsidR="008B4283" w:rsidRPr="00791B5F" w:rsidRDefault="008B4283">
            <w:pPr>
              <w:spacing w:line="240" w:lineRule="auto"/>
            </w:pPr>
            <w:r w:rsidRPr="00791B5F">
              <w:t>OE</w:t>
            </w:r>
          </w:p>
        </w:tc>
        <w:tc>
          <w:tcPr>
            <w:tcW w:w="1170" w:type="dxa"/>
            <w:shd w:val="clear" w:color="auto" w:fill="auto"/>
            <w:tcMar>
              <w:top w:w="100" w:type="dxa"/>
              <w:left w:w="100" w:type="dxa"/>
              <w:bottom w:w="100" w:type="dxa"/>
              <w:right w:w="100" w:type="dxa"/>
            </w:tcMar>
            <w:vAlign w:val="center"/>
          </w:tcPr>
          <w:p w14:paraId="3365CE40" w14:textId="2FB8CDF2" w:rsidR="008B4283" w:rsidRPr="00791B5F" w:rsidRDefault="008B4283">
            <w:pPr>
              <w:spacing w:line="240" w:lineRule="auto"/>
              <w:rPr>
                <w:color w:val="000000" w:themeColor="text1"/>
              </w:rPr>
            </w:pPr>
          </w:p>
        </w:tc>
        <w:tc>
          <w:tcPr>
            <w:tcW w:w="900" w:type="dxa"/>
            <w:vAlign w:val="center"/>
          </w:tcPr>
          <w:p w14:paraId="63A6449D" w14:textId="77777777" w:rsidR="008B4283" w:rsidRPr="00791B5F" w:rsidRDefault="008B4283">
            <w:pPr>
              <w:spacing w:line="240" w:lineRule="auto"/>
              <w:rPr>
                <w:rFonts w:eastAsia="Calibri"/>
              </w:rPr>
            </w:pPr>
            <w:r w:rsidRPr="00791B5F">
              <w:rPr>
                <w:rFonts w:eastAsia="Calibri"/>
              </w:rPr>
              <w:t>1</w:t>
            </w:r>
          </w:p>
        </w:tc>
        <w:tc>
          <w:tcPr>
            <w:tcW w:w="3420" w:type="dxa"/>
            <w:vAlign w:val="center"/>
          </w:tcPr>
          <w:p w14:paraId="7CA3334B" w14:textId="05936E0E" w:rsidR="008B4283" w:rsidRDefault="008B4283">
            <w:pPr>
              <w:spacing w:line="240" w:lineRule="auto"/>
              <w:rPr>
                <w:rFonts w:eastAsia="Calibri"/>
              </w:rPr>
            </w:pPr>
            <w:r>
              <w:rPr>
                <w:rFonts w:eastAsia="Calibri"/>
              </w:rPr>
              <w:t>D</w:t>
            </w:r>
            <w:r w:rsidRPr="00791B5F">
              <w:rPr>
                <w:rFonts w:eastAsia="Calibri"/>
              </w:rPr>
              <w:t xml:space="preserve">uplicate complaint pathways eliminated, outdated complaint links removed, and email addresses from Water Board web pages are updated </w:t>
            </w:r>
          </w:p>
          <w:p w14:paraId="1BF3B28B" w14:textId="77777777" w:rsidR="008B4283" w:rsidRDefault="008B4283">
            <w:pPr>
              <w:spacing w:line="240" w:lineRule="auto"/>
              <w:rPr>
                <w:rFonts w:eastAsia="Calibri"/>
              </w:rPr>
            </w:pPr>
          </w:p>
          <w:p w14:paraId="6F15405B" w14:textId="03F1C5CA" w:rsidR="008B4283" w:rsidRPr="00791B5F" w:rsidRDefault="008B4283">
            <w:pPr>
              <w:spacing w:line="240" w:lineRule="auto"/>
              <w:rPr>
                <w:rFonts w:eastAsia="Calibri"/>
              </w:rPr>
            </w:pPr>
            <w:r>
              <w:rPr>
                <w:rFonts w:eastAsia="Calibri"/>
              </w:rPr>
              <w:t xml:space="preserve">Guidance document disseminated and implemented </w:t>
            </w:r>
          </w:p>
        </w:tc>
      </w:tr>
      <w:tr w:rsidR="008B4283" w:rsidRPr="00791B5F" w14:paraId="3B2754E2" w14:textId="77777777" w:rsidTr="00FD3B90">
        <w:trPr>
          <w:cantSplit/>
        </w:trPr>
        <w:tc>
          <w:tcPr>
            <w:tcW w:w="4264" w:type="dxa"/>
            <w:shd w:val="clear" w:color="auto" w:fill="auto"/>
            <w:tcMar>
              <w:top w:w="100" w:type="dxa"/>
              <w:left w:w="100" w:type="dxa"/>
              <w:bottom w:w="100" w:type="dxa"/>
              <w:right w:w="100" w:type="dxa"/>
            </w:tcMar>
            <w:vAlign w:val="center"/>
          </w:tcPr>
          <w:p w14:paraId="0DF4098A" w14:textId="30DAE1B8" w:rsidR="008B4283" w:rsidRPr="00C816CA" w:rsidDel="001166F7" w:rsidRDefault="008B4283">
            <w:pPr>
              <w:widowControl w:val="0"/>
              <w:spacing w:line="240" w:lineRule="auto"/>
              <w:rPr>
                <w:rFonts w:eastAsia="Calibri"/>
                <w:color w:val="000000" w:themeColor="text1"/>
                <w:lang w:val="en-US"/>
              </w:rPr>
            </w:pPr>
            <w:r w:rsidRPr="00C816CA">
              <w:rPr>
                <w:rFonts w:eastAsia="Calibri"/>
                <w:color w:val="000000" w:themeColor="text1"/>
              </w:rPr>
              <w:t xml:space="preserve">Develop a form for members of the public to submit questions or requests. </w:t>
            </w:r>
            <w:r w:rsidR="00EC1B21">
              <w:rPr>
                <w:rFonts w:eastAsia="Calibri"/>
                <w:color w:val="000000" w:themeColor="text1"/>
                <w:lang w:val="en-US"/>
              </w:rPr>
              <w:t>Distribute</w:t>
            </w:r>
            <w:r w:rsidR="00EC1B21" w:rsidRPr="00C816CA">
              <w:rPr>
                <w:rFonts w:eastAsia="Calibri"/>
                <w:color w:val="000000" w:themeColor="text1"/>
                <w:lang w:val="en-US"/>
              </w:rPr>
              <w:t xml:space="preserve"> </w:t>
            </w:r>
            <w:r w:rsidRPr="00C816CA">
              <w:rPr>
                <w:rFonts w:eastAsia="Calibri"/>
                <w:color w:val="000000" w:themeColor="text1"/>
                <w:lang w:val="en-US"/>
              </w:rPr>
              <w:t xml:space="preserve">the form </w:t>
            </w:r>
            <w:r w:rsidR="00EC1B21">
              <w:rPr>
                <w:rFonts w:eastAsia="Calibri"/>
                <w:color w:val="000000" w:themeColor="text1"/>
                <w:lang w:val="en-US"/>
              </w:rPr>
              <w:t>via</w:t>
            </w:r>
            <w:r w:rsidR="00EC1B21" w:rsidRPr="00C816CA">
              <w:rPr>
                <w:rFonts w:eastAsia="Calibri"/>
                <w:color w:val="000000" w:themeColor="text1"/>
                <w:lang w:val="en-US"/>
              </w:rPr>
              <w:t xml:space="preserve"> </w:t>
            </w:r>
            <w:r w:rsidRPr="00C816CA">
              <w:rPr>
                <w:rFonts w:eastAsia="Calibri"/>
                <w:color w:val="000000" w:themeColor="text1"/>
                <w:lang w:val="en-US"/>
              </w:rPr>
              <w:t xml:space="preserve">public notices, </w:t>
            </w:r>
            <w:r w:rsidR="00EC1B21">
              <w:rPr>
                <w:rFonts w:eastAsia="Calibri"/>
                <w:color w:val="000000" w:themeColor="text1"/>
                <w:lang w:val="en-US"/>
              </w:rPr>
              <w:t xml:space="preserve">the </w:t>
            </w:r>
            <w:r w:rsidRPr="00C816CA">
              <w:rPr>
                <w:rFonts w:eastAsia="Calibri"/>
                <w:color w:val="000000" w:themeColor="text1"/>
                <w:lang w:val="en-US"/>
              </w:rPr>
              <w:t>Water Boards website, and social media.</w:t>
            </w:r>
          </w:p>
        </w:tc>
        <w:tc>
          <w:tcPr>
            <w:tcW w:w="1041" w:type="dxa"/>
            <w:shd w:val="clear" w:color="auto" w:fill="auto"/>
            <w:tcMar>
              <w:top w:w="100" w:type="dxa"/>
              <w:left w:w="100" w:type="dxa"/>
              <w:bottom w:w="100" w:type="dxa"/>
              <w:right w:w="100" w:type="dxa"/>
            </w:tcMar>
            <w:vAlign w:val="center"/>
          </w:tcPr>
          <w:p w14:paraId="661EA422" w14:textId="77777777" w:rsidR="008B4283" w:rsidRPr="00791B5F" w:rsidDel="001166F7" w:rsidRDefault="008B4283">
            <w:pPr>
              <w:spacing w:line="240" w:lineRule="auto"/>
            </w:pPr>
            <w:r w:rsidRPr="00791B5F">
              <w:t>OPP</w:t>
            </w:r>
          </w:p>
        </w:tc>
        <w:tc>
          <w:tcPr>
            <w:tcW w:w="1170" w:type="dxa"/>
            <w:shd w:val="clear" w:color="auto" w:fill="auto"/>
            <w:tcMar>
              <w:top w:w="100" w:type="dxa"/>
              <w:left w:w="100" w:type="dxa"/>
              <w:bottom w:w="100" w:type="dxa"/>
              <w:right w:w="100" w:type="dxa"/>
            </w:tcMar>
            <w:vAlign w:val="center"/>
          </w:tcPr>
          <w:p w14:paraId="408BA49D" w14:textId="77777777" w:rsidR="008B4283" w:rsidRPr="00791B5F" w:rsidDel="001166F7" w:rsidRDefault="008B4283">
            <w:pPr>
              <w:spacing w:line="240" w:lineRule="auto"/>
              <w:rPr>
                <w:color w:val="000000" w:themeColor="text1"/>
              </w:rPr>
            </w:pPr>
            <w:r w:rsidRPr="38E2C775">
              <w:rPr>
                <w:color w:val="000000" w:themeColor="text1"/>
              </w:rPr>
              <w:t>Comms</w:t>
            </w:r>
          </w:p>
        </w:tc>
        <w:tc>
          <w:tcPr>
            <w:tcW w:w="900" w:type="dxa"/>
            <w:vAlign w:val="center"/>
          </w:tcPr>
          <w:p w14:paraId="4836E2F7" w14:textId="77777777" w:rsidR="008B4283" w:rsidRPr="00791B5F" w:rsidDel="001166F7" w:rsidRDefault="008B4283">
            <w:pPr>
              <w:spacing w:line="240" w:lineRule="auto"/>
              <w:rPr>
                <w:rFonts w:eastAsia="Calibri"/>
              </w:rPr>
            </w:pPr>
            <w:r w:rsidRPr="00791B5F">
              <w:rPr>
                <w:rFonts w:eastAsia="Calibri"/>
              </w:rPr>
              <w:t>2</w:t>
            </w:r>
          </w:p>
        </w:tc>
        <w:tc>
          <w:tcPr>
            <w:tcW w:w="3420" w:type="dxa"/>
            <w:vAlign w:val="center"/>
          </w:tcPr>
          <w:p w14:paraId="7CAE05F4" w14:textId="46B1438C" w:rsidR="008B4283" w:rsidRPr="00653338" w:rsidRDefault="1BC22076">
            <w:pPr>
              <w:spacing w:line="240" w:lineRule="auto"/>
              <w:rPr>
                <w:rFonts w:eastAsia="Calibri"/>
                <w:lang w:val="en-US"/>
              </w:rPr>
            </w:pPr>
            <w:r w:rsidRPr="065BC749">
              <w:rPr>
                <w:rFonts w:eastAsia="Calibri"/>
                <w:lang w:val="en-US"/>
              </w:rPr>
              <w:t>Online form published</w:t>
            </w:r>
          </w:p>
        </w:tc>
      </w:tr>
      <w:tr w:rsidR="008B4283" w:rsidRPr="00791B5F" w14:paraId="389A21E7" w14:textId="77777777" w:rsidTr="00FD3B90">
        <w:trPr>
          <w:cantSplit/>
        </w:trPr>
        <w:tc>
          <w:tcPr>
            <w:tcW w:w="4264" w:type="dxa"/>
            <w:shd w:val="clear" w:color="auto" w:fill="auto"/>
            <w:tcMar>
              <w:top w:w="100" w:type="dxa"/>
              <w:left w:w="100" w:type="dxa"/>
              <w:bottom w:w="100" w:type="dxa"/>
              <w:right w:w="100" w:type="dxa"/>
            </w:tcMar>
            <w:vAlign w:val="center"/>
          </w:tcPr>
          <w:p w14:paraId="6EF023A9" w14:textId="77777777" w:rsidR="008B4283" w:rsidRPr="00C816CA" w:rsidDel="001166F7" w:rsidRDefault="008B4283">
            <w:pPr>
              <w:widowControl w:val="0"/>
              <w:spacing w:line="240" w:lineRule="auto"/>
              <w:rPr>
                <w:rFonts w:eastAsia="Calibri"/>
                <w:color w:val="000000" w:themeColor="text1"/>
              </w:rPr>
            </w:pPr>
            <w:r w:rsidRPr="00C816CA">
              <w:rPr>
                <w:rFonts w:eastAsia="Calibri"/>
                <w:color w:val="000000" w:themeColor="text1"/>
              </w:rPr>
              <w:t>Continue to update the external contact list on a quarterly basis and expand curated lists for groups and leaders working on racial and environmental justice.</w:t>
            </w:r>
          </w:p>
        </w:tc>
        <w:tc>
          <w:tcPr>
            <w:tcW w:w="1041" w:type="dxa"/>
            <w:shd w:val="clear" w:color="auto" w:fill="auto"/>
            <w:tcMar>
              <w:top w:w="100" w:type="dxa"/>
              <w:left w:w="100" w:type="dxa"/>
              <w:bottom w:w="100" w:type="dxa"/>
              <w:right w:w="100" w:type="dxa"/>
            </w:tcMar>
            <w:vAlign w:val="center"/>
          </w:tcPr>
          <w:p w14:paraId="0D950821" w14:textId="77777777" w:rsidR="008B4283" w:rsidRPr="00791B5F" w:rsidDel="001166F7" w:rsidRDefault="008B4283">
            <w:pPr>
              <w:spacing w:line="240" w:lineRule="auto"/>
            </w:pPr>
            <w:r w:rsidRPr="00791B5F">
              <w:t>OPP</w:t>
            </w:r>
          </w:p>
        </w:tc>
        <w:tc>
          <w:tcPr>
            <w:tcW w:w="1170" w:type="dxa"/>
            <w:shd w:val="clear" w:color="auto" w:fill="auto"/>
            <w:tcMar>
              <w:top w:w="100" w:type="dxa"/>
              <w:left w:w="100" w:type="dxa"/>
              <w:bottom w:w="100" w:type="dxa"/>
              <w:right w:w="100" w:type="dxa"/>
            </w:tcMar>
            <w:vAlign w:val="center"/>
          </w:tcPr>
          <w:p w14:paraId="296585AC" w14:textId="77777777" w:rsidR="008B4283" w:rsidRPr="00791B5F" w:rsidDel="001166F7" w:rsidRDefault="008B4283">
            <w:pPr>
              <w:spacing w:line="240" w:lineRule="auto"/>
              <w:rPr>
                <w:color w:val="000000" w:themeColor="text1"/>
              </w:rPr>
            </w:pPr>
          </w:p>
        </w:tc>
        <w:tc>
          <w:tcPr>
            <w:tcW w:w="900" w:type="dxa"/>
            <w:vAlign w:val="center"/>
          </w:tcPr>
          <w:p w14:paraId="36C5ED5A" w14:textId="77777777" w:rsidR="008B4283" w:rsidRPr="00791B5F" w:rsidDel="001166F7" w:rsidRDefault="008B4283">
            <w:pPr>
              <w:spacing w:line="240" w:lineRule="auto"/>
              <w:rPr>
                <w:rFonts w:eastAsia="Calibri"/>
              </w:rPr>
            </w:pPr>
            <w:r w:rsidRPr="00791B5F">
              <w:rPr>
                <w:rFonts w:eastAsia="Calibri"/>
              </w:rPr>
              <w:t>3</w:t>
            </w:r>
          </w:p>
        </w:tc>
        <w:tc>
          <w:tcPr>
            <w:tcW w:w="3420" w:type="dxa"/>
            <w:vAlign w:val="center"/>
          </w:tcPr>
          <w:p w14:paraId="622F75AD" w14:textId="660B52A7" w:rsidR="008B4283" w:rsidRDefault="008B4283">
            <w:pPr>
              <w:spacing w:line="240" w:lineRule="auto"/>
              <w:rPr>
                <w:rFonts w:eastAsia="Calibri"/>
                <w:color w:val="000000" w:themeColor="text1"/>
                <w:lang w:val="en-US"/>
              </w:rPr>
            </w:pPr>
            <w:r w:rsidRPr="00791B5F">
              <w:rPr>
                <w:rFonts w:eastAsia="Calibri"/>
                <w:color w:val="000000" w:themeColor="text1"/>
                <w:lang w:val="en-US"/>
              </w:rPr>
              <w:t xml:space="preserve"># </w:t>
            </w:r>
            <w:r>
              <w:rPr>
                <w:rFonts w:eastAsia="Calibri"/>
                <w:color w:val="000000" w:themeColor="text1"/>
                <w:lang w:val="en-US"/>
              </w:rPr>
              <w:t>N</w:t>
            </w:r>
            <w:r w:rsidRPr="00791B5F">
              <w:rPr>
                <w:rFonts w:eastAsia="Calibri"/>
                <w:color w:val="000000" w:themeColor="text1"/>
                <w:lang w:val="en-US"/>
              </w:rPr>
              <w:t>ew contacts added to list per quarter</w:t>
            </w:r>
          </w:p>
          <w:p w14:paraId="29302F7A" w14:textId="6170F451" w:rsidR="008B4283" w:rsidRPr="00653338" w:rsidRDefault="008B4283">
            <w:pPr>
              <w:spacing w:line="240" w:lineRule="auto"/>
              <w:rPr>
                <w:rFonts w:eastAsia="Calibri"/>
                <w:color w:val="000000" w:themeColor="text1"/>
                <w:lang w:val="en-US"/>
              </w:rPr>
            </w:pPr>
          </w:p>
        </w:tc>
      </w:tr>
      <w:tr w:rsidR="008B4283" w:rsidRPr="00791B5F" w14:paraId="0A49A09A" w14:textId="77777777" w:rsidTr="00FD3B90">
        <w:trPr>
          <w:cantSplit/>
        </w:trPr>
        <w:tc>
          <w:tcPr>
            <w:tcW w:w="4264" w:type="dxa"/>
            <w:shd w:val="clear" w:color="auto" w:fill="auto"/>
            <w:tcMar>
              <w:top w:w="100" w:type="dxa"/>
              <w:left w:w="100" w:type="dxa"/>
              <w:bottom w:w="100" w:type="dxa"/>
              <w:right w:w="100" w:type="dxa"/>
            </w:tcMar>
            <w:vAlign w:val="center"/>
          </w:tcPr>
          <w:p w14:paraId="0C1378CE" w14:textId="59677439" w:rsidR="008B4283" w:rsidRPr="00C816CA" w:rsidDel="001166F7" w:rsidRDefault="008B4283">
            <w:pPr>
              <w:widowControl w:val="0"/>
              <w:spacing w:line="240" w:lineRule="auto"/>
              <w:rPr>
                <w:rFonts w:eastAsia="Calibri"/>
                <w:color w:val="000000" w:themeColor="text1"/>
              </w:rPr>
            </w:pPr>
            <w:r w:rsidRPr="00C816CA">
              <w:rPr>
                <w:rFonts w:eastAsia="Calibri"/>
                <w:color w:val="000000" w:themeColor="text1"/>
              </w:rPr>
              <w:lastRenderedPageBreak/>
              <w:t xml:space="preserve">Coordinate the second cohort of the Facilitation and Training Pool to </w:t>
            </w:r>
            <w:r w:rsidR="006E1B1B">
              <w:rPr>
                <w:rFonts w:eastAsia="Calibri"/>
                <w:color w:val="000000" w:themeColor="text1"/>
              </w:rPr>
              <w:t>train</w:t>
            </w:r>
            <w:r w:rsidR="006E1B1B" w:rsidRPr="00C816CA">
              <w:rPr>
                <w:rFonts w:eastAsia="Calibri"/>
                <w:color w:val="000000" w:themeColor="text1"/>
              </w:rPr>
              <w:t xml:space="preserve"> </w:t>
            </w:r>
            <w:r w:rsidRPr="00C816CA">
              <w:rPr>
                <w:rFonts w:eastAsia="Calibri"/>
                <w:color w:val="000000" w:themeColor="text1"/>
              </w:rPr>
              <w:t xml:space="preserve">Water Boards staff </w:t>
            </w:r>
            <w:r w:rsidR="009A71A4">
              <w:rPr>
                <w:rFonts w:eastAsia="Calibri"/>
                <w:color w:val="000000" w:themeColor="text1"/>
              </w:rPr>
              <w:t>on</w:t>
            </w:r>
            <w:r w:rsidRPr="00C816CA">
              <w:rPr>
                <w:rFonts w:eastAsia="Calibri"/>
                <w:color w:val="000000" w:themeColor="text1"/>
              </w:rPr>
              <w:t xml:space="preserve"> how to engage with communities effectively, how to design and manage engagement processes, and how to navigate challenging conversations.</w:t>
            </w:r>
          </w:p>
        </w:tc>
        <w:tc>
          <w:tcPr>
            <w:tcW w:w="1041" w:type="dxa"/>
            <w:shd w:val="clear" w:color="auto" w:fill="auto"/>
            <w:tcMar>
              <w:top w:w="100" w:type="dxa"/>
              <w:left w:w="100" w:type="dxa"/>
              <w:bottom w:w="100" w:type="dxa"/>
              <w:right w:w="100" w:type="dxa"/>
            </w:tcMar>
            <w:vAlign w:val="center"/>
          </w:tcPr>
          <w:p w14:paraId="620E412A" w14:textId="77777777" w:rsidR="008B4283" w:rsidRPr="00791B5F" w:rsidDel="001166F7" w:rsidRDefault="008B4283">
            <w:pPr>
              <w:spacing w:line="240" w:lineRule="auto"/>
            </w:pPr>
            <w:r w:rsidRPr="00791B5F">
              <w:t>OPP</w:t>
            </w:r>
          </w:p>
        </w:tc>
        <w:tc>
          <w:tcPr>
            <w:tcW w:w="1170" w:type="dxa"/>
            <w:shd w:val="clear" w:color="auto" w:fill="auto"/>
            <w:tcMar>
              <w:top w:w="100" w:type="dxa"/>
              <w:left w:w="100" w:type="dxa"/>
              <w:bottom w:w="100" w:type="dxa"/>
              <w:right w:w="100" w:type="dxa"/>
            </w:tcMar>
            <w:vAlign w:val="center"/>
          </w:tcPr>
          <w:p w14:paraId="57E6C94A" w14:textId="77777777" w:rsidR="008B4283" w:rsidRPr="00791B5F" w:rsidDel="001166F7" w:rsidRDefault="008B4283">
            <w:pPr>
              <w:spacing w:line="240" w:lineRule="auto"/>
              <w:rPr>
                <w:color w:val="000000" w:themeColor="text1"/>
              </w:rPr>
            </w:pPr>
            <w:r w:rsidRPr="227D481F">
              <w:rPr>
                <w:color w:val="000000" w:themeColor="text1"/>
              </w:rPr>
              <w:t>Racial Equity Training Cohort</w:t>
            </w:r>
          </w:p>
        </w:tc>
        <w:tc>
          <w:tcPr>
            <w:tcW w:w="900" w:type="dxa"/>
            <w:vAlign w:val="center"/>
          </w:tcPr>
          <w:p w14:paraId="4BC4FE57" w14:textId="77777777" w:rsidR="008B4283" w:rsidRPr="00791B5F" w:rsidDel="001166F7" w:rsidRDefault="008B4283">
            <w:pPr>
              <w:spacing w:line="240" w:lineRule="auto"/>
              <w:rPr>
                <w:rFonts w:eastAsia="Calibri"/>
              </w:rPr>
            </w:pPr>
            <w:r w:rsidRPr="00791B5F">
              <w:rPr>
                <w:rFonts w:eastAsia="Calibri"/>
              </w:rPr>
              <w:t>3</w:t>
            </w:r>
          </w:p>
        </w:tc>
        <w:tc>
          <w:tcPr>
            <w:tcW w:w="3420" w:type="dxa"/>
            <w:vAlign w:val="center"/>
          </w:tcPr>
          <w:p w14:paraId="5F5E1D01" w14:textId="7BF7112E" w:rsidR="008B4283" w:rsidRDefault="008B4283">
            <w:pPr>
              <w:spacing w:line="240" w:lineRule="auto"/>
              <w:rPr>
                <w:rFonts w:eastAsia="Calibri"/>
                <w:color w:val="000000" w:themeColor="text1"/>
                <w:lang w:val="en-US"/>
              </w:rPr>
            </w:pPr>
            <w:r w:rsidRPr="00791B5F">
              <w:rPr>
                <w:rFonts w:eastAsia="Calibri"/>
                <w:color w:val="000000" w:themeColor="text1"/>
                <w:lang w:val="en-US"/>
              </w:rPr>
              <w:t xml:space="preserve"># </w:t>
            </w:r>
            <w:r>
              <w:rPr>
                <w:rFonts w:eastAsia="Calibri"/>
                <w:color w:val="000000" w:themeColor="text1"/>
                <w:lang w:val="en-US"/>
              </w:rPr>
              <w:t>S</w:t>
            </w:r>
            <w:r w:rsidRPr="00791B5F">
              <w:rPr>
                <w:rFonts w:eastAsia="Calibri"/>
                <w:color w:val="000000" w:themeColor="text1"/>
                <w:lang w:val="en-US"/>
              </w:rPr>
              <w:t>taff members trained and certified as Water Boards facilitators</w:t>
            </w:r>
          </w:p>
          <w:p w14:paraId="388BA18E" w14:textId="77777777" w:rsidR="008B4283" w:rsidRPr="00791B5F" w:rsidRDefault="008B4283">
            <w:pPr>
              <w:spacing w:line="240" w:lineRule="auto"/>
              <w:rPr>
                <w:rFonts w:eastAsia="Calibri"/>
                <w:color w:val="000000" w:themeColor="text1"/>
                <w:lang w:val="en-US"/>
              </w:rPr>
            </w:pPr>
          </w:p>
          <w:p w14:paraId="20DF192B" w14:textId="1946B1A4" w:rsidR="008B4283" w:rsidRPr="00791B5F" w:rsidRDefault="008B4283">
            <w:pPr>
              <w:spacing w:line="240" w:lineRule="auto"/>
              <w:rPr>
                <w:rFonts w:eastAsia="Calibri"/>
                <w:color w:val="000000" w:themeColor="text1"/>
                <w:lang w:val="en-US"/>
              </w:rPr>
            </w:pPr>
          </w:p>
          <w:p w14:paraId="29D55B84" w14:textId="79267EEB" w:rsidR="008B4283" w:rsidRDefault="008B4283">
            <w:pPr>
              <w:spacing w:line="240" w:lineRule="auto"/>
              <w:rPr>
                <w:rFonts w:eastAsia="Calibri"/>
                <w:color w:val="000000" w:themeColor="text1"/>
                <w:lang w:val="en-US"/>
              </w:rPr>
            </w:pPr>
            <w:r w:rsidRPr="00791B5F">
              <w:rPr>
                <w:rFonts w:eastAsia="Calibri"/>
                <w:color w:val="000000" w:themeColor="text1"/>
                <w:lang w:val="en-US"/>
              </w:rPr>
              <w:t>#</w:t>
            </w:r>
            <w:r w:rsidR="001A0F49">
              <w:rPr>
                <w:rFonts w:eastAsia="Calibri"/>
                <w:color w:val="000000" w:themeColor="text1"/>
                <w:lang w:val="en-US"/>
              </w:rPr>
              <w:t xml:space="preserve"> </w:t>
            </w:r>
            <w:r>
              <w:rPr>
                <w:rFonts w:eastAsia="Calibri"/>
                <w:color w:val="000000" w:themeColor="text1"/>
                <w:lang w:val="en-US"/>
              </w:rPr>
              <w:t>M</w:t>
            </w:r>
            <w:r w:rsidRPr="00791B5F">
              <w:rPr>
                <w:rFonts w:eastAsia="Calibri"/>
                <w:color w:val="000000" w:themeColor="text1"/>
                <w:lang w:val="en-US"/>
              </w:rPr>
              <w:t>eetings</w:t>
            </w:r>
            <w:r w:rsidR="001A0F49">
              <w:rPr>
                <w:rFonts w:eastAsia="Calibri"/>
                <w:color w:val="000000" w:themeColor="text1"/>
                <w:lang w:val="en-US"/>
              </w:rPr>
              <w:t xml:space="preserve">, </w:t>
            </w:r>
            <w:r w:rsidRPr="00791B5F">
              <w:rPr>
                <w:rFonts w:eastAsia="Calibri"/>
                <w:color w:val="000000" w:themeColor="text1"/>
                <w:lang w:val="en-US"/>
              </w:rPr>
              <w:t>workshops</w:t>
            </w:r>
            <w:r w:rsidR="001A0F49">
              <w:rPr>
                <w:rFonts w:eastAsia="Calibri"/>
                <w:color w:val="000000" w:themeColor="text1"/>
                <w:lang w:val="en-US"/>
              </w:rPr>
              <w:t xml:space="preserve">, and </w:t>
            </w:r>
            <w:r w:rsidRPr="00791B5F">
              <w:rPr>
                <w:rFonts w:eastAsia="Calibri"/>
                <w:color w:val="000000" w:themeColor="text1"/>
                <w:lang w:val="en-US"/>
              </w:rPr>
              <w:t xml:space="preserve">trainings facilitated by </w:t>
            </w:r>
            <w:r w:rsidR="103C363F" w:rsidRPr="065BC749">
              <w:rPr>
                <w:rFonts w:eastAsia="Calibri"/>
                <w:color w:val="000000" w:themeColor="text1"/>
                <w:lang w:val="en-US"/>
              </w:rPr>
              <w:t>F</w:t>
            </w:r>
            <w:r w:rsidR="04D845F5" w:rsidRPr="065BC749">
              <w:rPr>
                <w:rFonts w:eastAsia="Calibri"/>
                <w:color w:val="000000" w:themeColor="text1"/>
                <w:lang w:val="en-US"/>
              </w:rPr>
              <w:t>acilitation and Training</w:t>
            </w:r>
            <w:r w:rsidRPr="00791B5F">
              <w:rPr>
                <w:rFonts w:eastAsia="Calibri"/>
                <w:color w:val="000000" w:themeColor="text1"/>
                <w:lang w:val="en-US"/>
              </w:rPr>
              <w:t xml:space="preserve"> pool members </w:t>
            </w:r>
          </w:p>
          <w:p w14:paraId="7924A912" w14:textId="77777777" w:rsidR="008B4283" w:rsidRPr="00791B5F" w:rsidRDefault="008B4283">
            <w:pPr>
              <w:spacing w:line="240" w:lineRule="auto"/>
              <w:rPr>
                <w:rFonts w:eastAsia="Calibri"/>
                <w:color w:val="000000" w:themeColor="text1"/>
                <w:lang w:val="en-US"/>
              </w:rPr>
            </w:pPr>
          </w:p>
          <w:p w14:paraId="0E771ABE" w14:textId="60504557" w:rsidR="008B4283" w:rsidRPr="00653338" w:rsidRDefault="008B4283">
            <w:pPr>
              <w:spacing w:line="240" w:lineRule="auto"/>
              <w:rPr>
                <w:rFonts w:eastAsia="Calibri"/>
                <w:color w:val="000000" w:themeColor="text1"/>
                <w:lang w:val="en-US"/>
              </w:rPr>
            </w:pPr>
          </w:p>
        </w:tc>
      </w:tr>
      <w:tr w:rsidR="008B4283" w:rsidRPr="00791B5F" w14:paraId="5FA0577E" w14:textId="77777777" w:rsidTr="00FD3B90">
        <w:trPr>
          <w:cantSplit/>
        </w:trPr>
        <w:tc>
          <w:tcPr>
            <w:tcW w:w="4264" w:type="dxa"/>
            <w:shd w:val="clear" w:color="auto" w:fill="auto"/>
            <w:tcMar>
              <w:top w:w="100" w:type="dxa"/>
              <w:left w:w="100" w:type="dxa"/>
              <w:bottom w:w="100" w:type="dxa"/>
              <w:right w:w="100" w:type="dxa"/>
            </w:tcMar>
            <w:vAlign w:val="center"/>
          </w:tcPr>
          <w:p w14:paraId="45A2E28D" w14:textId="77777777" w:rsidR="008B4283" w:rsidRPr="00C816CA" w:rsidDel="001166F7" w:rsidRDefault="008B4283">
            <w:pPr>
              <w:widowControl w:val="0"/>
              <w:spacing w:line="240" w:lineRule="auto"/>
              <w:rPr>
                <w:rFonts w:eastAsia="Calibri"/>
                <w:color w:val="000000" w:themeColor="text1"/>
              </w:rPr>
            </w:pPr>
            <w:r w:rsidRPr="00C816CA">
              <w:rPr>
                <w:rFonts w:eastAsia="Calibri"/>
                <w:color w:val="000000" w:themeColor="text1"/>
              </w:rPr>
              <w:t>Develop guidance and templates for developing outreach and engagement plans that support equitable public participation, engagement, and community and tribal partnerships.</w:t>
            </w:r>
          </w:p>
        </w:tc>
        <w:tc>
          <w:tcPr>
            <w:tcW w:w="1041" w:type="dxa"/>
            <w:shd w:val="clear" w:color="auto" w:fill="auto"/>
            <w:tcMar>
              <w:top w:w="100" w:type="dxa"/>
              <w:left w:w="100" w:type="dxa"/>
              <w:bottom w:w="100" w:type="dxa"/>
              <w:right w:w="100" w:type="dxa"/>
            </w:tcMar>
            <w:vAlign w:val="center"/>
          </w:tcPr>
          <w:p w14:paraId="14DA1451" w14:textId="77777777" w:rsidR="008B4283" w:rsidRPr="00791B5F" w:rsidDel="001166F7" w:rsidRDefault="008B4283">
            <w:pPr>
              <w:spacing w:line="240" w:lineRule="auto"/>
            </w:pPr>
            <w:r w:rsidRPr="00791B5F">
              <w:t>OPP</w:t>
            </w:r>
          </w:p>
        </w:tc>
        <w:tc>
          <w:tcPr>
            <w:tcW w:w="1170" w:type="dxa"/>
            <w:shd w:val="clear" w:color="auto" w:fill="auto"/>
            <w:tcMar>
              <w:top w:w="100" w:type="dxa"/>
              <w:left w:w="100" w:type="dxa"/>
              <w:bottom w:w="100" w:type="dxa"/>
              <w:right w:w="100" w:type="dxa"/>
            </w:tcMar>
            <w:vAlign w:val="center"/>
          </w:tcPr>
          <w:p w14:paraId="0D4A19C8" w14:textId="77777777" w:rsidR="008B4283" w:rsidRPr="00791B5F" w:rsidDel="001166F7" w:rsidRDefault="008B4283">
            <w:pPr>
              <w:spacing w:line="240" w:lineRule="auto"/>
              <w:rPr>
                <w:color w:val="000000" w:themeColor="text1"/>
              </w:rPr>
            </w:pPr>
            <w:r w:rsidRPr="227D481F">
              <w:rPr>
                <w:color w:val="000000" w:themeColor="text1"/>
              </w:rPr>
              <w:t>Comms</w:t>
            </w:r>
          </w:p>
        </w:tc>
        <w:tc>
          <w:tcPr>
            <w:tcW w:w="900" w:type="dxa"/>
            <w:vAlign w:val="center"/>
          </w:tcPr>
          <w:p w14:paraId="6ECBC387" w14:textId="77777777" w:rsidR="008B4283" w:rsidRPr="00791B5F" w:rsidDel="001166F7" w:rsidRDefault="008B4283">
            <w:pPr>
              <w:spacing w:line="240" w:lineRule="auto"/>
              <w:rPr>
                <w:rFonts w:eastAsia="Calibri"/>
              </w:rPr>
            </w:pPr>
            <w:r w:rsidRPr="00791B5F">
              <w:rPr>
                <w:rFonts w:eastAsia="Calibri"/>
              </w:rPr>
              <w:t>2</w:t>
            </w:r>
          </w:p>
        </w:tc>
        <w:tc>
          <w:tcPr>
            <w:tcW w:w="3420" w:type="dxa"/>
            <w:vAlign w:val="center"/>
          </w:tcPr>
          <w:p w14:paraId="1A1902E3" w14:textId="77777777" w:rsidR="008B4283" w:rsidRPr="00791B5F" w:rsidRDefault="008B4283">
            <w:pPr>
              <w:spacing w:line="240" w:lineRule="auto"/>
              <w:rPr>
                <w:rFonts w:eastAsia="Calibri"/>
                <w:color w:val="000000" w:themeColor="text1"/>
              </w:rPr>
            </w:pPr>
          </w:p>
          <w:p w14:paraId="4C908738" w14:textId="37690C46" w:rsidR="008B4283" w:rsidRPr="00653338" w:rsidRDefault="008B4283">
            <w:pPr>
              <w:spacing w:line="240" w:lineRule="auto"/>
              <w:rPr>
                <w:rFonts w:eastAsia="Calibri"/>
                <w:color w:val="000000" w:themeColor="text1"/>
                <w:lang w:val="en-US"/>
              </w:rPr>
            </w:pPr>
            <w:r w:rsidRPr="00791B5F">
              <w:rPr>
                <w:rFonts w:eastAsia="Calibri"/>
                <w:color w:val="000000" w:themeColor="text1"/>
                <w:lang w:val="en-US"/>
              </w:rPr>
              <w:t>Completed best practices guidance document</w:t>
            </w:r>
          </w:p>
        </w:tc>
      </w:tr>
      <w:tr w:rsidR="008B4283" w:rsidRPr="00791B5F" w14:paraId="0BD6BB57" w14:textId="77777777" w:rsidTr="00FD3B90">
        <w:trPr>
          <w:cantSplit/>
        </w:trPr>
        <w:tc>
          <w:tcPr>
            <w:tcW w:w="4264" w:type="dxa"/>
            <w:shd w:val="clear" w:color="auto" w:fill="auto"/>
            <w:tcMar>
              <w:top w:w="100" w:type="dxa"/>
              <w:left w:w="100" w:type="dxa"/>
              <w:bottom w:w="100" w:type="dxa"/>
              <w:right w:w="100" w:type="dxa"/>
            </w:tcMar>
            <w:vAlign w:val="center"/>
          </w:tcPr>
          <w:p w14:paraId="2549690C" w14:textId="4A52FA45" w:rsidR="008B4283" w:rsidRPr="00C816CA" w:rsidDel="001166F7" w:rsidRDefault="008B4283">
            <w:pPr>
              <w:widowControl w:val="0"/>
              <w:spacing w:line="240" w:lineRule="auto"/>
              <w:rPr>
                <w:rFonts w:eastAsia="Calibri"/>
                <w:color w:val="000000" w:themeColor="text1"/>
              </w:rPr>
            </w:pPr>
            <w:r w:rsidRPr="00C816CA">
              <w:rPr>
                <w:rFonts w:eastAsia="Calibri"/>
                <w:color w:val="000000" w:themeColor="text1"/>
              </w:rPr>
              <w:t>Develop a template and guidance for creating and using community profiles to inform engagement strategies</w:t>
            </w:r>
            <w:r w:rsidR="00B55212">
              <w:rPr>
                <w:rFonts w:eastAsia="Calibri"/>
                <w:color w:val="000000" w:themeColor="text1"/>
              </w:rPr>
              <w:t>,</w:t>
            </w:r>
            <w:r w:rsidR="00B55212" w:rsidRPr="00C816CA">
              <w:rPr>
                <w:rFonts w:eastAsia="Calibri"/>
                <w:color w:val="000000" w:themeColor="text1"/>
              </w:rPr>
              <w:t xml:space="preserve"> </w:t>
            </w:r>
            <w:r w:rsidRPr="00C816CA">
              <w:rPr>
                <w:rFonts w:eastAsia="Calibri"/>
                <w:color w:val="000000" w:themeColor="text1"/>
              </w:rPr>
              <w:t>for planning equitable and accessible meetings</w:t>
            </w:r>
            <w:r w:rsidR="00B55212">
              <w:rPr>
                <w:rFonts w:eastAsia="Calibri"/>
                <w:color w:val="000000" w:themeColor="text1"/>
              </w:rPr>
              <w:t>,</w:t>
            </w:r>
            <w:r w:rsidR="00B55212" w:rsidRPr="00C816CA">
              <w:rPr>
                <w:rFonts w:eastAsia="Calibri"/>
                <w:color w:val="000000" w:themeColor="text1"/>
              </w:rPr>
              <w:t xml:space="preserve"> </w:t>
            </w:r>
            <w:r w:rsidRPr="00C816CA">
              <w:rPr>
                <w:rFonts w:eastAsia="Calibri"/>
                <w:color w:val="000000" w:themeColor="text1"/>
              </w:rPr>
              <w:t>and for using plain language in document development.</w:t>
            </w:r>
          </w:p>
        </w:tc>
        <w:tc>
          <w:tcPr>
            <w:tcW w:w="1041" w:type="dxa"/>
            <w:shd w:val="clear" w:color="auto" w:fill="auto"/>
            <w:tcMar>
              <w:top w:w="100" w:type="dxa"/>
              <w:left w:w="100" w:type="dxa"/>
              <w:bottom w:w="100" w:type="dxa"/>
              <w:right w:w="100" w:type="dxa"/>
            </w:tcMar>
            <w:vAlign w:val="center"/>
          </w:tcPr>
          <w:p w14:paraId="0C4FB6E5" w14:textId="77777777" w:rsidR="008B4283" w:rsidRPr="00791B5F" w:rsidDel="001166F7" w:rsidRDefault="008B4283">
            <w:pPr>
              <w:spacing w:line="240" w:lineRule="auto"/>
            </w:pPr>
            <w:r w:rsidRPr="00791B5F">
              <w:t>OPP</w:t>
            </w:r>
          </w:p>
        </w:tc>
        <w:tc>
          <w:tcPr>
            <w:tcW w:w="1170" w:type="dxa"/>
            <w:shd w:val="clear" w:color="auto" w:fill="auto"/>
            <w:tcMar>
              <w:top w:w="100" w:type="dxa"/>
              <w:left w:w="100" w:type="dxa"/>
              <w:bottom w:w="100" w:type="dxa"/>
              <w:right w:w="100" w:type="dxa"/>
            </w:tcMar>
            <w:vAlign w:val="center"/>
          </w:tcPr>
          <w:p w14:paraId="6928383F" w14:textId="77777777" w:rsidR="008B4283" w:rsidRPr="00791B5F" w:rsidDel="001166F7" w:rsidRDefault="008B4283">
            <w:pPr>
              <w:spacing w:line="240" w:lineRule="auto"/>
              <w:rPr>
                <w:color w:val="000000" w:themeColor="text1"/>
              </w:rPr>
            </w:pPr>
          </w:p>
        </w:tc>
        <w:tc>
          <w:tcPr>
            <w:tcW w:w="900" w:type="dxa"/>
            <w:vAlign w:val="center"/>
          </w:tcPr>
          <w:p w14:paraId="4702A68C" w14:textId="77777777" w:rsidR="008B4283" w:rsidRPr="00791B5F" w:rsidDel="001166F7" w:rsidRDefault="008B4283">
            <w:pPr>
              <w:spacing w:line="240" w:lineRule="auto"/>
              <w:rPr>
                <w:rFonts w:eastAsia="Calibri"/>
              </w:rPr>
            </w:pPr>
            <w:r w:rsidRPr="00791B5F">
              <w:rPr>
                <w:rFonts w:eastAsia="Calibri"/>
              </w:rPr>
              <w:t>2</w:t>
            </w:r>
          </w:p>
        </w:tc>
        <w:tc>
          <w:tcPr>
            <w:tcW w:w="3420" w:type="dxa"/>
            <w:vAlign w:val="center"/>
          </w:tcPr>
          <w:p w14:paraId="4BBC24A5" w14:textId="5A22866F" w:rsidR="008B4283" w:rsidRPr="009A4BFB" w:rsidRDefault="008B4283">
            <w:pPr>
              <w:spacing w:line="240" w:lineRule="auto"/>
              <w:rPr>
                <w:rFonts w:eastAsia="Calibri"/>
                <w:color w:val="000000" w:themeColor="text1"/>
                <w:lang w:val="en-US"/>
              </w:rPr>
            </w:pPr>
            <w:r w:rsidRPr="00791B5F">
              <w:rPr>
                <w:rFonts w:eastAsia="Calibri"/>
                <w:color w:val="000000" w:themeColor="text1"/>
                <w:lang w:val="en-US"/>
              </w:rPr>
              <w:t>Completed community profile template</w:t>
            </w:r>
          </w:p>
        </w:tc>
      </w:tr>
      <w:tr w:rsidR="008B4283" w:rsidRPr="00791B5F" w14:paraId="60D95270" w14:textId="77777777" w:rsidTr="00FD3B90">
        <w:trPr>
          <w:cantSplit/>
        </w:trPr>
        <w:tc>
          <w:tcPr>
            <w:tcW w:w="4264" w:type="dxa"/>
            <w:shd w:val="clear" w:color="auto" w:fill="auto"/>
            <w:tcMar>
              <w:top w:w="100" w:type="dxa"/>
              <w:left w:w="100" w:type="dxa"/>
              <w:bottom w:w="100" w:type="dxa"/>
              <w:right w:w="100" w:type="dxa"/>
            </w:tcMar>
            <w:vAlign w:val="center"/>
          </w:tcPr>
          <w:p w14:paraId="47DDB393" w14:textId="798C40DD" w:rsidR="008B4283" w:rsidRPr="00C816CA" w:rsidRDefault="00B55212">
            <w:pPr>
              <w:spacing w:line="240" w:lineRule="auto"/>
              <w:rPr>
                <w:rFonts w:eastAsia="Calibri"/>
                <w:color w:val="000000" w:themeColor="text1"/>
              </w:rPr>
            </w:pPr>
            <w:r>
              <w:rPr>
                <w:rFonts w:eastAsia="Calibri"/>
                <w:color w:val="000000" w:themeColor="text1"/>
              </w:rPr>
              <w:t>Create</w:t>
            </w:r>
            <w:r w:rsidRPr="00C816CA">
              <w:rPr>
                <w:rFonts w:eastAsia="Calibri"/>
                <w:color w:val="000000" w:themeColor="text1"/>
              </w:rPr>
              <w:t xml:space="preserve"> </w:t>
            </w:r>
            <w:r w:rsidR="008B4283" w:rsidRPr="00C816CA">
              <w:rPr>
                <w:rFonts w:eastAsia="Calibri"/>
                <w:color w:val="000000" w:themeColor="text1"/>
              </w:rPr>
              <w:t>a local workforce development pilot through the SAFER drinking water program to address barriers to maintaining sustainable drinking water solutions in small, disadvantaged communities.</w:t>
            </w:r>
          </w:p>
        </w:tc>
        <w:tc>
          <w:tcPr>
            <w:tcW w:w="1041" w:type="dxa"/>
            <w:shd w:val="clear" w:color="auto" w:fill="auto"/>
            <w:tcMar>
              <w:top w:w="100" w:type="dxa"/>
              <w:left w:w="100" w:type="dxa"/>
              <w:bottom w:w="100" w:type="dxa"/>
              <w:right w:w="100" w:type="dxa"/>
            </w:tcMar>
            <w:vAlign w:val="center"/>
          </w:tcPr>
          <w:p w14:paraId="1F3EE65F" w14:textId="3AA5C2A1" w:rsidR="008B4283" w:rsidRPr="00791B5F" w:rsidRDefault="40CA5F5C">
            <w:pPr>
              <w:spacing w:line="240" w:lineRule="auto"/>
            </w:pPr>
            <w:r>
              <w:t>OPP</w:t>
            </w:r>
          </w:p>
        </w:tc>
        <w:tc>
          <w:tcPr>
            <w:tcW w:w="1170" w:type="dxa"/>
            <w:shd w:val="clear" w:color="auto" w:fill="auto"/>
            <w:tcMar>
              <w:top w:w="100" w:type="dxa"/>
              <w:left w:w="100" w:type="dxa"/>
              <w:bottom w:w="100" w:type="dxa"/>
              <w:right w:w="100" w:type="dxa"/>
            </w:tcMar>
            <w:vAlign w:val="center"/>
          </w:tcPr>
          <w:p w14:paraId="4B18876E" w14:textId="77777777" w:rsidR="008B4283" w:rsidRPr="00791B5F" w:rsidRDefault="008B4283">
            <w:pPr>
              <w:spacing w:line="240" w:lineRule="auto"/>
              <w:rPr>
                <w:color w:val="000000" w:themeColor="text1"/>
              </w:rPr>
            </w:pPr>
            <w:r w:rsidRPr="00791B5F">
              <w:rPr>
                <w:color w:val="000000" w:themeColor="text1"/>
              </w:rPr>
              <w:t>DDW, DFA</w:t>
            </w:r>
          </w:p>
        </w:tc>
        <w:tc>
          <w:tcPr>
            <w:tcW w:w="900" w:type="dxa"/>
            <w:vAlign w:val="center"/>
          </w:tcPr>
          <w:p w14:paraId="0710544A" w14:textId="77777777" w:rsidR="008B4283" w:rsidRPr="00791B5F" w:rsidRDefault="008B4283">
            <w:pPr>
              <w:spacing w:line="240" w:lineRule="auto"/>
              <w:rPr>
                <w:rFonts w:eastAsia="Calibri"/>
              </w:rPr>
            </w:pPr>
            <w:r w:rsidRPr="00791B5F">
              <w:rPr>
                <w:rFonts w:eastAsia="Calibri"/>
              </w:rPr>
              <w:t>2</w:t>
            </w:r>
          </w:p>
        </w:tc>
        <w:tc>
          <w:tcPr>
            <w:tcW w:w="3420" w:type="dxa"/>
            <w:vAlign w:val="center"/>
          </w:tcPr>
          <w:p w14:paraId="187E5FBF" w14:textId="02668776" w:rsidR="008B4283" w:rsidRDefault="008B4283">
            <w:pPr>
              <w:spacing w:line="240" w:lineRule="auto"/>
              <w:rPr>
                <w:rFonts w:eastAsia="Calibri"/>
              </w:rPr>
            </w:pPr>
            <w:r w:rsidRPr="00791B5F">
              <w:rPr>
                <w:rFonts w:eastAsia="Calibri"/>
              </w:rPr>
              <w:t>Completed pilot strategy document</w:t>
            </w:r>
          </w:p>
          <w:p w14:paraId="432BD317" w14:textId="77777777" w:rsidR="008B4283" w:rsidRPr="00791B5F" w:rsidRDefault="008B4283">
            <w:pPr>
              <w:spacing w:line="240" w:lineRule="auto"/>
              <w:rPr>
                <w:rFonts w:eastAsia="Calibri"/>
              </w:rPr>
            </w:pPr>
          </w:p>
          <w:p w14:paraId="034DF5BF" w14:textId="1D9ADBC4" w:rsidR="008B4283" w:rsidRPr="00791B5F" w:rsidRDefault="008B4283">
            <w:pPr>
              <w:spacing w:line="240" w:lineRule="auto"/>
              <w:rPr>
                <w:rFonts w:eastAsia="Calibri"/>
              </w:rPr>
            </w:pPr>
          </w:p>
        </w:tc>
      </w:tr>
      <w:tr w:rsidR="008B4283" w:rsidRPr="00791B5F" w14:paraId="3358CC2D" w14:textId="77777777" w:rsidTr="00FD3B90">
        <w:trPr>
          <w:cantSplit/>
        </w:trPr>
        <w:tc>
          <w:tcPr>
            <w:tcW w:w="4264" w:type="dxa"/>
            <w:shd w:val="clear" w:color="auto" w:fill="auto"/>
            <w:tcMar>
              <w:top w:w="100" w:type="dxa"/>
              <w:left w:w="100" w:type="dxa"/>
              <w:bottom w:w="100" w:type="dxa"/>
              <w:right w:w="100" w:type="dxa"/>
            </w:tcMar>
            <w:vAlign w:val="center"/>
          </w:tcPr>
          <w:p w14:paraId="0C3C796C" w14:textId="77777777" w:rsidR="008B4283" w:rsidRPr="00C816CA" w:rsidRDefault="008B4283">
            <w:pPr>
              <w:widowControl w:val="0"/>
              <w:spacing w:line="240" w:lineRule="auto"/>
              <w:rPr>
                <w:rFonts w:eastAsia="Calibri"/>
                <w:color w:val="000000" w:themeColor="text1"/>
              </w:rPr>
            </w:pPr>
            <w:r w:rsidRPr="00C816CA">
              <w:rPr>
                <w:rFonts w:eastAsia="Calibri"/>
                <w:color w:val="000000" w:themeColor="text1"/>
              </w:rPr>
              <w:t>Develop a community capacity building pilot fund to: 1) compensate tribal and BIPOC community partners for their time and expertise; and 2) support tribal- and community-led projects that address environmental clean-up projects.</w:t>
            </w:r>
          </w:p>
        </w:tc>
        <w:tc>
          <w:tcPr>
            <w:tcW w:w="1041" w:type="dxa"/>
            <w:shd w:val="clear" w:color="auto" w:fill="auto"/>
            <w:tcMar>
              <w:top w:w="100" w:type="dxa"/>
              <w:left w:w="100" w:type="dxa"/>
              <w:bottom w:w="100" w:type="dxa"/>
              <w:right w:w="100" w:type="dxa"/>
            </w:tcMar>
            <w:vAlign w:val="center"/>
          </w:tcPr>
          <w:p w14:paraId="070AC97A" w14:textId="77777777" w:rsidR="008B4283" w:rsidRPr="00791B5F" w:rsidRDefault="008B4283">
            <w:pPr>
              <w:spacing w:line="240" w:lineRule="auto"/>
            </w:pPr>
            <w:r w:rsidRPr="00791B5F">
              <w:t>OPP</w:t>
            </w:r>
          </w:p>
        </w:tc>
        <w:tc>
          <w:tcPr>
            <w:tcW w:w="1170" w:type="dxa"/>
            <w:shd w:val="clear" w:color="auto" w:fill="auto"/>
            <w:tcMar>
              <w:top w:w="100" w:type="dxa"/>
              <w:left w:w="100" w:type="dxa"/>
              <w:bottom w:w="100" w:type="dxa"/>
              <w:right w:w="100" w:type="dxa"/>
            </w:tcMar>
            <w:vAlign w:val="center"/>
          </w:tcPr>
          <w:p w14:paraId="43E00B5C" w14:textId="77777777" w:rsidR="008B4283" w:rsidRPr="00791B5F" w:rsidRDefault="008B4283">
            <w:pPr>
              <w:spacing w:line="240" w:lineRule="auto"/>
              <w:rPr>
                <w:color w:val="000000" w:themeColor="text1"/>
              </w:rPr>
            </w:pPr>
            <w:r w:rsidRPr="00791B5F">
              <w:t>DFA, OE,</w:t>
            </w:r>
            <w:r w:rsidRPr="00791B5F">
              <w:rPr>
                <w:color w:val="000000" w:themeColor="text1"/>
              </w:rPr>
              <w:t xml:space="preserve"> Regions</w:t>
            </w:r>
          </w:p>
        </w:tc>
        <w:tc>
          <w:tcPr>
            <w:tcW w:w="900" w:type="dxa"/>
            <w:vAlign w:val="center"/>
          </w:tcPr>
          <w:p w14:paraId="0520B18D" w14:textId="77777777" w:rsidR="008B4283" w:rsidRPr="00791B5F" w:rsidRDefault="008B4283">
            <w:pPr>
              <w:spacing w:line="240" w:lineRule="auto"/>
              <w:rPr>
                <w:rFonts w:eastAsia="Calibri"/>
              </w:rPr>
            </w:pPr>
            <w:r w:rsidRPr="00791B5F">
              <w:rPr>
                <w:rFonts w:eastAsia="Calibri"/>
              </w:rPr>
              <w:t>2</w:t>
            </w:r>
          </w:p>
        </w:tc>
        <w:tc>
          <w:tcPr>
            <w:tcW w:w="3420" w:type="dxa"/>
            <w:vAlign w:val="center"/>
          </w:tcPr>
          <w:p w14:paraId="52481BA1" w14:textId="62BF4DD0" w:rsidR="008B4283" w:rsidRPr="00996827" w:rsidRDefault="008B4283">
            <w:pPr>
              <w:spacing w:line="240" w:lineRule="auto"/>
              <w:rPr>
                <w:rFonts w:eastAsia="Calibri"/>
                <w:color w:val="000000" w:themeColor="text1"/>
                <w:lang w:val="en-US"/>
              </w:rPr>
            </w:pPr>
            <w:r w:rsidRPr="00791B5F">
              <w:rPr>
                <w:rFonts w:eastAsia="Calibri"/>
                <w:color w:val="000000" w:themeColor="text1"/>
                <w:lang w:val="en-US"/>
              </w:rPr>
              <w:t>Completed funding pilot charter presented to the Board</w:t>
            </w:r>
          </w:p>
        </w:tc>
      </w:tr>
      <w:tr w:rsidR="008B4283" w:rsidRPr="00791B5F" w14:paraId="42A02FC3" w14:textId="77777777" w:rsidTr="00FD3B90">
        <w:trPr>
          <w:cantSplit/>
        </w:trPr>
        <w:tc>
          <w:tcPr>
            <w:tcW w:w="4264" w:type="dxa"/>
            <w:shd w:val="clear" w:color="auto" w:fill="auto"/>
            <w:tcMar>
              <w:top w:w="100" w:type="dxa"/>
              <w:left w:w="100" w:type="dxa"/>
              <w:bottom w:w="100" w:type="dxa"/>
              <w:right w:w="100" w:type="dxa"/>
            </w:tcMar>
            <w:vAlign w:val="center"/>
          </w:tcPr>
          <w:p w14:paraId="709DA845" w14:textId="77777777" w:rsidR="008B4283" w:rsidRPr="00C816CA" w:rsidRDefault="008B4283">
            <w:pPr>
              <w:widowControl w:val="0"/>
              <w:spacing w:line="240" w:lineRule="auto"/>
            </w:pPr>
            <w:r w:rsidRPr="00C816CA">
              <w:t>Purchase constituent relationship management (CRM) software to improve, focus, and monitor engagement with BIPOC communities and tribes.</w:t>
            </w:r>
          </w:p>
        </w:tc>
        <w:tc>
          <w:tcPr>
            <w:tcW w:w="1041" w:type="dxa"/>
            <w:shd w:val="clear" w:color="auto" w:fill="auto"/>
            <w:tcMar>
              <w:top w:w="100" w:type="dxa"/>
              <w:left w:w="100" w:type="dxa"/>
              <w:bottom w:w="100" w:type="dxa"/>
              <w:right w:w="100" w:type="dxa"/>
            </w:tcMar>
            <w:vAlign w:val="center"/>
          </w:tcPr>
          <w:p w14:paraId="6B4D5BAB" w14:textId="77777777" w:rsidR="008B4283" w:rsidRPr="00791B5F" w:rsidRDefault="008B4283">
            <w:pPr>
              <w:spacing w:line="240" w:lineRule="auto"/>
            </w:pPr>
            <w:r w:rsidRPr="00791B5F">
              <w:t>OPP</w:t>
            </w:r>
          </w:p>
        </w:tc>
        <w:tc>
          <w:tcPr>
            <w:tcW w:w="1170" w:type="dxa"/>
            <w:shd w:val="clear" w:color="auto" w:fill="auto"/>
            <w:tcMar>
              <w:top w:w="100" w:type="dxa"/>
              <w:left w:w="100" w:type="dxa"/>
              <w:bottom w:w="100" w:type="dxa"/>
              <w:right w:w="100" w:type="dxa"/>
            </w:tcMar>
            <w:vAlign w:val="center"/>
          </w:tcPr>
          <w:p w14:paraId="11C2B206" w14:textId="77777777" w:rsidR="008B4283" w:rsidRPr="00791B5F" w:rsidRDefault="008B4283">
            <w:pPr>
              <w:spacing w:line="240" w:lineRule="auto"/>
            </w:pPr>
            <w:r w:rsidRPr="00791B5F">
              <w:t>DIT,</w:t>
            </w:r>
          </w:p>
          <w:p w14:paraId="7534503E" w14:textId="77777777" w:rsidR="008B4283" w:rsidRPr="00791B5F" w:rsidRDefault="008B4283">
            <w:pPr>
              <w:spacing w:line="240" w:lineRule="auto"/>
            </w:pPr>
            <w:r w:rsidRPr="00791B5F">
              <w:t>Comms</w:t>
            </w:r>
          </w:p>
        </w:tc>
        <w:tc>
          <w:tcPr>
            <w:tcW w:w="900" w:type="dxa"/>
            <w:vAlign w:val="center"/>
          </w:tcPr>
          <w:p w14:paraId="72F73FF9" w14:textId="77777777" w:rsidR="008B4283" w:rsidRPr="00791B5F" w:rsidRDefault="008B4283">
            <w:pPr>
              <w:spacing w:line="240" w:lineRule="auto"/>
              <w:rPr>
                <w:rFonts w:eastAsia="Calibri"/>
              </w:rPr>
            </w:pPr>
            <w:r w:rsidRPr="00791B5F">
              <w:rPr>
                <w:rFonts w:eastAsia="Calibri"/>
              </w:rPr>
              <w:t>2 (R)</w:t>
            </w:r>
          </w:p>
        </w:tc>
        <w:tc>
          <w:tcPr>
            <w:tcW w:w="3420" w:type="dxa"/>
            <w:vAlign w:val="center"/>
          </w:tcPr>
          <w:p w14:paraId="125E3191" w14:textId="326775BD" w:rsidR="008B4283" w:rsidRPr="00996827" w:rsidRDefault="008B4283">
            <w:pPr>
              <w:spacing w:line="240" w:lineRule="auto"/>
              <w:rPr>
                <w:rFonts w:eastAsia="Calibri"/>
                <w:color w:val="000000" w:themeColor="text1"/>
              </w:rPr>
            </w:pPr>
            <w:r w:rsidRPr="00791B5F">
              <w:rPr>
                <w:rFonts w:eastAsia="Calibri"/>
                <w:color w:val="000000" w:themeColor="text1"/>
                <w:lang w:val="en-US"/>
              </w:rPr>
              <w:t>Completed procedures for inputting data and using tool</w:t>
            </w:r>
          </w:p>
        </w:tc>
      </w:tr>
      <w:tr w:rsidR="008B4283" w:rsidRPr="00791B5F" w14:paraId="187C4773" w14:textId="77777777" w:rsidTr="00FD3B90">
        <w:trPr>
          <w:cantSplit/>
        </w:trPr>
        <w:tc>
          <w:tcPr>
            <w:tcW w:w="4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6552C80" w14:textId="77777777" w:rsidR="008B4283" w:rsidRPr="00791B5F" w:rsidRDefault="008B4283">
            <w:pPr>
              <w:widowControl w:val="0"/>
              <w:spacing w:line="240" w:lineRule="auto"/>
              <w:rPr>
                <w:rFonts w:eastAsia="Calibri"/>
                <w:color w:val="000000" w:themeColor="text1"/>
              </w:rPr>
            </w:pPr>
            <w:r w:rsidRPr="00791B5F">
              <w:lastRenderedPageBreak/>
              <w:t>In consultation with BIPOC communities, non-governmental organizations, and tribes, expand press distribution lists with a racial equity lens and add media contacts who represent and are connected with BIPOC communities</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C98EA1D" w14:textId="77777777" w:rsidR="008B4283" w:rsidRPr="00791B5F" w:rsidRDefault="008B4283">
            <w:pPr>
              <w:spacing w:line="240" w:lineRule="auto"/>
            </w:pPr>
            <w:r w:rsidRPr="00791B5F">
              <w:t>OPA</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15A3C8A" w14:textId="77777777" w:rsidR="008B4283" w:rsidRPr="00791B5F" w:rsidRDefault="008B4283">
            <w:pPr>
              <w:spacing w:line="240" w:lineRule="auto"/>
              <w:rPr>
                <w:color w:val="000000" w:themeColor="text1"/>
              </w:rPr>
            </w:pPr>
            <w:r w:rsidRPr="00791B5F">
              <w:rPr>
                <w:color w:val="000000" w:themeColor="text1"/>
              </w:rPr>
              <w:t>OPP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2DD16A74" w14:textId="77777777" w:rsidR="008B4283" w:rsidRPr="00791B5F" w:rsidRDefault="008B4283">
            <w:pPr>
              <w:spacing w:line="240" w:lineRule="auto"/>
              <w:rPr>
                <w:rFonts w:eastAsia="Calibri"/>
              </w:rPr>
            </w:pPr>
            <w:r w:rsidRPr="00791B5F">
              <w:rPr>
                <w:rFonts w:eastAsia="Calibri"/>
              </w:rPr>
              <w:t>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55EDA268" w14:textId="77777777" w:rsidR="008B4283" w:rsidRPr="00791B5F" w:rsidRDefault="008B4283">
            <w:pPr>
              <w:spacing w:line="240" w:lineRule="auto"/>
              <w:rPr>
                <w:rFonts w:eastAsia="Calibri"/>
              </w:rPr>
            </w:pPr>
            <w:r w:rsidRPr="00791B5F">
              <w:rPr>
                <w:rStyle w:val="normaltextrun"/>
                <w:shd w:val="clear" w:color="auto" w:fill="FFFFFF"/>
              </w:rPr>
              <w:t xml:space="preserve"># </w:t>
            </w:r>
            <w:r>
              <w:rPr>
                <w:rStyle w:val="contextualspellingandgrammarerror"/>
              </w:rPr>
              <w:t>N</w:t>
            </w:r>
            <w:r w:rsidRPr="00791B5F">
              <w:rPr>
                <w:rStyle w:val="normaltextrun"/>
                <w:shd w:val="clear" w:color="auto" w:fill="FFFFFF"/>
              </w:rPr>
              <w:t xml:space="preserve">ew media contacts that represent and </w:t>
            </w:r>
            <w:r w:rsidRPr="00791B5F">
              <w:rPr>
                <w:rStyle w:val="advancedproofingissue"/>
                <w:shd w:val="clear" w:color="auto" w:fill="FFFFFF"/>
              </w:rPr>
              <w:t>are connected with</w:t>
            </w:r>
            <w:r w:rsidRPr="00791B5F">
              <w:rPr>
                <w:rStyle w:val="normaltextrun"/>
                <w:shd w:val="clear" w:color="auto" w:fill="FFFFFF"/>
              </w:rPr>
              <w:t xml:space="preserve"> BIPOC communities</w:t>
            </w:r>
            <w:r w:rsidRPr="00791B5F">
              <w:rPr>
                <w:rStyle w:val="eop"/>
                <w:shd w:val="clear" w:color="auto" w:fill="FFFFFF"/>
              </w:rPr>
              <w:t> </w:t>
            </w:r>
          </w:p>
        </w:tc>
      </w:tr>
      <w:tr w:rsidR="008B4283" w:rsidRPr="00791B5F" w14:paraId="0E08A44C" w14:textId="77777777" w:rsidTr="00FD3B90">
        <w:trPr>
          <w:cantSplit/>
        </w:trPr>
        <w:tc>
          <w:tcPr>
            <w:tcW w:w="4264" w:type="dxa"/>
            <w:shd w:val="clear" w:color="auto" w:fill="2F7F95"/>
            <w:tcMar>
              <w:top w:w="100" w:type="dxa"/>
              <w:left w:w="100" w:type="dxa"/>
              <w:bottom w:w="100" w:type="dxa"/>
              <w:right w:w="100" w:type="dxa"/>
            </w:tcMar>
            <w:vAlign w:val="center"/>
          </w:tcPr>
          <w:p w14:paraId="72CDCE2E" w14:textId="77777777" w:rsidR="008B4283" w:rsidRPr="00791B5F" w:rsidRDefault="008B4283">
            <w:pPr>
              <w:widowControl w:val="0"/>
              <w:spacing w:line="240" w:lineRule="auto"/>
            </w:pPr>
            <w:r w:rsidRPr="00791B5F">
              <w:rPr>
                <w:rFonts w:eastAsia="Calibri"/>
                <w:color w:val="FFFFFF" w:themeColor="background1"/>
              </w:rPr>
              <w:t>Future Actions</w:t>
            </w:r>
          </w:p>
        </w:tc>
        <w:tc>
          <w:tcPr>
            <w:tcW w:w="1041" w:type="dxa"/>
            <w:shd w:val="clear" w:color="auto" w:fill="2F7F95"/>
            <w:tcMar>
              <w:top w:w="100" w:type="dxa"/>
              <w:left w:w="100" w:type="dxa"/>
              <w:bottom w:w="100" w:type="dxa"/>
              <w:right w:w="100" w:type="dxa"/>
            </w:tcMar>
            <w:vAlign w:val="center"/>
          </w:tcPr>
          <w:p w14:paraId="5C6BBEE2" w14:textId="77777777" w:rsidR="008B4283" w:rsidRPr="00791B5F" w:rsidRDefault="008B4283">
            <w:pPr>
              <w:spacing w:line="240" w:lineRule="auto"/>
            </w:pPr>
          </w:p>
        </w:tc>
        <w:tc>
          <w:tcPr>
            <w:tcW w:w="1170" w:type="dxa"/>
            <w:shd w:val="clear" w:color="auto" w:fill="2F7F95"/>
            <w:tcMar>
              <w:top w:w="100" w:type="dxa"/>
              <w:left w:w="100" w:type="dxa"/>
              <w:bottom w:w="100" w:type="dxa"/>
              <w:right w:w="100" w:type="dxa"/>
            </w:tcMar>
            <w:vAlign w:val="center"/>
          </w:tcPr>
          <w:p w14:paraId="2C86CDD4" w14:textId="77777777" w:rsidR="008B4283" w:rsidRPr="00791B5F" w:rsidRDefault="008B4283">
            <w:pPr>
              <w:spacing w:line="240" w:lineRule="auto"/>
              <w:rPr>
                <w:color w:val="000000" w:themeColor="text1"/>
              </w:rPr>
            </w:pPr>
          </w:p>
        </w:tc>
        <w:tc>
          <w:tcPr>
            <w:tcW w:w="900" w:type="dxa"/>
            <w:shd w:val="clear" w:color="auto" w:fill="2F7F95"/>
            <w:vAlign w:val="center"/>
          </w:tcPr>
          <w:p w14:paraId="4A92FCCE" w14:textId="77777777" w:rsidR="008B4283" w:rsidRPr="00791B5F" w:rsidRDefault="008B4283">
            <w:pPr>
              <w:spacing w:line="240" w:lineRule="auto"/>
              <w:rPr>
                <w:rFonts w:eastAsia="Calibri"/>
              </w:rPr>
            </w:pPr>
          </w:p>
        </w:tc>
        <w:tc>
          <w:tcPr>
            <w:tcW w:w="3420" w:type="dxa"/>
            <w:shd w:val="clear" w:color="auto" w:fill="2F7F95"/>
            <w:vAlign w:val="center"/>
          </w:tcPr>
          <w:p w14:paraId="03F94CEC" w14:textId="77777777" w:rsidR="008B4283" w:rsidRPr="00791B5F" w:rsidRDefault="008B4283">
            <w:pPr>
              <w:spacing w:line="240" w:lineRule="auto"/>
              <w:rPr>
                <w:rFonts w:eastAsia="Calibri"/>
              </w:rPr>
            </w:pPr>
          </w:p>
        </w:tc>
      </w:tr>
      <w:tr w:rsidR="008B4283" w:rsidRPr="00791B5F" w14:paraId="6C69208B" w14:textId="77777777" w:rsidTr="00FD3B90">
        <w:trPr>
          <w:cantSplit/>
        </w:trPr>
        <w:tc>
          <w:tcPr>
            <w:tcW w:w="4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93B1AD" w14:textId="77777777" w:rsidR="008B4283" w:rsidRPr="00791B5F" w:rsidRDefault="008B4283">
            <w:pPr>
              <w:widowControl w:val="0"/>
              <w:spacing w:line="240" w:lineRule="auto"/>
            </w:pPr>
            <w:r w:rsidRPr="00791B5F">
              <w:t xml:space="preserve">Develop and maintain a list of pro-bono attorneys on the Water Boards’ website for public access. </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9143148" w14:textId="77777777" w:rsidR="008B4283" w:rsidRPr="00791B5F" w:rsidRDefault="008B4283">
            <w:pPr>
              <w:spacing w:line="240" w:lineRule="auto"/>
            </w:pPr>
            <w:r w:rsidRPr="00791B5F">
              <w:t>OCC</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6B385AD" w14:textId="77777777" w:rsidR="008B4283" w:rsidRPr="00791B5F" w:rsidRDefault="008B4283">
            <w:pPr>
              <w:spacing w:line="240" w:lineRule="auto"/>
              <w:rPr>
                <w:color w:val="000000" w:themeColor="text1"/>
              </w:rPr>
            </w:pPr>
            <w:r w:rsidRPr="00791B5F">
              <w:rPr>
                <w:color w:val="000000"/>
              </w:rPr>
              <w:t>DIT</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501C149D" w14:textId="77777777" w:rsidR="008B4283" w:rsidRPr="00791B5F" w:rsidRDefault="008B4283">
            <w:pPr>
              <w:spacing w:line="240" w:lineRule="auto"/>
              <w:rPr>
                <w:rFonts w:eastAsia="Calibri"/>
              </w:rPr>
            </w:pPr>
            <w:r w:rsidRPr="00791B5F">
              <w:rPr>
                <w:rFonts w:eastAsia="Calibri"/>
              </w:rPr>
              <w:t>1</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604FB1E9" w14:textId="77777777" w:rsidR="008B4283" w:rsidRPr="00791B5F" w:rsidRDefault="008B4283">
            <w:pPr>
              <w:spacing w:line="240" w:lineRule="auto"/>
              <w:rPr>
                <w:rFonts w:eastAsia="Calibri"/>
              </w:rPr>
            </w:pPr>
          </w:p>
        </w:tc>
      </w:tr>
      <w:tr w:rsidR="008B4283" w:rsidRPr="00791B5F" w14:paraId="2FA233C5" w14:textId="77777777" w:rsidTr="00FD3B90">
        <w:trPr>
          <w:cantSplit/>
        </w:trPr>
        <w:tc>
          <w:tcPr>
            <w:tcW w:w="4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81259BA" w14:textId="06551F20" w:rsidR="008B4283" w:rsidRPr="00791B5F" w:rsidRDefault="008B4283">
            <w:pPr>
              <w:widowControl w:val="0"/>
              <w:spacing w:line="240" w:lineRule="auto"/>
            </w:pPr>
            <w:r w:rsidRPr="00791B5F">
              <w:t xml:space="preserve">Develop videos to describe </w:t>
            </w:r>
            <w:r w:rsidR="00C13DF0">
              <w:t xml:space="preserve">the </w:t>
            </w:r>
            <w:r w:rsidRPr="00791B5F">
              <w:t>Water Boards</w:t>
            </w:r>
            <w:r w:rsidR="00C13DF0">
              <w:t>’</w:t>
            </w:r>
            <w:r w:rsidRPr="00791B5F">
              <w:t xml:space="preserve"> processes, how decisions are made, and how people can be involved; post videos in multiple languages or with a variety of subtitle options to the Water Boards’ website and share via social media.</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308F756" w14:textId="77777777" w:rsidR="008B4283" w:rsidRPr="00791B5F" w:rsidRDefault="008B4283">
            <w:pPr>
              <w:spacing w:line="240" w:lineRule="auto"/>
            </w:pPr>
            <w:r w:rsidRPr="00791B5F">
              <w:t>Comms</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A054BA6" w14:textId="50BDA5B2" w:rsidR="008B4283" w:rsidRPr="00791B5F" w:rsidRDefault="40CA5F5C">
            <w:pPr>
              <w:spacing w:line="240" w:lineRule="auto"/>
              <w:rPr>
                <w:color w:val="000000" w:themeColor="text1"/>
              </w:rPr>
            </w:pPr>
            <w:r>
              <w:t>OPP, ORPP</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1833FBFE" w14:textId="77777777" w:rsidR="008B4283" w:rsidRPr="00791B5F" w:rsidRDefault="008B4283">
            <w:pPr>
              <w:spacing w:line="240" w:lineRule="auto"/>
              <w:rPr>
                <w:rFonts w:eastAsia="Calibri"/>
              </w:rPr>
            </w:pPr>
            <w:r w:rsidRPr="00791B5F">
              <w:rPr>
                <w:rFonts w:eastAsia="Calibri"/>
              </w:rPr>
              <w:t>1 (R)</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1D570D34" w14:textId="77777777" w:rsidR="008B4283" w:rsidRPr="00791B5F" w:rsidRDefault="008B4283">
            <w:pPr>
              <w:spacing w:line="240" w:lineRule="auto"/>
              <w:rPr>
                <w:rFonts w:eastAsia="Calibri"/>
              </w:rPr>
            </w:pPr>
          </w:p>
        </w:tc>
      </w:tr>
      <w:tr w:rsidR="008B4283" w:rsidRPr="00791B5F" w14:paraId="292E630D" w14:textId="77777777" w:rsidTr="00FD3B90">
        <w:trPr>
          <w:cantSplit/>
        </w:trPr>
        <w:tc>
          <w:tcPr>
            <w:tcW w:w="4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CA8E906" w14:textId="5847742D" w:rsidR="008B4283" w:rsidRPr="00791B5F" w:rsidRDefault="40CA5F5C">
            <w:pPr>
              <w:widowControl w:val="0"/>
              <w:spacing w:line="240" w:lineRule="auto"/>
              <w:rPr>
                <w:rFonts w:eastAsia="Calibri"/>
                <w:color w:val="000000" w:themeColor="text1"/>
              </w:rPr>
            </w:pPr>
            <w:r>
              <w:t xml:space="preserve">Evaluate, report, and develop </w:t>
            </w:r>
            <w:r w:rsidR="62F924AB">
              <w:t xml:space="preserve">technical </w:t>
            </w:r>
            <w:r>
              <w:t xml:space="preserve">solutions to address usability issues throughout the Water Boards’ website for those who have limited internet connectivity and </w:t>
            </w:r>
            <w:r w:rsidR="00FB5534">
              <w:t xml:space="preserve">who </w:t>
            </w:r>
            <w:r>
              <w:t xml:space="preserve">access the website via mobile devices.  </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70090EC" w14:textId="77777777" w:rsidR="008B4283" w:rsidRPr="00791B5F" w:rsidRDefault="008B4283">
            <w:pPr>
              <w:spacing w:line="240" w:lineRule="auto"/>
              <w:rPr>
                <w:rFonts w:eastAsia="Calibri"/>
              </w:rPr>
            </w:pPr>
            <w:r w:rsidRPr="00791B5F">
              <w:t>DIT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BC4B6C7" w14:textId="77777777" w:rsidR="008B4283" w:rsidRPr="00791B5F" w:rsidRDefault="008B4283">
            <w:pPr>
              <w:spacing w:line="240" w:lineRule="auto"/>
              <w:rPr>
                <w:rFonts w:eastAsia="Calibri"/>
              </w:rPr>
            </w:pPr>
            <w:r w:rsidRPr="00791B5F">
              <w:rPr>
                <w:color w:val="000000" w:themeColor="text1"/>
              </w:rPr>
              <w:t> ALL</w:t>
            </w:r>
          </w:p>
        </w:tc>
        <w:tc>
          <w:tcPr>
            <w:tcW w:w="900" w:type="dxa"/>
            <w:tcBorders>
              <w:top w:val="single" w:sz="4" w:space="0" w:color="auto"/>
              <w:left w:val="single" w:sz="4" w:space="0" w:color="auto"/>
              <w:bottom w:val="single" w:sz="4" w:space="0" w:color="auto"/>
              <w:right w:val="single" w:sz="4" w:space="0" w:color="auto"/>
            </w:tcBorders>
            <w:shd w:val="clear" w:color="auto" w:fill="auto"/>
            <w:vAlign w:val="center"/>
          </w:tcPr>
          <w:p w14:paraId="74A4D2AC" w14:textId="77777777" w:rsidR="008B4283" w:rsidRPr="00791B5F" w:rsidRDefault="008B4283">
            <w:pPr>
              <w:spacing w:line="240" w:lineRule="auto"/>
              <w:rPr>
                <w:rFonts w:eastAsia="Calibri"/>
              </w:rPr>
            </w:pPr>
            <w:r w:rsidRPr="00791B5F">
              <w:rPr>
                <w:rFonts w:eastAsia="Calibri"/>
              </w:rPr>
              <w:t>2</w:t>
            </w:r>
          </w:p>
        </w:tc>
        <w:tc>
          <w:tcPr>
            <w:tcW w:w="3420" w:type="dxa"/>
            <w:tcBorders>
              <w:top w:val="single" w:sz="4" w:space="0" w:color="auto"/>
              <w:left w:val="single" w:sz="4" w:space="0" w:color="auto"/>
              <w:bottom w:val="single" w:sz="4" w:space="0" w:color="auto"/>
              <w:right w:val="single" w:sz="4" w:space="0" w:color="auto"/>
            </w:tcBorders>
            <w:shd w:val="clear" w:color="auto" w:fill="auto"/>
            <w:vAlign w:val="center"/>
          </w:tcPr>
          <w:p w14:paraId="7232FD5A" w14:textId="77777777" w:rsidR="008B4283" w:rsidRPr="00791B5F" w:rsidRDefault="008B4283">
            <w:pPr>
              <w:spacing w:line="240" w:lineRule="auto"/>
              <w:rPr>
                <w:rFonts w:eastAsia="Calibri"/>
              </w:rPr>
            </w:pPr>
          </w:p>
        </w:tc>
      </w:tr>
      <w:tr w:rsidR="008B4283" w:rsidRPr="00791B5F" w14:paraId="1FF598BF" w14:textId="77777777" w:rsidTr="00FD3B90">
        <w:trPr>
          <w:cantSplit/>
        </w:trPr>
        <w:tc>
          <w:tcPr>
            <w:tcW w:w="4264"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39ABF37" w14:textId="461C97A8" w:rsidR="008B4283" w:rsidRPr="00791B5F" w:rsidRDefault="008B4283">
            <w:pPr>
              <w:widowControl w:val="0"/>
              <w:spacing w:line="240" w:lineRule="auto"/>
            </w:pPr>
            <w:r w:rsidRPr="00791B5F">
              <w:rPr>
                <w:color w:val="000000" w:themeColor="text1"/>
              </w:rPr>
              <w:t xml:space="preserve">Develop educational materials for program areas to learn fundamental best practices </w:t>
            </w:r>
            <w:r w:rsidR="00FB5534">
              <w:rPr>
                <w:color w:val="000000" w:themeColor="text1"/>
              </w:rPr>
              <w:t>when completing</w:t>
            </w:r>
            <w:r w:rsidR="00FB5534" w:rsidRPr="00791B5F">
              <w:rPr>
                <w:color w:val="000000" w:themeColor="text1"/>
              </w:rPr>
              <w:t xml:space="preserve"> </w:t>
            </w:r>
            <w:r w:rsidRPr="00791B5F">
              <w:rPr>
                <w:color w:val="000000" w:themeColor="text1"/>
              </w:rPr>
              <w:t>web requests and page redesigns. Materials will cover page layout, information hierarchy and content prioritization as well as digital accessibility/universal design principles for commonly used webpage elements (tables, links, headings, buttons, forms, etc</w:t>
            </w:r>
            <w:r w:rsidRPr="001B7621">
              <w:rPr>
                <w:color w:val="000000" w:themeColor="text1"/>
              </w:rPr>
              <w:t>.)</w:t>
            </w:r>
            <w:r w:rsidRPr="001B7621">
              <w:t xml:space="preserve">.  </w:t>
            </w:r>
          </w:p>
        </w:tc>
        <w:tc>
          <w:tcPr>
            <w:tcW w:w="1041"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2A6847D" w14:textId="77777777" w:rsidR="008B4283" w:rsidRPr="00791B5F" w:rsidRDefault="008B4283">
            <w:pPr>
              <w:spacing w:line="240" w:lineRule="auto"/>
            </w:pPr>
            <w:r w:rsidRPr="001B7621">
              <w:t>DIT</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356B48" w14:textId="77777777" w:rsidR="008B4283" w:rsidRPr="00791B5F" w:rsidRDefault="008B4283">
            <w:pPr>
              <w:spacing w:line="240" w:lineRule="auto"/>
            </w:pPr>
            <w:r w:rsidRPr="00791B5F">
              <w:t xml:space="preserve"> Comms</w:t>
            </w:r>
          </w:p>
        </w:tc>
        <w:tc>
          <w:tcPr>
            <w:tcW w:w="900" w:type="dxa"/>
            <w:tcBorders>
              <w:top w:val="single" w:sz="4" w:space="0" w:color="auto"/>
              <w:left w:val="single" w:sz="4" w:space="0" w:color="auto"/>
              <w:bottom w:val="single" w:sz="4" w:space="0" w:color="auto"/>
              <w:right w:val="single" w:sz="4" w:space="0" w:color="auto"/>
            </w:tcBorders>
            <w:vAlign w:val="center"/>
          </w:tcPr>
          <w:p w14:paraId="316161A7" w14:textId="77777777" w:rsidR="008B4283" w:rsidRPr="00791B5F" w:rsidRDefault="008B4283">
            <w:pPr>
              <w:spacing w:line="240" w:lineRule="auto"/>
              <w:rPr>
                <w:rFonts w:eastAsia="Calibri"/>
              </w:rPr>
            </w:pPr>
            <w:r w:rsidRPr="00791B5F">
              <w:rPr>
                <w:rFonts w:eastAsia="Calibri"/>
              </w:rPr>
              <w:t>1 (R)</w:t>
            </w:r>
          </w:p>
        </w:tc>
        <w:tc>
          <w:tcPr>
            <w:tcW w:w="3420" w:type="dxa"/>
            <w:tcBorders>
              <w:top w:val="single" w:sz="4" w:space="0" w:color="auto"/>
              <w:left w:val="single" w:sz="4" w:space="0" w:color="auto"/>
              <w:bottom w:val="single" w:sz="4" w:space="0" w:color="auto"/>
              <w:right w:val="single" w:sz="4" w:space="0" w:color="auto"/>
            </w:tcBorders>
            <w:vAlign w:val="center"/>
          </w:tcPr>
          <w:p w14:paraId="7FEC1BDB" w14:textId="77777777" w:rsidR="008B4283" w:rsidRPr="00791B5F" w:rsidRDefault="008B4283">
            <w:pPr>
              <w:spacing w:line="240" w:lineRule="auto"/>
              <w:rPr>
                <w:rFonts w:eastAsia="Calibri"/>
              </w:rPr>
            </w:pPr>
          </w:p>
        </w:tc>
      </w:tr>
    </w:tbl>
    <w:p w14:paraId="11A9F8E5" w14:textId="3FFF1F72" w:rsidR="00862D22" w:rsidRDefault="00862D22" w:rsidP="00C30D08">
      <w:pPr>
        <w:rPr>
          <w:rFonts w:eastAsia="Calibri"/>
        </w:rPr>
      </w:pPr>
    </w:p>
    <w:p w14:paraId="39661E3F" w14:textId="536A58BB" w:rsidR="00FD3B90" w:rsidRDefault="00FD3B90" w:rsidP="00C30D08">
      <w:pPr>
        <w:rPr>
          <w:rFonts w:eastAsia="Calibri"/>
        </w:rPr>
      </w:pPr>
    </w:p>
    <w:p w14:paraId="03ECFF21" w14:textId="65883ED2" w:rsidR="602700F0" w:rsidRPr="00436785" w:rsidRDefault="67300513" w:rsidP="00B66809">
      <w:pPr>
        <w:pStyle w:val="Heading3"/>
      </w:pPr>
      <w:bookmarkStart w:id="530" w:name="_Toc114236424"/>
      <w:bookmarkStart w:id="531" w:name="_Toc114584539"/>
      <w:bookmarkStart w:id="532" w:name="_Toc122355019"/>
      <w:bookmarkStart w:id="533" w:name="_Toc114591302"/>
      <w:bookmarkEnd w:id="495"/>
      <w:bookmarkEnd w:id="496"/>
      <w:bookmarkEnd w:id="497"/>
      <w:bookmarkEnd w:id="498"/>
      <w:bookmarkEnd w:id="499"/>
      <w:bookmarkEnd w:id="500"/>
      <w:r w:rsidRPr="00436785">
        <w:t>Goal 3c: Consult, collaborate, and partner with BIPOC communities in decision-making processes.</w:t>
      </w:r>
      <w:bookmarkEnd w:id="530"/>
      <w:bookmarkEnd w:id="531"/>
      <w:bookmarkEnd w:id="532"/>
      <w:bookmarkEnd w:id="533"/>
    </w:p>
    <w:p w14:paraId="3D71CF08" w14:textId="3C0E1468" w:rsidR="004C4899" w:rsidRDefault="73CE97A6" w:rsidP="12E05F22">
      <w:pPr>
        <w:rPr>
          <w:rFonts w:eastAsia="Calibri"/>
        </w:rPr>
      </w:pPr>
      <w:r w:rsidRPr="002E4A35" w:rsidDel="004E5B1D">
        <w:rPr>
          <w:rFonts w:eastAsia="Calibri"/>
          <w:b/>
          <w:bCs/>
          <w:color w:val="C04F4D"/>
        </w:rPr>
        <w:lastRenderedPageBreak/>
        <w:t>CHALLENGE</w:t>
      </w:r>
      <w:r w:rsidRPr="002E4A35">
        <w:rPr>
          <w:rFonts w:eastAsia="Calibri"/>
          <w:b/>
          <w:bCs/>
          <w:color w:val="C04F4D"/>
        </w:rPr>
        <w:t xml:space="preserve">: </w:t>
      </w:r>
      <w:r w:rsidRPr="002E4A35">
        <w:rPr>
          <w:rFonts w:eastAsia="Calibri"/>
        </w:rPr>
        <w:t xml:space="preserve">The </w:t>
      </w:r>
      <w:r w:rsidR="4421BE6A" w:rsidRPr="002E4A35">
        <w:rPr>
          <w:rFonts w:eastAsia="Calibri"/>
        </w:rPr>
        <w:t xml:space="preserve">Black, Indigenous, and people of color </w:t>
      </w:r>
      <w:r w:rsidRPr="002E4A35">
        <w:rPr>
          <w:rFonts w:eastAsia="Calibri"/>
        </w:rPr>
        <w:t xml:space="preserve">communities the Water Boards’ serve are local experts who have a deep understanding of their </w:t>
      </w:r>
      <w:r w:rsidR="11669B58" w:rsidRPr="002E4A35">
        <w:rPr>
          <w:rFonts w:eastAsia="Calibri"/>
        </w:rPr>
        <w:t>specific</w:t>
      </w:r>
      <w:r w:rsidRPr="002E4A35">
        <w:rPr>
          <w:rFonts w:eastAsia="Calibri"/>
        </w:rPr>
        <w:t xml:space="preserve"> needs and strengths. </w:t>
      </w:r>
      <w:r w:rsidR="11D5F7EA" w:rsidRPr="002E4A35">
        <w:rPr>
          <w:rFonts w:eastAsia="Calibri"/>
        </w:rPr>
        <w:t xml:space="preserve">Public feedback indicates that communities most impacted by the Water Boards’ work are unclear about the </w:t>
      </w:r>
      <w:del w:id="534" w:author="Author">
        <w:r w:rsidR="60EA0598" w:rsidRPr="004A0786">
          <w:rPr>
            <w:rFonts w:eastAsia="Calibri"/>
          </w:rPr>
          <w:delText>board’s</w:delText>
        </w:r>
      </w:del>
      <w:ins w:id="535" w:author="Author">
        <w:r w:rsidR="7BB1E603">
          <w:rPr>
            <w:rFonts w:eastAsia="Calibri"/>
          </w:rPr>
          <w:t xml:space="preserve">Water </w:t>
        </w:r>
        <w:r w:rsidR="2904FFD2">
          <w:rPr>
            <w:rFonts w:eastAsia="Calibri"/>
          </w:rPr>
          <w:t>B</w:t>
        </w:r>
        <w:r w:rsidR="11D5F7EA" w:rsidRPr="002E4A35">
          <w:rPr>
            <w:rFonts w:eastAsia="Calibri"/>
          </w:rPr>
          <w:t>oards</w:t>
        </w:r>
        <w:r w:rsidR="2904FFD2">
          <w:rPr>
            <w:rFonts w:eastAsia="Calibri"/>
          </w:rPr>
          <w:t>’</w:t>
        </w:r>
      </w:ins>
      <w:r w:rsidR="11D5F7EA" w:rsidRPr="002E4A35">
        <w:rPr>
          <w:rFonts w:eastAsia="Calibri"/>
        </w:rPr>
        <w:t xml:space="preserve"> role</w:t>
      </w:r>
      <w:ins w:id="536" w:author="Author">
        <w:r w:rsidR="2904FFD2">
          <w:rPr>
            <w:rFonts w:eastAsia="Calibri"/>
          </w:rPr>
          <w:t>(s)</w:t>
        </w:r>
      </w:ins>
      <w:r w:rsidR="11D5F7EA" w:rsidRPr="002E4A35">
        <w:rPr>
          <w:rFonts w:eastAsia="Calibri"/>
        </w:rPr>
        <w:t xml:space="preserve"> in managing water resources and how decisions may affect their community</w:t>
      </w:r>
      <w:r w:rsidRPr="002E4A35">
        <w:rPr>
          <w:rFonts w:eastAsia="Calibri"/>
        </w:rPr>
        <w:t xml:space="preserve">. </w:t>
      </w:r>
      <w:r w:rsidR="4421BE6A" w:rsidRPr="002E4A35">
        <w:rPr>
          <w:rFonts w:eastAsia="Calibri"/>
        </w:rPr>
        <w:t xml:space="preserve">In addition, </w:t>
      </w:r>
      <w:r w:rsidRPr="002E4A35">
        <w:rPr>
          <w:rFonts w:eastAsia="Calibri"/>
        </w:rPr>
        <w:t>Water Boards</w:t>
      </w:r>
      <w:r w:rsidR="4CD1D21F" w:rsidRPr="002E4A35">
        <w:rPr>
          <w:rFonts w:eastAsia="Calibri"/>
        </w:rPr>
        <w:t>’</w:t>
      </w:r>
      <w:r w:rsidRPr="002E4A35">
        <w:rPr>
          <w:rFonts w:eastAsia="Calibri"/>
        </w:rPr>
        <w:t xml:space="preserve"> decision-making processes and structures often do not center the expertise or vision of Black, Indigenous, and people of color communities.</w:t>
      </w:r>
      <w:r w:rsidR="07F2A680" w:rsidRPr="002E4A35">
        <w:rPr>
          <w:rFonts w:eastAsia="Calibri"/>
        </w:rPr>
        <w:t xml:space="preserve"> </w:t>
      </w:r>
    </w:p>
    <w:p w14:paraId="62BB1C6D" w14:textId="77777777" w:rsidR="004C4899" w:rsidRDefault="004C4899" w:rsidP="12E05F22">
      <w:pPr>
        <w:rPr>
          <w:rFonts w:eastAsia="Calibri"/>
        </w:rPr>
      </w:pPr>
    </w:p>
    <w:p w14:paraId="765234C5" w14:textId="783AEA6F" w:rsidR="02EE41E4" w:rsidRDefault="4A60CB35" w:rsidP="12E05F22">
      <w:pPr>
        <w:rPr>
          <w:rFonts w:eastAsia="Calibri"/>
        </w:rPr>
      </w:pPr>
      <w:r w:rsidRPr="00C852BE">
        <w:rPr>
          <w:rStyle w:val="normaltextrun"/>
          <w:color w:val="000000"/>
          <w:shd w:val="clear" w:color="auto" w:fill="FFFFFF"/>
        </w:rPr>
        <w:t xml:space="preserve">This </w:t>
      </w:r>
      <w:del w:id="537" w:author="Author">
        <w:r w:rsidR="31663805" w:rsidRPr="004A0786">
          <w:rPr>
            <w:rFonts w:eastAsia="Calibri"/>
          </w:rPr>
          <w:delText>creates</w:delText>
        </w:r>
      </w:del>
      <w:ins w:id="538" w:author="Author">
        <w:r w:rsidRPr="00C852BE">
          <w:rPr>
            <w:rStyle w:val="normaltextrun"/>
            <w:color w:val="000000"/>
            <w:shd w:val="clear" w:color="auto" w:fill="FFFFFF"/>
          </w:rPr>
          <w:t xml:space="preserve">feedback provided the Water Boards with insights </w:t>
        </w:r>
        <w:r w:rsidR="225DBAD5" w:rsidRPr="00C852BE">
          <w:rPr>
            <w:rStyle w:val="normaltextrun"/>
            <w:color w:val="000000"/>
            <w:shd w:val="clear" w:color="auto" w:fill="FFFFFF"/>
          </w:rPr>
          <w:t>that ha</w:t>
        </w:r>
        <w:r w:rsidR="532D98D3" w:rsidRPr="00C852BE">
          <w:rPr>
            <w:rStyle w:val="normaltextrun"/>
            <w:color w:val="000000"/>
            <w:shd w:val="clear" w:color="auto" w:fill="FFFFFF"/>
          </w:rPr>
          <w:t>ve</w:t>
        </w:r>
        <w:r w:rsidR="1DB19074" w:rsidRPr="00C852BE">
          <w:rPr>
            <w:rStyle w:val="normaltextrun"/>
            <w:color w:val="000000"/>
            <w:shd w:val="clear" w:color="auto" w:fill="FFFFFF"/>
          </w:rPr>
          <w:t xml:space="preserve"> guided </w:t>
        </w:r>
        <w:r w:rsidR="225DBAD5" w:rsidRPr="00C852BE">
          <w:rPr>
            <w:rStyle w:val="normaltextrun"/>
            <w:color w:val="000000"/>
            <w:shd w:val="clear" w:color="auto" w:fill="FFFFFF"/>
          </w:rPr>
          <w:t>its racial equity work</w:t>
        </w:r>
        <w:r w:rsidR="532D98D3" w:rsidRPr="00C852BE">
          <w:rPr>
            <w:rStyle w:val="normaltextrun"/>
            <w:color w:val="000000"/>
            <w:shd w:val="clear" w:color="auto" w:fill="FFFFFF"/>
          </w:rPr>
          <w:t xml:space="preserve">. In addition to the </w:t>
        </w:r>
        <w:r w:rsidR="40799D64" w:rsidRPr="00C852BE">
          <w:rPr>
            <w:rStyle w:val="normaltextrun"/>
            <w:color w:val="000000"/>
            <w:shd w:val="clear" w:color="auto" w:fill="FFFFFF"/>
          </w:rPr>
          <w:t xml:space="preserve">training and the </w:t>
        </w:r>
        <w:r w:rsidR="38216065" w:rsidRPr="00C852BE">
          <w:rPr>
            <w:rStyle w:val="normaltextrun"/>
            <w:color w:val="000000"/>
            <w:shd w:val="clear" w:color="auto" w:fill="FFFFFF"/>
          </w:rPr>
          <w:t xml:space="preserve">other </w:t>
        </w:r>
        <w:r w:rsidR="0BB8041E" w:rsidRPr="00C852BE">
          <w:rPr>
            <w:rStyle w:val="normaltextrun"/>
            <w:color w:val="000000"/>
            <w:shd w:val="clear" w:color="auto" w:fill="FFFFFF"/>
          </w:rPr>
          <w:t>approaches</w:t>
        </w:r>
        <w:r w:rsidR="532D98D3" w:rsidRPr="00C852BE">
          <w:rPr>
            <w:rStyle w:val="normaltextrun"/>
            <w:color w:val="000000"/>
            <w:shd w:val="clear" w:color="auto" w:fill="FFFFFF"/>
          </w:rPr>
          <w:t xml:space="preserve"> to optimize</w:t>
        </w:r>
        <w:r w:rsidR="13E7F98E" w:rsidRPr="00C852BE">
          <w:rPr>
            <w:rStyle w:val="normaltextrun"/>
            <w:color w:val="000000"/>
            <w:shd w:val="clear" w:color="auto" w:fill="FFFFFF"/>
          </w:rPr>
          <w:t xml:space="preserve"> </w:t>
        </w:r>
        <w:r w:rsidR="532D98D3" w:rsidRPr="00C852BE">
          <w:rPr>
            <w:rStyle w:val="normaltextrun"/>
            <w:color w:val="000000"/>
            <w:shd w:val="clear" w:color="auto" w:fill="FFFFFF"/>
          </w:rPr>
          <w:t xml:space="preserve">engagement described </w:t>
        </w:r>
        <w:r w:rsidR="0F72A883">
          <w:rPr>
            <w:rStyle w:val="normaltextrun"/>
            <w:color w:val="000000"/>
            <w:shd w:val="clear" w:color="auto" w:fill="FFFFFF"/>
          </w:rPr>
          <w:t>above</w:t>
        </w:r>
        <w:r w:rsidR="532D98D3" w:rsidRPr="00C852BE">
          <w:rPr>
            <w:rStyle w:val="normaltextrun"/>
            <w:color w:val="000000"/>
            <w:shd w:val="clear" w:color="auto" w:fill="FFFFFF"/>
          </w:rPr>
          <w:t>, the Water Boards</w:t>
        </w:r>
        <w:r w:rsidR="0BB8041E" w:rsidRPr="00C852BE">
          <w:rPr>
            <w:rStyle w:val="normaltextrun"/>
            <w:color w:val="000000"/>
            <w:shd w:val="clear" w:color="auto" w:fill="FFFFFF"/>
          </w:rPr>
          <w:t xml:space="preserve"> have</w:t>
        </w:r>
        <w:r w:rsidR="7C3BB947" w:rsidRPr="00C852BE">
          <w:rPr>
            <w:rStyle w:val="normaltextrun"/>
            <w:color w:val="000000"/>
            <w:shd w:val="clear" w:color="auto" w:fill="FFFFFF"/>
          </w:rPr>
          <w:t xml:space="preserve"> collaborated</w:t>
        </w:r>
        <w:r w:rsidR="7183EE77" w:rsidRPr="00C852BE">
          <w:rPr>
            <w:rStyle w:val="normaltextrun"/>
            <w:color w:val="000000"/>
            <w:shd w:val="clear" w:color="auto" w:fill="FFFFFF"/>
          </w:rPr>
          <w:t xml:space="preserve"> </w:t>
        </w:r>
        <w:r w:rsidR="4DADA202" w:rsidRPr="00C852BE">
          <w:rPr>
            <w:rStyle w:val="normaltextrun"/>
            <w:color w:val="000000"/>
            <w:shd w:val="clear" w:color="auto" w:fill="FFFFFF"/>
          </w:rPr>
          <w:t>for nearly</w:t>
        </w:r>
      </w:ins>
      <w:r w:rsidR="4DADA202" w:rsidRPr="00C852BE">
        <w:rPr>
          <w:rStyle w:val="normaltextrun"/>
          <w:color w:val="000000"/>
          <w:shd w:val="clear" w:color="auto" w:fill="FFFFFF"/>
        </w:rPr>
        <w:t xml:space="preserve"> a </w:t>
      </w:r>
      <w:del w:id="539" w:author="Author">
        <w:r w:rsidR="31663805" w:rsidRPr="004A0786">
          <w:rPr>
            <w:rFonts w:eastAsia="Calibri"/>
          </w:rPr>
          <w:delText>missed opportunity</w:delText>
        </w:r>
      </w:del>
      <w:ins w:id="540" w:author="Author">
        <w:r w:rsidR="4DADA202" w:rsidRPr="00C852BE">
          <w:rPr>
            <w:rStyle w:val="normaltextrun"/>
            <w:color w:val="000000"/>
            <w:shd w:val="clear" w:color="auto" w:fill="FFFFFF"/>
          </w:rPr>
          <w:t xml:space="preserve">year </w:t>
        </w:r>
        <w:r w:rsidR="30A484EA" w:rsidRPr="00C852BE">
          <w:rPr>
            <w:rStyle w:val="normaltextrun"/>
            <w:color w:val="000000"/>
            <w:shd w:val="clear" w:color="auto" w:fill="FFFFFF"/>
          </w:rPr>
          <w:t xml:space="preserve">with </w:t>
        </w:r>
        <w:r w:rsidR="696CD8DD" w:rsidRPr="002E4A35">
          <w:rPr>
            <w:rStyle w:val="normaltextrun"/>
            <w:color w:val="000000"/>
            <w:shd w:val="clear" w:color="auto" w:fill="FFFFFF"/>
          </w:rPr>
          <w:t xml:space="preserve">community partners, tribes, and communities impacted by racial inequities </w:t>
        </w:r>
        <w:r w:rsidR="38D90203" w:rsidRPr="002E4A35">
          <w:rPr>
            <w:rStyle w:val="normaltextrun"/>
            <w:color w:val="000000"/>
            <w:shd w:val="clear" w:color="auto" w:fill="FFFFFF"/>
          </w:rPr>
          <w:t xml:space="preserve">on </w:t>
        </w:r>
        <w:r w:rsidR="32874450" w:rsidRPr="002E4A35">
          <w:rPr>
            <w:rStyle w:val="normaltextrun"/>
            <w:color w:val="000000"/>
            <w:shd w:val="clear" w:color="auto" w:fill="FFFFFF"/>
          </w:rPr>
          <w:t xml:space="preserve">the most impactful </w:t>
        </w:r>
        <w:r w:rsidR="455CB6B9" w:rsidRPr="002E4A35">
          <w:rPr>
            <w:rStyle w:val="normaltextrun"/>
            <w:color w:val="000000"/>
            <w:shd w:val="clear" w:color="auto" w:fill="FFFFFF"/>
          </w:rPr>
          <w:t>actions</w:t>
        </w:r>
        <w:r w:rsidR="35AE7E00" w:rsidRPr="002E4A35">
          <w:rPr>
            <w:rStyle w:val="normaltextrun"/>
            <w:color w:val="000000"/>
            <w:shd w:val="clear" w:color="auto" w:fill="FFFFFF"/>
          </w:rPr>
          <w:t xml:space="preserve"> to </w:t>
        </w:r>
        <w:r w:rsidR="36226C8F" w:rsidRPr="002E4A35">
          <w:rPr>
            <w:rStyle w:val="normaltextrun"/>
            <w:color w:val="000000"/>
            <w:shd w:val="clear" w:color="auto" w:fill="FFFFFF"/>
          </w:rPr>
          <w:t>include in this</w:t>
        </w:r>
        <w:r w:rsidR="0C1ACF41">
          <w:rPr>
            <w:rStyle w:val="normaltextrun"/>
            <w:color w:val="000000"/>
            <w:shd w:val="clear" w:color="auto" w:fill="FFFFFF"/>
          </w:rPr>
          <w:t xml:space="preserve"> a</w:t>
        </w:r>
        <w:r w:rsidR="36226C8F" w:rsidRPr="002E4A35">
          <w:rPr>
            <w:rStyle w:val="normaltextrun"/>
            <w:color w:val="000000"/>
            <w:shd w:val="clear" w:color="auto" w:fill="FFFFFF"/>
          </w:rPr>
          <w:t xml:space="preserve">ction </w:t>
        </w:r>
        <w:r w:rsidR="0C1ACF41">
          <w:rPr>
            <w:rStyle w:val="normaltextrun"/>
            <w:color w:val="000000"/>
            <w:shd w:val="clear" w:color="auto" w:fill="FFFFFF"/>
          </w:rPr>
          <w:t>p</w:t>
        </w:r>
        <w:r w:rsidR="36226C8F" w:rsidRPr="002E4A35">
          <w:rPr>
            <w:rStyle w:val="normaltextrun"/>
            <w:color w:val="000000"/>
            <w:shd w:val="clear" w:color="auto" w:fill="FFFFFF"/>
          </w:rPr>
          <w:t xml:space="preserve">lan </w:t>
        </w:r>
        <w:r w:rsidR="0C7FDB0C">
          <w:rPr>
            <w:rStyle w:val="normaltextrun"/>
            <w:color w:val="000000"/>
            <w:shd w:val="clear" w:color="auto" w:fill="FFFFFF"/>
          </w:rPr>
          <w:t>to</w:t>
        </w:r>
        <w:r w:rsidR="36226C8F" w:rsidRPr="002E4A35">
          <w:rPr>
            <w:rStyle w:val="normaltextrun"/>
            <w:color w:val="000000"/>
            <w:shd w:val="clear" w:color="auto" w:fill="FFFFFF"/>
          </w:rPr>
          <w:t xml:space="preserve"> </w:t>
        </w:r>
        <w:r w:rsidR="35AE7E00" w:rsidRPr="002E4A35">
          <w:rPr>
            <w:rStyle w:val="normaltextrun"/>
            <w:color w:val="000000"/>
            <w:shd w:val="clear" w:color="auto" w:fill="FFFFFF"/>
          </w:rPr>
          <w:t>implement the</w:t>
        </w:r>
        <w:r w:rsidR="32874450" w:rsidRPr="002E4A35">
          <w:rPr>
            <w:rStyle w:val="normaltextrun"/>
            <w:color w:val="000000"/>
            <w:shd w:val="clear" w:color="auto" w:fill="FFFFFF"/>
          </w:rPr>
          <w:t xml:space="preserve"> </w:t>
        </w:r>
        <w:r w:rsidR="0C7FDB0C">
          <w:rPr>
            <w:rStyle w:val="normaltextrun"/>
            <w:color w:val="000000"/>
            <w:shd w:val="clear" w:color="auto" w:fill="FFFFFF"/>
          </w:rPr>
          <w:t>principles and goals</w:t>
        </w:r>
        <w:r w:rsidR="32874450" w:rsidRPr="002E4A35">
          <w:rPr>
            <w:rStyle w:val="normaltextrun"/>
            <w:color w:val="000000"/>
            <w:shd w:val="clear" w:color="auto" w:fill="FFFFFF"/>
          </w:rPr>
          <w:t xml:space="preserve"> of the </w:t>
        </w:r>
        <w:r w:rsidR="6EE9F801">
          <w:rPr>
            <w:rStyle w:val="normaltextrun"/>
            <w:color w:val="000000"/>
            <w:shd w:val="clear" w:color="auto" w:fill="FFFFFF"/>
          </w:rPr>
          <w:t>R</w:t>
        </w:r>
        <w:r w:rsidR="32874450" w:rsidRPr="002E4A35">
          <w:rPr>
            <w:rStyle w:val="normaltextrun"/>
            <w:color w:val="000000"/>
            <w:shd w:val="clear" w:color="auto" w:fill="FFFFFF"/>
          </w:rPr>
          <w:t xml:space="preserve">acial </w:t>
        </w:r>
        <w:r w:rsidR="7E45999E">
          <w:rPr>
            <w:rStyle w:val="normaltextrun"/>
            <w:color w:val="000000"/>
            <w:shd w:val="clear" w:color="auto" w:fill="FFFFFF"/>
          </w:rPr>
          <w:t>E</w:t>
        </w:r>
        <w:r w:rsidR="32874450" w:rsidRPr="002E4A35">
          <w:rPr>
            <w:rStyle w:val="normaltextrun"/>
            <w:color w:val="000000"/>
            <w:shd w:val="clear" w:color="auto" w:fill="FFFFFF"/>
          </w:rPr>
          <w:t xml:space="preserve">quity </w:t>
        </w:r>
        <w:r w:rsidR="16927015">
          <w:rPr>
            <w:rStyle w:val="normaltextrun"/>
            <w:color w:val="000000"/>
            <w:shd w:val="clear" w:color="auto" w:fill="FFFFFF"/>
          </w:rPr>
          <w:t>R</w:t>
        </w:r>
        <w:r w:rsidR="32874450" w:rsidRPr="002E4A35">
          <w:rPr>
            <w:rStyle w:val="normaltextrun"/>
            <w:color w:val="000000"/>
            <w:shd w:val="clear" w:color="auto" w:fill="FFFFFF"/>
          </w:rPr>
          <w:t>esolution.</w:t>
        </w:r>
        <w:r w:rsidR="2C8F78A8" w:rsidRPr="002E4A35">
          <w:rPr>
            <w:rStyle w:val="normaltextrun"/>
            <w:color w:val="000000"/>
            <w:shd w:val="clear" w:color="auto" w:fill="FFFFFF"/>
          </w:rPr>
          <w:t xml:space="preserve"> </w:t>
        </w:r>
        <w:r w:rsidR="0248CD4A">
          <w:rPr>
            <w:rStyle w:val="normaltextrun"/>
            <w:color w:val="000000"/>
            <w:shd w:val="clear" w:color="auto" w:fill="FFFFFF"/>
          </w:rPr>
          <w:t>In addition, b</w:t>
        </w:r>
        <w:r w:rsidR="05588C5E">
          <w:rPr>
            <w:rStyle w:val="normaltextrun"/>
            <w:color w:val="000000"/>
            <w:shd w:val="clear" w:color="auto" w:fill="FFFFFF"/>
          </w:rPr>
          <w:t xml:space="preserve">est practices and </w:t>
        </w:r>
        <w:r w:rsidR="0248CD4A">
          <w:rPr>
            <w:rStyle w:val="normaltextrun"/>
            <w:color w:val="000000"/>
            <w:shd w:val="clear" w:color="auto" w:fill="FFFFFF"/>
          </w:rPr>
          <w:t xml:space="preserve">new </w:t>
        </w:r>
        <w:r w:rsidR="05588C5E">
          <w:rPr>
            <w:rStyle w:val="normaltextrun"/>
            <w:color w:val="000000"/>
            <w:shd w:val="clear" w:color="auto" w:fill="FFFFFF"/>
          </w:rPr>
          <w:t xml:space="preserve">policies, such as the </w:t>
        </w:r>
        <w:r w:rsidR="05588C5E" w:rsidRPr="00C852BE">
          <w:rPr>
            <w:rStyle w:val="normaltextrun"/>
            <w:color w:val="000000"/>
            <w:shd w:val="clear" w:color="auto" w:fill="FFFFFF"/>
          </w:rPr>
          <w:t>Tribal Consultation Policy</w:t>
        </w:r>
        <w:r w:rsidR="0248CD4A">
          <w:rPr>
            <w:rStyle w:val="normaltextrun"/>
            <w:color w:val="000000"/>
            <w:shd w:val="clear" w:color="auto" w:fill="FFFFFF"/>
          </w:rPr>
          <w:t>, have been established</w:t>
        </w:r>
        <w:r w:rsidR="6AF79010">
          <w:rPr>
            <w:rStyle w:val="normaltextrun"/>
            <w:color w:val="000000"/>
            <w:shd w:val="clear" w:color="auto" w:fill="FFFFFF"/>
          </w:rPr>
          <w:t xml:space="preserve"> to </w:t>
        </w:r>
        <w:r w:rsidR="716ADCFB">
          <w:rPr>
            <w:rStyle w:val="normaltextrun"/>
            <w:color w:val="000000"/>
            <w:shd w:val="clear" w:color="auto" w:fill="FFFFFF"/>
          </w:rPr>
          <w:t>support meaningful collaboration.</w:t>
        </w:r>
        <w:r w:rsidR="16B59901">
          <w:rPr>
            <w:rStyle w:val="normaltextrun"/>
            <w:color w:val="000000"/>
            <w:shd w:val="clear" w:color="auto" w:fill="FFFFFF"/>
          </w:rPr>
          <w:t xml:space="preserve"> T</w:t>
        </w:r>
        <w:r w:rsidR="258EB9C2">
          <w:rPr>
            <w:rStyle w:val="normaltextrun"/>
            <w:color w:val="000000"/>
            <w:shd w:val="clear" w:color="auto" w:fill="FFFFFF"/>
          </w:rPr>
          <w:t xml:space="preserve">he </w:t>
        </w:r>
        <w:r w:rsidR="149916F8">
          <w:rPr>
            <w:rStyle w:val="normaltextrun"/>
            <w:color w:val="000000"/>
            <w:shd w:val="clear" w:color="auto" w:fill="FFFFFF"/>
          </w:rPr>
          <w:t xml:space="preserve">Water Boards </w:t>
        </w:r>
        <w:r w:rsidR="2C8F78A8" w:rsidRPr="002E4A35">
          <w:rPr>
            <w:rStyle w:val="normaltextrun"/>
            <w:color w:val="000000"/>
            <w:shd w:val="clear" w:color="auto" w:fill="FFFFFF"/>
          </w:rPr>
          <w:t xml:space="preserve">have </w:t>
        </w:r>
        <w:r w:rsidR="11872980" w:rsidRPr="002E4A35">
          <w:rPr>
            <w:rStyle w:val="normaltextrun"/>
            <w:color w:val="000000"/>
            <w:shd w:val="clear" w:color="auto" w:fill="FFFFFF"/>
          </w:rPr>
          <w:t>engaged</w:t>
        </w:r>
        <w:r w:rsidR="2C8F78A8" w:rsidRPr="002E4A35">
          <w:rPr>
            <w:rStyle w:val="normaltextrun"/>
            <w:color w:val="000000"/>
            <w:shd w:val="clear" w:color="auto" w:fill="FFFFFF"/>
          </w:rPr>
          <w:t xml:space="preserve"> with BIPOC communities</w:t>
        </w:r>
        <w:r w:rsidR="51CA13EF" w:rsidRPr="002E4A35">
          <w:rPr>
            <w:rStyle w:val="normaltextrun"/>
            <w:color w:val="000000"/>
            <w:shd w:val="clear" w:color="auto" w:fill="FFFFFF"/>
          </w:rPr>
          <w:t xml:space="preserve"> and tribal governments on </w:t>
        </w:r>
        <w:r w:rsidR="258EB9C2">
          <w:rPr>
            <w:rStyle w:val="normaltextrun"/>
            <w:color w:val="000000"/>
            <w:shd w:val="clear" w:color="auto" w:fill="FFFFFF"/>
          </w:rPr>
          <w:t xml:space="preserve">ongoing </w:t>
        </w:r>
        <w:r w:rsidR="6D1D7C5B" w:rsidRPr="002E4A35">
          <w:rPr>
            <w:rStyle w:val="normaltextrun"/>
            <w:color w:val="000000"/>
            <w:shd w:val="clear" w:color="auto" w:fill="FFFFFF"/>
          </w:rPr>
          <w:t xml:space="preserve">water resource/quality </w:t>
        </w:r>
        <w:r w:rsidR="51CA13EF" w:rsidRPr="002E4A35">
          <w:rPr>
            <w:rStyle w:val="normaltextrun"/>
            <w:color w:val="000000"/>
            <w:shd w:val="clear" w:color="auto" w:fill="FFFFFF"/>
          </w:rPr>
          <w:t xml:space="preserve">priorities related to </w:t>
        </w:r>
        <w:r w:rsidR="7075D355" w:rsidRPr="002E4A35">
          <w:rPr>
            <w:rStyle w:val="normaltextrun"/>
            <w:color w:val="000000"/>
            <w:shd w:val="clear" w:color="auto" w:fill="FFFFFF"/>
          </w:rPr>
          <w:t xml:space="preserve">the Human Right to Water; </w:t>
        </w:r>
        <w:r w:rsidR="044B6A57" w:rsidRPr="002E4A35">
          <w:rPr>
            <w:rStyle w:val="normaltextrun"/>
            <w:color w:val="000000"/>
            <w:shd w:val="clear" w:color="auto" w:fill="FFFFFF"/>
          </w:rPr>
          <w:t xml:space="preserve">the </w:t>
        </w:r>
        <w:r w:rsidR="51CA13EF" w:rsidRPr="002E4A35">
          <w:rPr>
            <w:rStyle w:val="normaltextrun"/>
            <w:color w:val="000000"/>
            <w:shd w:val="clear" w:color="auto" w:fill="FFFFFF"/>
          </w:rPr>
          <w:t>protection of</w:t>
        </w:r>
        <w:r w:rsidR="6D1D7C5B" w:rsidRPr="002E4A35">
          <w:rPr>
            <w:rStyle w:val="normaltextrun"/>
            <w:color w:val="000000"/>
            <w:shd w:val="clear" w:color="auto" w:fill="FFFFFF"/>
          </w:rPr>
          <w:t xml:space="preserve"> tribal </w:t>
        </w:r>
        <w:r w:rsidR="24EF9B6A" w:rsidRPr="002E4A35">
          <w:rPr>
            <w:rStyle w:val="normaltextrun"/>
            <w:color w:val="000000"/>
            <w:shd w:val="clear" w:color="auto" w:fill="FFFFFF"/>
          </w:rPr>
          <w:t>cultural uses and subsistence fishing;</w:t>
        </w:r>
        <w:r w:rsidR="0AC7D334" w:rsidRPr="002E4A35">
          <w:rPr>
            <w:rStyle w:val="normaltextrun"/>
            <w:color w:val="000000"/>
            <w:shd w:val="clear" w:color="auto" w:fill="FFFFFF"/>
          </w:rPr>
          <w:t xml:space="preserve"> and </w:t>
        </w:r>
        <w:r w:rsidR="7075D355" w:rsidRPr="002E4A35">
          <w:rPr>
            <w:rStyle w:val="normaltextrun"/>
            <w:color w:val="000000"/>
            <w:shd w:val="clear" w:color="auto" w:fill="FFFFFF"/>
          </w:rPr>
          <w:t>the cleanup of contaminated sites</w:t>
        </w:r>
        <w:r w:rsidR="3F3690FB">
          <w:rPr>
            <w:rStyle w:val="normaltextrun"/>
            <w:color w:val="000000"/>
            <w:shd w:val="clear" w:color="auto" w:fill="FFFFFF"/>
          </w:rPr>
          <w:t xml:space="preserve">. </w:t>
        </w:r>
        <w:r w:rsidR="13E7F98E" w:rsidRPr="002E4A35">
          <w:rPr>
            <w:rFonts w:eastAsia="Calibri"/>
          </w:rPr>
          <w:t xml:space="preserve">However, the Water Boards recognize </w:t>
        </w:r>
        <w:r w:rsidR="42D60A5F" w:rsidRPr="002E4A35">
          <w:rPr>
            <w:rFonts w:eastAsia="Calibri"/>
          </w:rPr>
          <w:t>more</w:t>
        </w:r>
        <w:r w:rsidR="146A707B" w:rsidRPr="002E4A35">
          <w:rPr>
            <w:rFonts w:eastAsia="Calibri"/>
          </w:rPr>
          <w:t xml:space="preserve"> opportunit</w:t>
        </w:r>
        <w:r w:rsidR="42D60A5F" w:rsidRPr="002E4A35">
          <w:rPr>
            <w:rFonts w:eastAsia="Calibri"/>
          </w:rPr>
          <w:t>ies</w:t>
        </w:r>
        <w:r w:rsidR="53EE487D" w:rsidRPr="002E4A35">
          <w:rPr>
            <w:rFonts w:eastAsia="Calibri"/>
          </w:rPr>
          <w:t xml:space="preserve"> </w:t>
        </w:r>
        <w:r w:rsidR="5FB0DDBF" w:rsidRPr="002E4A35">
          <w:rPr>
            <w:rFonts w:eastAsia="Calibri"/>
          </w:rPr>
          <w:t>must be created</w:t>
        </w:r>
      </w:ins>
      <w:r w:rsidR="5FB0DDBF" w:rsidRPr="002E4A35">
        <w:rPr>
          <w:rFonts w:eastAsia="Calibri"/>
        </w:rPr>
        <w:t xml:space="preserve"> </w:t>
      </w:r>
      <w:r w:rsidR="53EE487D" w:rsidRPr="002E4A35">
        <w:rPr>
          <w:rFonts w:eastAsia="Calibri"/>
        </w:rPr>
        <w:t xml:space="preserve">for BIPOC communities and tribes to incorporate </w:t>
      </w:r>
      <w:del w:id="541" w:author="Author">
        <w:r w:rsidR="31663805" w:rsidRPr="004A0786">
          <w:rPr>
            <w:rFonts w:eastAsia="Calibri"/>
          </w:rPr>
          <w:delText xml:space="preserve">community </w:delText>
        </w:r>
      </w:del>
      <w:r w:rsidR="53EE487D" w:rsidRPr="002E4A35">
        <w:rPr>
          <w:rFonts w:eastAsia="Calibri"/>
        </w:rPr>
        <w:t xml:space="preserve">needs and priorities in Water </w:t>
      </w:r>
      <w:r w:rsidR="146A707B" w:rsidRPr="002E4A35">
        <w:rPr>
          <w:rFonts w:eastAsia="Calibri"/>
        </w:rPr>
        <w:t>Board</w:t>
      </w:r>
      <w:r w:rsidR="2EA2268C">
        <w:rPr>
          <w:rFonts w:eastAsia="Calibri"/>
        </w:rPr>
        <w:t>s</w:t>
      </w:r>
      <w:r w:rsidR="53EE487D" w:rsidRPr="002E4A35">
        <w:rPr>
          <w:rFonts w:eastAsia="Calibri"/>
        </w:rPr>
        <w:t xml:space="preserve"> programs, policies, and decisions.</w:t>
      </w:r>
      <w:r w:rsidR="4421BE6A" w:rsidRPr="002E4A35">
        <w:rPr>
          <w:rFonts w:eastAsia="Calibri"/>
        </w:rPr>
        <w:t xml:space="preserve"> </w:t>
      </w:r>
      <w:r w:rsidR="73CE97A6" w:rsidRPr="002E4A35">
        <w:rPr>
          <w:rFonts w:eastAsia="Calibri"/>
        </w:rPr>
        <w:t xml:space="preserve">Centering </w:t>
      </w:r>
      <w:r w:rsidR="3D21E619" w:rsidRPr="002E4A35">
        <w:rPr>
          <w:rFonts w:eastAsia="Calibri"/>
        </w:rPr>
        <w:t xml:space="preserve">the Water Boards’ </w:t>
      </w:r>
      <w:r w:rsidR="73CE97A6" w:rsidRPr="002E4A35">
        <w:rPr>
          <w:rFonts w:eastAsia="Calibri"/>
        </w:rPr>
        <w:t xml:space="preserve">work and decision-making on </w:t>
      </w:r>
      <w:r w:rsidR="332E3779" w:rsidRPr="002E4A35">
        <w:rPr>
          <w:rFonts w:eastAsia="Calibri"/>
        </w:rPr>
        <w:t xml:space="preserve">BIPOC </w:t>
      </w:r>
      <w:r w:rsidR="0A61BEC9" w:rsidRPr="002E4A35">
        <w:rPr>
          <w:rFonts w:eastAsia="Calibri"/>
        </w:rPr>
        <w:t xml:space="preserve">communities </w:t>
      </w:r>
      <w:del w:id="542" w:author="Author">
        <w:r w:rsidR="0C1E5F85" w:rsidRPr="004A0786">
          <w:rPr>
            <w:rFonts w:eastAsia="Calibri"/>
          </w:rPr>
          <w:delText>ensures</w:delText>
        </w:r>
      </w:del>
      <w:ins w:id="543" w:author="Author">
        <w:r w:rsidR="0B48BC67" w:rsidRPr="002E4A35">
          <w:rPr>
            <w:rFonts w:eastAsia="Calibri"/>
          </w:rPr>
          <w:t xml:space="preserve">will </w:t>
        </w:r>
        <w:r w:rsidR="5EDF5707" w:rsidRPr="002E4A35">
          <w:rPr>
            <w:rFonts w:eastAsia="Calibri"/>
          </w:rPr>
          <w:t>ensure</w:t>
        </w:r>
        <w:r w:rsidR="73CE97A6" w:rsidRPr="002E4A35">
          <w:rPr>
            <w:rFonts w:eastAsia="Calibri"/>
          </w:rPr>
          <w:t xml:space="preserve"> </w:t>
        </w:r>
        <w:r w:rsidR="4C794130">
          <w:rPr>
            <w:rFonts w:eastAsia="Calibri"/>
          </w:rPr>
          <w:t>that</w:t>
        </w:r>
      </w:ins>
      <w:r w:rsidR="4C794130">
        <w:rPr>
          <w:rFonts w:eastAsia="Calibri"/>
        </w:rPr>
        <w:t xml:space="preserve"> </w:t>
      </w:r>
      <w:r w:rsidR="73CE97A6" w:rsidRPr="002E4A35">
        <w:rPr>
          <w:rFonts w:eastAsia="Calibri"/>
        </w:rPr>
        <w:t xml:space="preserve">Water </w:t>
      </w:r>
      <w:del w:id="544" w:author="Author">
        <w:r w:rsidR="0C1E5F85" w:rsidRPr="004A0786">
          <w:rPr>
            <w:rFonts w:eastAsia="Calibri"/>
          </w:rPr>
          <w:delText>Boards</w:delText>
        </w:r>
        <w:r w:rsidR="54D07824" w:rsidRPr="004A0786">
          <w:rPr>
            <w:rFonts w:eastAsia="Calibri"/>
          </w:rPr>
          <w:delText>’</w:delText>
        </w:r>
      </w:del>
      <w:ins w:id="545" w:author="Author">
        <w:r w:rsidR="5EDF5707" w:rsidRPr="002E4A35">
          <w:rPr>
            <w:rFonts w:eastAsia="Calibri"/>
          </w:rPr>
          <w:t>Board</w:t>
        </w:r>
        <w:r w:rsidR="46036803" w:rsidRPr="002E4A35">
          <w:rPr>
            <w:rFonts w:eastAsia="Calibri"/>
          </w:rPr>
          <w:t>s</w:t>
        </w:r>
      </w:ins>
      <w:r w:rsidR="73CE97A6" w:rsidRPr="002E4A35">
        <w:rPr>
          <w:rFonts w:eastAsia="Calibri"/>
        </w:rPr>
        <w:t xml:space="preserve"> programs </w:t>
      </w:r>
      <w:r w:rsidR="332E3779" w:rsidRPr="002E4A35">
        <w:rPr>
          <w:rFonts w:eastAsia="Calibri"/>
        </w:rPr>
        <w:t xml:space="preserve">benefit </w:t>
      </w:r>
      <w:r w:rsidR="73CE97A6" w:rsidRPr="002E4A35">
        <w:rPr>
          <w:rFonts w:eastAsia="Calibri"/>
        </w:rPr>
        <w:t>all Californians</w:t>
      </w:r>
      <w:ins w:id="546" w:author="Author">
        <w:r w:rsidR="72E29342">
          <w:rPr>
            <w:rFonts w:eastAsia="Calibri"/>
          </w:rPr>
          <w:t xml:space="preserve"> and </w:t>
        </w:r>
        <w:r w:rsidR="40B702DE">
          <w:rPr>
            <w:rFonts w:eastAsia="Calibri"/>
          </w:rPr>
          <w:t xml:space="preserve">reflect the Water </w:t>
        </w:r>
        <w:r w:rsidR="7B72CB73">
          <w:rPr>
            <w:rFonts w:eastAsia="Calibri"/>
          </w:rPr>
          <w:t>Board</w:t>
        </w:r>
        <w:r w:rsidR="5B76D333">
          <w:rPr>
            <w:rFonts w:eastAsia="Calibri"/>
          </w:rPr>
          <w:t>s</w:t>
        </w:r>
        <w:r w:rsidR="24182136">
          <w:rPr>
            <w:rFonts w:eastAsia="Calibri"/>
          </w:rPr>
          <w:t>’</w:t>
        </w:r>
        <w:r w:rsidR="3C9B28BE">
          <w:rPr>
            <w:rFonts w:eastAsia="Calibri"/>
          </w:rPr>
          <w:t xml:space="preserve"> commitment to sharing power</w:t>
        </w:r>
      </w:ins>
      <w:r w:rsidR="712217CB" w:rsidRPr="002E4A35">
        <w:rPr>
          <w:rFonts w:eastAsia="Calibri"/>
        </w:rPr>
        <w:t>.</w:t>
      </w:r>
      <w:r w:rsidR="73CE97A6" w:rsidRPr="002E4A35">
        <w:rPr>
          <w:rFonts w:eastAsia="Calibri"/>
        </w:rPr>
        <w:t xml:space="preserve"> To achieve racial equity, the Water Boards must co-create frameworks that uphold equitable consultation, collaboration, partnership and empowerment of BIPOC communities and tribes from conception through implementation of </w:t>
      </w:r>
      <w:del w:id="547" w:author="Author">
        <w:r w:rsidR="0C1E5F85" w:rsidRPr="004A0786">
          <w:rPr>
            <w:rFonts w:eastAsia="Calibri"/>
          </w:rPr>
          <w:delText>our</w:delText>
        </w:r>
      </w:del>
      <w:ins w:id="548" w:author="Author">
        <w:r w:rsidR="3E30D01A" w:rsidRPr="002E4A35">
          <w:rPr>
            <w:rFonts w:eastAsia="Calibri"/>
          </w:rPr>
          <w:t>its</w:t>
        </w:r>
      </w:ins>
      <w:r w:rsidR="73CE97A6" w:rsidRPr="002E4A35">
        <w:rPr>
          <w:rFonts w:eastAsia="Calibri"/>
        </w:rPr>
        <w:t xml:space="preserve"> work.</w:t>
      </w:r>
      <w:r w:rsidR="32C8D407" w:rsidRPr="002E4A35">
        <w:rPr>
          <w:rFonts w:eastAsia="Calibri"/>
        </w:rPr>
        <w:t xml:space="preserve"> </w:t>
      </w:r>
    </w:p>
    <w:p w14:paraId="07409DC9" w14:textId="54F1EC6E" w:rsidR="005A6790" w:rsidRDefault="005A6790" w:rsidP="12E05F22">
      <w:pPr>
        <w:rPr>
          <w:rFonts w:eastAsia="Calibri"/>
        </w:rPr>
      </w:pPr>
    </w:p>
    <w:tbl>
      <w:tblPr>
        <w:tblW w:w="107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7248"/>
        <w:gridCol w:w="1164"/>
        <w:gridCol w:w="1480"/>
        <w:gridCol w:w="893"/>
      </w:tblGrid>
      <w:tr w:rsidR="00D101B9" w:rsidRPr="00D101B9" w14:paraId="5F154A8E" w14:textId="77777777" w:rsidTr="00CB6E60">
        <w:tc>
          <w:tcPr>
            <w:tcW w:w="7286" w:type="dxa"/>
            <w:shd w:val="clear" w:color="auto" w:fill="CFE2F3"/>
            <w:tcMar>
              <w:top w:w="100" w:type="dxa"/>
              <w:left w:w="100" w:type="dxa"/>
              <w:bottom w:w="100" w:type="dxa"/>
              <w:right w:w="100" w:type="dxa"/>
            </w:tcMar>
            <w:vAlign w:val="center"/>
          </w:tcPr>
          <w:p w14:paraId="2FB121E1"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Actions</w:t>
            </w:r>
          </w:p>
        </w:tc>
        <w:tc>
          <w:tcPr>
            <w:tcW w:w="1166" w:type="dxa"/>
            <w:shd w:val="clear" w:color="auto" w:fill="CFE2F3"/>
            <w:tcMar>
              <w:top w:w="100" w:type="dxa"/>
              <w:left w:w="100" w:type="dxa"/>
              <w:bottom w:w="100" w:type="dxa"/>
              <w:right w:w="100" w:type="dxa"/>
            </w:tcMar>
            <w:vAlign w:val="center"/>
          </w:tcPr>
          <w:p w14:paraId="396D8AE8" w14:textId="77777777" w:rsidR="005A6790" w:rsidRPr="00D101B9" w:rsidRDefault="005A6790" w:rsidP="00CB6E60">
            <w:pPr>
              <w:spacing w:line="240" w:lineRule="auto"/>
              <w:rPr>
                <w:rFonts w:eastAsia="Calibri"/>
                <w:b/>
                <w:strike/>
                <w:color w:val="C00000"/>
              </w:rPr>
            </w:pPr>
            <w:r w:rsidRPr="00D101B9">
              <w:rPr>
                <w:rFonts w:eastAsia="Calibri"/>
                <w:b/>
                <w:strike/>
                <w:color w:val="C00000"/>
              </w:rPr>
              <w:t>Lead Role</w:t>
            </w:r>
          </w:p>
        </w:tc>
        <w:tc>
          <w:tcPr>
            <w:tcW w:w="1440" w:type="dxa"/>
            <w:shd w:val="clear" w:color="auto" w:fill="CFE2F3"/>
            <w:tcMar>
              <w:top w:w="100" w:type="dxa"/>
              <w:left w:w="100" w:type="dxa"/>
              <w:bottom w:w="100" w:type="dxa"/>
              <w:right w:w="100" w:type="dxa"/>
            </w:tcMar>
            <w:vAlign w:val="center"/>
          </w:tcPr>
          <w:p w14:paraId="3A76BBC6"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Supporting Role</w:t>
            </w:r>
          </w:p>
        </w:tc>
        <w:tc>
          <w:tcPr>
            <w:tcW w:w="893" w:type="dxa"/>
            <w:shd w:val="clear" w:color="auto" w:fill="CFE2F3"/>
            <w:vAlign w:val="center"/>
          </w:tcPr>
          <w:p w14:paraId="780E7E6E" w14:textId="77777777" w:rsidR="005A6790" w:rsidRPr="00D101B9" w:rsidRDefault="005A6790" w:rsidP="00CB6E60">
            <w:pPr>
              <w:spacing w:line="240" w:lineRule="auto"/>
              <w:rPr>
                <w:rFonts w:eastAsia="Calibri"/>
                <w:b/>
                <w:bCs/>
                <w:strike/>
                <w:color w:val="C00000"/>
              </w:rPr>
            </w:pPr>
            <w:r w:rsidRPr="00D101B9">
              <w:rPr>
                <w:rFonts w:eastAsia="Calibri"/>
                <w:b/>
                <w:bCs/>
                <w:strike/>
                <w:color w:val="C00000"/>
              </w:rPr>
              <w:t>Stage</w:t>
            </w:r>
          </w:p>
        </w:tc>
      </w:tr>
      <w:tr w:rsidR="00D101B9" w:rsidRPr="00D101B9" w14:paraId="568B2AC7" w14:textId="77777777" w:rsidTr="00CB6E60">
        <w:tc>
          <w:tcPr>
            <w:tcW w:w="7286" w:type="dxa"/>
            <w:shd w:val="clear" w:color="auto" w:fill="8064A2" w:themeFill="accent4"/>
            <w:tcMar>
              <w:top w:w="100" w:type="dxa"/>
              <w:left w:w="100" w:type="dxa"/>
              <w:bottom w:w="100" w:type="dxa"/>
              <w:right w:w="100" w:type="dxa"/>
            </w:tcMar>
            <w:vAlign w:val="center"/>
          </w:tcPr>
          <w:p w14:paraId="4EDA0885" w14:textId="77777777" w:rsidR="005A6790" w:rsidRPr="00D101B9" w:rsidRDefault="005A6790" w:rsidP="00CB6E60">
            <w:pPr>
              <w:spacing w:line="240" w:lineRule="auto"/>
              <w:rPr>
                <w:rFonts w:eastAsia="Calibri"/>
                <w:strike/>
                <w:color w:val="C00000"/>
              </w:rPr>
            </w:pPr>
            <w:r w:rsidRPr="00D101B9">
              <w:rPr>
                <w:rFonts w:eastAsia="Calibri"/>
                <w:strike/>
                <w:color w:val="C00000"/>
              </w:rPr>
              <w:t>A: Existing programs with existing resources to complete action</w:t>
            </w:r>
          </w:p>
        </w:tc>
        <w:tc>
          <w:tcPr>
            <w:tcW w:w="1166" w:type="dxa"/>
            <w:shd w:val="clear" w:color="auto" w:fill="8064A2" w:themeFill="accent4"/>
            <w:tcMar>
              <w:top w:w="100" w:type="dxa"/>
              <w:left w:w="100" w:type="dxa"/>
              <w:bottom w:w="100" w:type="dxa"/>
              <w:right w:w="100" w:type="dxa"/>
            </w:tcMar>
            <w:vAlign w:val="center"/>
          </w:tcPr>
          <w:p w14:paraId="1D85B57A" w14:textId="77777777" w:rsidR="005A6790" w:rsidRPr="00D101B9" w:rsidRDefault="005A6790" w:rsidP="00CB6E60">
            <w:pPr>
              <w:spacing w:line="240" w:lineRule="auto"/>
              <w:rPr>
                <w:rFonts w:eastAsia="Calibri"/>
                <w:strike/>
                <w:color w:val="C00000"/>
              </w:rPr>
            </w:pPr>
          </w:p>
        </w:tc>
        <w:tc>
          <w:tcPr>
            <w:tcW w:w="1440" w:type="dxa"/>
            <w:shd w:val="clear" w:color="auto" w:fill="8064A2" w:themeFill="accent4"/>
            <w:tcMar>
              <w:top w:w="100" w:type="dxa"/>
              <w:left w:w="100" w:type="dxa"/>
              <w:bottom w:w="100" w:type="dxa"/>
              <w:right w:w="100" w:type="dxa"/>
            </w:tcMar>
            <w:vAlign w:val="center"/>
          </w:tcPr>
          <w:p w14:paraId="2D8FD706" w14:textId="77777777" w:rsidR="005A6790" w:rsidRPr="00D101B9" w:rsidRDefault="005A6790" w:rsidP="00CB6E60">
            <w:pPr>
              <w:spacing w:line="240" w:lineRule="auto"/>
              <w:rPr>
                <w:rFonts w:eastAsia="Calibri"/>
                <w:strike/>
                <w:color w:val="C00000"/>
              </w:rPr>
            </w:pPr>
          </w:p>
        </w:tc>
        <w:tc>
          <w:tcPr>
            <w:tcW w:w="893" w:type="dxa"/>
            <w:shd w:val="clear" w:color="auto" w:fill="8064A2" w:themeFill="accent4"/>
            <w:vAlign w:val="center"/>
          </w:tcPr>
          <w:p w14:paraId="0238C285" w14:textId="77777777" w:rsidR="005A6790" w:rsidRPr="00D101B9" w:rsidRDefault="005A6790" w:rsidP="00CB6E60">
            <w:pPr>
              <w:spacing w:line="240" w:lineRule="auto"/>
              <w:rPr>
                <w:rFonts w:eastAsia="Calibri"/>
                <w:strike/>
                <w:color w:val="C00000"/>
              </w:rPr>
            </w:pPr>
          </w:p>
        </w:tc>
      </w:tr>
      <w:tr w:rsidR="00D101B9" w:rsidRPr="00D101B9" w14:paraId="17F0377A" w14:textId="77777777" w:rsidTr="00CB6E60">
        <w:tc>
          <w:tcPr>
            <w:tcW w:w="7286" w:type="dxa"/>
            <w:shd w:val="clear" w:color="auto" w:fill="auto"/>
            <w:tcMar>
              <w:top w:w="100" w:type="dxa"/>
              <w:left w:w="100" w:type="dxa"/>
              <w:bottom w:w="100" w:type="dxa"/>
              <w:right w:w="100" w:type="dxa"/>
            </w:tcMar>
            <w:vAlign w:val="center"/>
          </w:tcPr>
          <w:p w14:paraId="33F4F28E" w14:textId="77777777" w:rsidR="005A6790" w:rsidRPr="00D101B9" w:rsidRDefault="005A6790" w:rsidP="00CB6E60">
            <w:pPr>
              <w:widowControl w:val="0"/>
              <w:spacing w:line="240" w:lineRule="auto"/>
              <w:rPr>
                <w:rFonts w:eastAsia="Calibri"/>
                <w:strike/>
                <w:color w:val="C00000"/>
              </w:rPr>
            </w:pPr>
            <w:r w:rsidRPr="00D101B9">
              <w:rPr>
                <w:rFonts w:eastAsia="Calibri"/>
                <w:strike/>
                <w:color w:val="C00000"/>
              </w:rPr>
              <w:t>Provide briefings for legislators who represent geographic areas with a high percentage of BIPOC communities to help inform them of Water Boards’ resources and community participation processes. </w:t>
            </w:r>
          </w:p>
        </w:tc>
        <w:tc>
          <w:tcPr>
            <w:tcW w:w="1166" w:type="dxa"/>
            <w:shd w:val="clear" w:color="auto" w:fill="auto"/>
            <w:tcMar>
              <w:top w:w="100" w:type="dxa"/>
              <w:left w:w="100" w:type="dxa"/>
              <w:bottom w:w="100" w:type="dxa"/>
              <w:right w:w="100" w:type="dxa"/>
            </w:tcMar>
            <w:vAlign w:val="center"/>
          </w:tcPr>
          <w:p w14:paraId="570A0F65" w14:textId="77777777" w:rsidR="005A6790" w:rsidRPr="00D101B9" w:rsidRDefault="005A6790" w:rsidP="00CB6E60">
            <w:pPr>
              <w:spacing w:line="240" w:lineRule="auto"/>
              <w:rPr>
                <w:rFonts w:eastAsia="Calibri"/>
                <w:strike/>
                <w:color w:val="C00000"/>
              </w:rPr>
            </w:pPr>
            <w:r w:rsidRPr="00D101B9">
              <w:rPr>
                <w:strike/>
                <w:color w:val="C00000"/>
              </w:rPr>
              <w:t>OLA</w:t>
            </w:r>
          </w:p>
        </w:tc>
        <w:tc>
          <w:tcPr>
            <w:tcW w:w="1440" w:type="dxa"/>
            <w:shd w:val="clear" w:color="auto" w:fill="auto"/>
            <w:tcMar>
              <w:top w:w="100" w:type="dxa"/>
              <w:left w:w="100" w:type="dxa"/>
              <w:bottom w:w="100" w:type="dxa"/>
              <w:right w:w="100" w:type="dxa"/>
            </w:tcMar>
            <w:vAlign w:val="center"/>
          </w:tcPr>
          <w:p w14:paraId="37FD7F6B" w14:textId="77777777" w:rsidR="005A6790" w:rsidRPr="00D101B9" w:rsidRDefault="005A6790" w:rsidP="00CB6E60">
            <w:pPr>
              <w:spacing w:line="240" w:lineRule="auto"/>
              <w:rPr>
                <w:rFonts w:eastAsia="Calibri"/>
                <w:strike/>
                <w:color w:val="C00000"/>
              </w:rPr>
            </w:pPr>
            <w:r w:rsidRPr="00D101B9">
              <w:rPr>
                <w:strike/>
                <w:color w:val="C00000"/>
              </w:rPr>
              <w:t>ALL</w:t>
            </w:r>
          </w:p>
        </w:tc>
        <w:tc>
          <w:tcPr>
            <w:tcW w:w="893" w:type="dxa"/>
            <w:vAlign w:val="center"/>
          </w:tcPr>
          <w:p w14:paraId="130DEAAA"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4A66E926" w14:textId="77777777" w:rsidTr="00CB6E60">
        <w:tc>
          <w:tcPr>
            <w:tcW w:w="7286" w:type="dxa"/>
            <w:shd w:val="clear" w:color="auto" w:fill="4BACC6" w:themeFill="accent5"/>
            <w:tcMar>
              <w:top w:w="100" w:type="dxa"/>
              <w:left w:w="100" w:type="dxa"/>
              <w:bottom w:w="100" w:type="dxa"/>
              <w:right w:w="100" w:type="dxa"/>
            </w:tcMar>
            <w:vAlign w:val="center"/>
          </w:tcPr>
          <w:p w14:paraId="758D143D" w14:textId="77777777" w:rsidR="005A6790" w:rsidRPr="00D101B9" w:rsidRDefault="005A6790" w:rsidP="00CB6E60">
            <w:pPr>
              <w:widowControl w:val="0"/>
              <w:spacing w:line="240" w:lineRule="auto"/>
              <w:rPr>
                <w:rFonts w:eastAsia="Calibri"/>
                <w:strike/>
                <w:color w:val="C00000"/>
              </w:rPr>
            </w:pPr>
            <w:r w:rsidRPr="00D101B9">
              <w:rPr>
                <w:rFonts w:eastAsia="Calibri"/>
                <w:strike/>
                <w:color w:val="C00000"/>
              </w:rPr>
              <w:t>B: New programs with existing resources to complete action</w:t>
            </w:r>
          </w:p>
        </w:tc>
        <w:tc>
          <w:tcPr>
            <w:tcW w:w="1166" w:type="dxa"/>
            <w:shd w:val="clear" w:color="auto" w:fill="4BACC6" w:themeFill="accent5"/>
            <w:tcMar>
              <w:top w:w="100" w:type="dxa"/>
              <w:left w:w="100" w:type="dxa"/>
              <w:bottom w:w="100" w:type="dxa"/>
              <w:right w:w="100" w:type="dxa"/>
            </w:tcMar>
            <w:vAlign w:val="center"/>
          </w:tcPr>
          <w:p w14:paraId="404E6EF5" w14:textId="77777777" w:rsidR="005A6790" w:rsidRPr="00D101B9" w:rsidRDefault="005A6790" w:rsidP="00CB6E60">
            <w:pPr>
              <w:spacing w:line="240" w:lineRule="auto"/>
              <w:rPr>
                <w:rFonts w:eastAsia="Calibri"/>
                <w:strike/>
                <w:color w:val="C00000"/>
              </w:rPr>
            </w:pPr>
          </w:p>
        </w:tc>
        <w:tc>
          <w:tcPr>
            <w:tcW w:w="1440" w:type="dxa"/>
            <w:shd w:val="clear" w:color="auto" w:fill="4BACC6" w:themeFill="accent5"/>
            <w:tcMar>
              <w:top w:w="100" w:type="dxa"/>
              <w:left w:w="100" w:type="dxa"/>
              <w:bottom w:w="100" w:type="dxa"/>
              <w:right w:w="100" w:type="dxa"/>
            </w:tcMar>
            <w:vAlign w:val="center"/>
          </w:tcPr>
          <w:p w14:paraId="1C037E27" w14:textId="77777777" w:rsidR="005A6790" w:rsidRPr="00D101B9" w:rsidRDefault="005A6790" w:rsidP="00CB6E60">
            <w:pPr>
              <w:spacing w:line="240" w:lineRule="auto"/>
              <w:rPr>
                <w:rFonts w:eastAsia="Calibri"/>
                <w:strike/>
                <w:color w:val="C00000"/>
              </w:rPr>
            </w:pPr>
          </w:p>
        </w:tc>
        <w:tc>
          <w:tcPr>
            <w:tcW w:w="893" w:type="dxa"/>
            <w:shd w:val="clear" w:color="auto" w:fill="4BACC6" w:themeFill="accent5"/>
            <w:vAlign w:val="center"/>
          </w:tcPr>
          <w:p w14:paraId="4D0B6D24" w14:textId="77777777" w:rsidR="005A6790" w:rsidRPr="00D101B9" w:rsidRDefault="005A6790" w:rsidP="00CB6E60">
            <w:pPr>
              <w:spacing w:line="240" w:lineRule="auto"/>
              <w:rPr>
                <w:rFonts w:eastAsia="Calibri"/>
                <w:strike/>
                <w:color w:val="C00000"/>
              </w:rPr>
            </w:pPr>
          </w:p>
        </w:tc>
      </w:tr>
      <w:tr w:rsidR="00D101B9" w:rsidRPr="00D101B9" w14:paraId="3DC249C9" w14:textId="77777777" w:rsidTr="00CB6E60">
        <w:trPr>
          <w:trHeight w:val="20"/>
        </w:trPr>
        <w:tc>
          <w:tcPr>
            <w:tcW w:w="7286" w:type="dxa"/>
            <w:shd w:val="clear" w:color="auto" w:fill="auto"/>
            <w:tcMar>
              <w:top w:w="100" w:type="dxa"/>
              <w:left w:w="100" w:type="dxa"/>
              <w:bottom w:w="100" w:type="dxa"/>
              <w:right w:w="100" w:type="dxa"/>
            </w:tcMar>
            <w:vAlign w:val="center"/>
          </w:tcPr>
          <w:p w14:paraId="690B464C" w14:textId="77777777" w:rsidR="005A6790" w:rsidRPr="00D101B9" w:rsidRDefault="005A6790" w:rsidP="00CB6E60">
            <w:pPr>
              <w:spacing w:line="240" w:lineRule="auto"/>
              <w:rPr>
                <w:rFonts w:eastAsia="Calibri"/>
                <w:strike/>
                <w:color w:val="C00000"/>
              </w:rPr>
            </w:pPr>
            <w:r w:rsidRPr="00D101B9">
              <w:rPr>
                <w:rFonts w:eastAsia="Calibri"/>
                <w:strike/>
                <w:color w:val="C00000"/>
              </w:rPr>
              <w:t>Develop training and guidance to improve the ability of Water Boards staff to work with BIPOC communities and tribes through the development of partnership frameworks; best practices for engagement; developing an outreach and engagement plan; developing tribal engagement plans to involve tribes respectfully in the decision making process; supplement the email list by adding curated interested parties list for Water Boards racial equity work; training for hosting public meetings; and tools for engagement.</w:t>
            </w:r>
          </w:p>
        </w:tc>
        <w:tc>
          <w:tcPr>
            <w:tcW w:w="1166" w:type="dxa"/>
            <w:shd w:val="clear" w:color="auto" w:fill="auto"/>
            <w:tcMar>
              <w:top w:w="100" w:type="dxa"/>
              <w:left w:w="100" w:type="dxa"/>
              <w:bottom w:w="100" w:type="dxa"/>
              <w:right w:w="100" w:type="dxa"/>
            </w:tcMar>
            <w:vAlign w:val="center"/>
          </w:tcPr>
          <w:p w14:paraId="7094B63C" w14:textId="77777777" w:rsidR="005A6790" w:rsidRPr="00D101B9" w:rsidRDefault="005A6790" w:rsidP="00CB6E60">
            <w:pPr>
              <w:spacing w:line="240" w:lineRule="auto"/>
              <w:rPr>
                <w:rFonts w:eastAsia="Calibri"/>
                <w:strike/>
                <w:color w:val="C00000"/>
              </w:rPr>
            </w:pPr>
            <w:r w:rsidRPr="00D101B9">
              <w:rPr>
                <w:strike/>
                <w:color w:val="C00000"/>
              </w:rPr>
              <w:t>OPP</w:t>
            </w:r>
          </w:p>
        </w:tc>
        <w:tc>
          <w:tcPr>
            <w:tcW w:w="1440" w:type="dxa"/>
            <w:shd w:val="clear" w:color="auto" w:fill="auto"/>
            <w:tcMar>
              <w:top w:w="100" w:type="dxa"/>
              <w:left w:w="100" w:type="dxa"/>
              <w:bottom w:w="100" w:type="dxa"/>
              <w:right w:w="100" w:type="dxa"/>
            </w:tcMar>
            <w:vAlign w:val="center"/>
          </w:tcPr>
          <w:p w14:paraId="142019D4" w14:textId="77777777" w:rsidR="005A6790" w:rsidRPr="00D101B9" w:rsidRDefault="005A6790" w:rsidP="00CB6E60">
            <w:pPr>
              <w:spacing w:line="240" w:lineRule="auto"/>
              <w:rPr>
                <w:rFonts w:eastAsia="Calibri"/>
                <w:strike/>
                <w:color w:val="C00000"/>
              </w:rPr>
            </w:pPr>
            <w:r w:rsidRPr="00D101B9">
              <w:rPr>
                <w:strike/>
                <w:color w:val="C00000"/>
              </w:rPr>
              <w:t>ORPP</w:t>
            </w:r>
          </w:p>
        </w:tc>
        <w:tc>
          <w:tcPr>
            <w:tcW w:w="893" w:type="dxa"/>
            <w:vAlign w:val="center"/>
          </w:tcPr>
          <w:p w14:paraId="2E8BA193" w14:textId="77777777" w:rsidR="005A6790" w:rsidRPr="00D101B9" w:rsidRDefault="005A6790" w:rsidP="00CB6E60">
            <w:pPr>
              <w:spacing w:line="240" w:lineRule="auto"/>
              <w:rPr>
                <w:rFonts w:eastAsia="Calibri"/>
                <w:strike/>
                <w:color w:val="C00000"/>
              </w:rPr>
            </w:pPr>
            <w:r w:rsidRPr="00D101B9">
              <w:rPr>
                <w:rFonts w:eastAsia="Calibri"/>
                <w:strike/>
                <w:color w:val="C00000"/>
              </w:rPr>
              <w:t>3</w:t>
            </w:r>
          </w:p>
        </w:tc>
      </w:tr>
      <w:tr w:rsidR="00D101B9" w:rsidRPr="00D101B9" w14:paraId="5E996318" w14:textId="77777777" w:rsidTr="00CB6E60">
        <w:tc>
          <w:tcPr>
            <w:tcW w:w="7286" w:type="dxa"/>
            <w:shd w:val="clear" w:color="auto" w:fill="F79646" w:themeFill="accent6"/>
            <w:tcMar>
              <w:top w:w="100" w:type="dxa"/>
              <w:left w:w="100" w:type="dxa"/>
              <w:bottom w:w="100" w:type="dxa"/>
              <w:right w:w="100" w:type="dxa"/>
            </w:tcMar>
            <w:vAlign w:val="center"/>
          </w:tcPr>
          <w:p w14:paraId="61958580" w14:textId="77777777" w:rsidR="005A6790" w:rsidRPr="00D101B9" w:rsidRDefault="005A6790" w:rsidP="00CB6E60">
            <w:pPr>
              <w:spacing w:line="240" w:lineRule="auto"/>
              <w:rPr>
                <w:rFonts w:eastAsia="Calibri"/>
                <w:strike/>
                <w:color w:val="C00000"/>
              </w:rPr>
            </w:pPr>
            <w:r w:rsidRPr="00D101B9">
              <w:rPr>
                <w:rFonts w:eastAsia="Calibri"/>
                <w:strike/>
                <w:color w:val="C00000"/>
              </w:rPr>
              <w:lastRenderedPageBreak/>
              <w:t>C: New or existing programs needing new resources to complete action</w:t>
            </w:r>
          </w:p>
        </w:tc>
        <w:tc>
          <w:tcPr>
            <w:tcW w:w="1166" w:type="dxa"/>
            <w:shd w:val="clear" w:color="auto" w:fill="F79646" w:themeFill="accent6"/>
            <w:tcMar>
              <w:top w:w="100" w:type="dxa"/>
              <w:left w:w="100" w:type="dxa"/>
              <w:bottom w:w="100" w:type="dxa"/>
              <w:right w:w="100" w:type="dxa"/>
            </w:tcMar>
            <w:vAlign w:val="center"/>
          </w:tcPr>
          <w:p w14:paraId="402F6567" w14:textId="77777777" w:rsidR="005A6790" w:rsidRPr="00D101B9" w:rsidRDefault="005A6790" w:rsidP="00CB6E60">
            <w:pPr>
              <w:spacing w:line="240" w:lineRule="auto"/>
              <w:rPr>
                <w:rFonts w:eastAsia="Calibri"/>
                <w:strike/>
                <w:color w:val="C00000"/>
              </w:rPr>
            </w:pPr>
          </w:p>
        </w:tc>
        <w:tc>
          <w:tcPr>
            <w:tcW w:w="1440" w:type="dxa"/>
            <w:shd w:val="clear" w:color="auto" w:fill="F79646" w:themeFill="accent6"/>
            <w:tcMar>
              <w:top w:w="100" w:type="dxa"/>
              <w:left w:w="100" w:type="dxa"/>
              <w:bottom w:w="100" w:type="dxa"/>
              <w:right w:w="100" w:type="dxa"/>
            </w:tcMar>
            <w:vAlign w:val="center"/>
          </w:tcPr>
          <w:p w14:paraId="7551FB74" w14:textId="77777777" w:rsidR="005A6790" w:rsidRPr="00D101B9" w:rsidRDefault="005A6790" w:rsidP="00CB6E60">
            <w:pPr>
              <w:spacing w:line="240" w:lineRule="auto"/>
              <w:rPr>
                <w:rFonts w:eastAsia="Calibri"/>
                <w:strike/>
                <w:color w:val="C00000"/>
              </w:rPr>
            </w:pPr>
          </w:p>
        </w:tc>
        <w:tc>
          <w:tcPr>
            <w:tcW w:w="893" w:type="dxa"/>
            <w:shd w:val="clear" w:color="auto" w:fill="F79646" w:themeFill="accent6"/>
            <w:vAlign w:val="center"/>
          </w:tcPr>
          <w:p w14:paraId="65288594" w14:textId="77777777" w:rsidR="005A6790" w:rsidRPr="00D101B9" w:rsidRDefault="005A6790" w:rsidP="00CB6E60">
            <w:pPr>
              <w:spacing w:line="240" w:lineRule="auto"/>
              <w:rPr>
                <w:rFonts w:eastAsia="Calibri"/>
                <w:strike/>
                <w:color w:val="C00000"/>
              </w:rPr>
            </w:pPr>
          </w:p>
        </w:tc>
      </w:tr>
      <w:tr w:rsidR="00D101B9" w:rsidRPr="00D101B9" w14:paraId="3AAB6767" w14:textId="77777777" w:rsidTr="00CB6E60">
        <w:tc>
          <w:tcPr>
            <w:tcW w:w="7286" w:type="dxa"/>
            <w:shd w:val="clear" w:color="auto" w:fill="auto"/>
            <w:tcMar>
              <w:top w:w="100" w:type="dxa"/>
              <w:left w:w="100" w:type="dxa"/>
              <w:bottom w:w="100" w:type="dxa"/>
              <w:right w:w="100" w:type="dxa"/>
            </w:tcMar>
            <w:vAlign w:val="center"/>
          </w:tcPr>
          <w:p w14:paraId="3D7B71E0" w14:textId="77777777" w:rsidR="005A6790" w:rsidRPr="00D101B9" w:rsidRDefault="005A6790" w:rsidP="00CB6E60">
            <w:pPr>
              <w:spacing w:line="240" w:lineRule="auto"/>
              <w:rPr>
                <w:rFonts w:eastAsia="Calibri"/>
                <w:strike/>
                <w:color w:val="C00000"/>
              </w:rPr>
            </w:pPr>
            <w:r w:rsidRPr="00D101B9">
              <w:rPr>
                <w:strike/>
                <w:color w:val="C00000"/>
              </w:rPr>
              <w:t>Develop guidance for identifying, working with, and equitably compensating tribal cultural monitors.</w:t>
            </w:r>
          </w:p>
        </w:tc>
        <w:tc>
          <w:tcPr>
            <w:tcW w:w="1166" w:type="dxa"/>
            <w:shd w:val="clear" w:color="auto" w:fill="auto"/>
            <w:tcMar>
              <w:top w:w="100" w:type="dxa"/>
              <w:left w:w="100" w:type="dxa"/>
              <w:bottom w:w="100" w:type="dxa"/>
              <w:right w:w="100" w:type="dxa"/>
            </w:tcMar>
            <w:vAlign w:val="center"/>
          </w:tcPr>
          <w:p w14:paraId="43CC7644" w14:textId="77777777" w:rsidR="005A6790" w:rsidRPr="00D101B9" w:rsidRDefault="005A6790" w:rsidP="00CB6E60">
            <w:pPr>
              <w:spacing w:line="240" w:lineRule="auto"/>
              <w:rPr>
                <w:rFonts w:eastAsia="Calibri"/>
                <w:strike/>
                <w:color w:val="C00000"/>
              </w:rPr>
            </w:pPr>
            <w:r w:rsidRPr="00D101B9">
              <w:rPr>
                <w:strike/>
                <w:color w:val="C00000"/>
              </w:rPr>
              <w:t>OPP</w:t>
            </w:r>
          </w:p>
        </w:tc>
        <w:tc>
          <w:tcPr>
            <w:tcW w:w="1440" w:type="dxa"/>
            <w:shd w:val="clear" w:color="auto" w:fill="auto"/>
            <w:tcMar>
              <w:top w:w="100" w:type="dxa"/>
              <w:left w:w="100" w:type="dxa"/>
              <w:bottom w:w="100" w:type="dxa"/>
              <w:right w:w="100" w:type="dxa"/>
            </w:tcMar>
            <w:vAlign w:val="center"/>
          </w:tcPr>
          <w:p w14:paraId="15E1EB05" w14:textId="77777777" w:rsidR="005A6790" w:rsidRPr="00D101B9" w:rsidRDefault="005A6790" w:rsidP="00CB6E60">
            <w:pPr>
              <w:spacing w:line="240" w:lineRule="auto"/>
              <w:rPr>
                <w:rFonts w:eastAsia="Calibri"/>
                <w:strike/>
                <w:color w:val="C00000"/>
              </w:rPr>
            </w:pPr>
            <w:r w:rsidRPr="00D101B9">
              <w:rPr>
                <w:strike/>
                <w:color w:val="C00000"/>
              </w:rPr>
              <w:t>DFA</w:t>
            </w:r>
          </w:p>
        </w:tc>
        <w:tc>
          <w:tcPr>
            <w:tcW w:w="893" w:type="dxa"/>
            <w:vAlign w:val="center"/>
          </w:tcPr>
          <w:p w14:paraId="1701C9E7"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r w:rsidR="00D101B9" w:rsidRPr="00D101B9" w14:paraId="11C07046" w14:textId="77777777" w:rsidTr="00CB6E60">
        <w:tc>
          <w:tcPr>
            <w:tcW w:w="7286" w:type="dxa"/>
            <w:shd w:val="clear" w:color="auto" w:fill="auto"/>
            <w:tcMar>
              <w:top w:w="100" w:type="dxa"/>
              <w:left w:w="100" w:type="dxa"/>
              <w:bottom w:w="100" w:type="dxa"/>
              <w:right w:w="100" w:type="dxa"/>
            </w:tcMar>
            <w:vAlign w:val="center"/>
          </w:tcPr>
          <w:p w14:paraId="5CAAB501" w14:textId="77777777" w:rsidR="005A6790" w:rsidRPr="00D101B9" w:rsidRDefault="005A6790" w:rsidP="00CB6E60">
            <w:pPr>
              <w:spacing w:line="240" w:lineRule="auto"/>
              <w:rPr>
                <w:rFonts w:eastAsia="Calibri"/>
                <w:strike/>
                <w:color w:val="C00000"/>
              </w:rPr>
            </w:pPr>
            <w:r w:rsidRPr="00D101B9">
              <w:rPr>
                <w:strike/>
                <w:color w:val="C00000"/>
              </w:rPr>
              <w:t>Develop an outreach plan to raise awareness about State Water Board and Regional Water Board vacancies and the process to apply to be considered for a board member appointment.</w:t>
            </w:r>
          </w:p>
        </w:tc>
        <w:tc>
          <w:tcPr>
            <w:tcW w:w="1166" w:type="dxa"/>
            <w:shd w:val="clear" w:color="auto" w:fill="auto"/>
            <w:tcMar>
              <w:top w:w="100" w:type="dxa"/>
              <w:left w:w="100" w:type="dxa"/>
              <w:bottom w:w="100" w:type="dxa"/>
              <w:right w:w="100" w:type="dxa"/>
            </w:tcMar>
            <w:vAlign w:val="center"/>
          </w:tcPr>
          <w:p w14:paraId="1BEED85C" w14:textId="77777777" w:rsidR="005A6790" w:rsidRPr="00D101B9" w:rsidRDefault="005A6790" w:rsidP="00CB6E60">
            <w:pPr>
              <w:spacing w:line="240" w:lineRule="auto"/>
              <w:rPr>
                <w:rFonts w:eastAsia="Calibri"/>
                <w:strike/>
                <w:color w:val="C00000"/>
              </w:rPr>
            </w:pPr>
            <w:r w:rsidRPr="00D101B9">
              <w:rPr>
                <w:strike/>
                <w:color w:val="C00000"/>
              </w:rPr>
              <w:t>EXEC, OCC, OPP</w:t>
            </w:r>
          </w:p>
        </w:tc>
        <w:tc>
          <w:tcPr>
            <w:tcW w:w="1440" w:type="dxa"/>
            <w:shd w:val="clear" w:color="auto" w:fill="auto"/>
            <w:tcMar>
              <w:top w:w="100" w:type="dxa"/>
              <w:left w:w="100" w:type="dxa"/>
              <w:bottom w:w="100" w:type="dxa"/>
              <w:right w:w="100" w:type="dxa"/>
            </w:tcMar>
            <w:vAlign w:val="center"/>
          </w:tcPr>
          <w:p w14:paraId="34EEF19A" w14:textId="77777777" w:rsidR="005A6790" w:rsidRPr="00D101B9" w:rsidRDefault="005A6790" w:rsidP="00CB6E60">
            <w:pPr>
              <w:spacing w:line="240" w:lineRule="auto"/>
              <w:rPr>
                <w:rFonts w:eastAsia="Calibri"/>
                <w:strike/>
                <w:color w:val="C00000"/>
              </w:rPr>
            </w:pPr>
            <w:r w:rsidRPr="00D101B9">
              <w:rPr>
                <w:strike/>
                <w:color w:val="C00000"/>
              </w:rPr>
              <w:t>ALL</w:t>
            </w:r>
          </w:p>
        </w:tc>
        <w:tc>
          <w:tcPr>
            <w:tcW w:w="893" w:type="dxa"/>
            <w:vAlign w:val="center"/>
          </w:tcPr>
          <w:p w14:paraId="4DB772EB" w14:textId="77777777" w:rsidR="005A6790" w:rsidRPr="00D101B9" w:rsidRDefault="005A6790" w:rsidP="00CB6E60">
            <w:pPr>
              <w:spacing w:line="240" w:lineRule="auto"/>
              <w:rPr>
                <w:rFonts w:eastAsia="Calibri"/>
                <w:strike/>
                <w:color w:val="C00000"/>
              </w:rPr>
            </w:pPr>
            <w:r w:rsidRPr="00D101B9">
              <w:rPr>
                <w:rFonts w:eastAsia="Calibri"/>
                <w:strike/>
                <w:color w:val="C00000"/>
              </w:rPr>
              <w:t>Zero</w:t>
            </w:r>
          </w:p>
        </w:tc>
      </w:tr>
    </w:tbl>
    <w:p w14:paraId="60080B94" w14:textId="77777777" w:rsidR="005A6790" w:rsidRPr="002E4A35" w:rsidRDefault="005A6790" w:rsidP="12E05F22">
      <w:pPr>
        <w:rPr>
          <w:rFonts w:eastAsia="Calibri"/>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258"/>
        <w:gridCol w:w="1067"/>
        <w:gridCol w:w="1150"/>
        <w:gridCol w:w="900"/>
        <w:gridCol w:w="3420"/>
      </w:tblGrid>
      <w:tr w:rsidR="008D7DA4" w:rsidRPr="00791B5F" w14:paraId="4F5C6849" w14:textId="77777777" w:rsidTr="00FD3B90">
        <w:trPr>
          <w:cantSplit/>
          <w:tblHeader/>
        </w:trPr>
        <w:tc>
          <w:tcPr>
            <w:tcW w:w="4258" w:type="dxa"/>
            <w:shd w:val="clear" w:color="auto" w:fill="CFE2F3"/>
            <w:tcMar>
              <w:top w:w="100" w:type="dxa"/>
              <w:left w:w="100" w:type="dxa"/>
              <w:bottom w:w="100" w:type="dxa"/>
              <w:right w:w="100" w:type="dxa"/>
            </w:tcMar>
            <w:vAlign w:val="center"/>
          </w:tcPr>
          <w:p w14:paraId="48C4F4E7" w14:textId="77777777" w:rsidR="008D7DA4" w:rsidRPr="00791B5F" w:rsidRDefault="008D7DA4">
            <w:pPr>
              <w:keepNext/>
              <w:spacing w:line="240" w:lineRule="auto"/>
              <w:rPr>
                <w:rFonts w:eastAsia="Calibri"/>
                <w:b/>
                <w:bCs/>
              </w:rPr>
            </w:pPr>
            <w:r w:rsidRPr="00791B5F">
              <w:rPr>
                <w:rFonts w:eastAsia="Calibri"/>
                <w:b/>
                <w:bCs/>
              </w:rPr>
              <w:t>Actions</w:t>
            </w:r>
          </w:p>
        </w:tc>
        <w:tc>
          <w:tcPr>
            <w:tcW w:w="1067" w:type="dxa"/>
            <w:shd w:val="clear" w:color="auto" w:fill="CFE2F3"/>
            <w:tcMar>
              <w:top w:w="100" w:type="dxa"/>
              <w:left w:w="100" w:type="dxa"/>
              <w:bottom w:w="100" w:type="dxa"/>
              <w:right w:w="100" w:type="dxa"/>
            </w:tcMar>
            <w:vAlign w:val="center"/>
          </w:tcPr>
          <w:p w14:paraId="46F428CB" w14:textId="77777777" w:rsidR="008D7DA4" w:rsidRPr="00791B5F" w:rsidRDefault="008D7DA4">
            <w:pPr>
              <w:keepNext/>
              <w:spacing w:line="240" w:lineRule="auto"/>
              <w:rPr>
                <w:rFonts w:eastAsia="Calibri"/>
                <w:b/>
              </w:rPr>
            </w:pPr>
            <w:r w:rsidRPr="00791B5F">
              <w:rPr>
                <w:rFonts w:eastAsia="Calibri"/>
                <w:b/>
              </w:rPr>
              <w:t>Lead Role</w:t>
            </w:r>
          </w:p>
        </w:tc>
        <w:tc>
          <w:tcPr>
            <w:tcW w:w="1150" w:type="dxa"/>
            <w:shd w:val="clear" w:color="auto" w:fill="CFE2F3"/>
            <w:tcMar>
              <w:top w:w="100" w:type="dxa"/>
              <w:left w:w="100" w:type="dxa"/>
              <w:bottom w:w="100" w:type="dxa"/>
              <w:right w:w="100" w:type="dxa"/>
            </w:tcMar>
            <w:vAlign w:val="center"/>
          </w:tcPr>
          <w:p w14:paraId="1FCDDCA6" w14:textId="77777777" w:rsidR="008D7DA4" w:rsidRPr="00791B5F" w:rsidRDefault="008D7DA4">
            <w:pPr>
              <w:keepNext/>
              <w:spacing w:line="240" w:lineRule="auto"/>
              <w:rPr>
                <w:rFonts w:eastAsia="Calibri"/>
                <w:b/>
                <w:bCs/>
              </w:rPr>
            </w:pPr>
            <w:r w:rsidRPr="00791B5F">
              <w:rPr>
                <w:rFonts w:eastAsia="Calibri"/>
                <w:b/>
                <w:bCs/>
              </w:rPr>
              <w:t>Support Role</w:t>
            </w:r>
          </w:p>
        </w:tc>
        <w:tc>
          <w:tcPr>
            <w:tcW w:w="900" w:type="dxa"/>
            <w:shd w:val="clear" w:color="auto" w:fill="CFE2F3"/>
            <w:vAlign w:val="center"/>
          </w:tcPr>
          <w:p w14:paraId="37968B2C" w14:textId="77777777" w:rsidR="008D7DA4" w:rsidRPr="00791B5F" w:rsidRDefault="008D7DA4">
            <w:pPr>
              <w:keepNext/>
              <w:spacing w:line="240" w:lineRule="auto"/>
              <w:rPr>
                <w:rFonts w:eastAsia="Calibri"/>
                <w:b/>
                <w:bCs/>
              </w:rPr>
            </w:pPr>
            <w:r w:rsidRPr="00791B5F">
              <w:rPr>
                <w:rFonts w:eastAsia="Calibri"/>
                <w:b/>
                <w:bCs/>
              </w:rPr>
              <w:t>Stage</w:t>
            </w:r>
          </w:p>
        </w:tc>
        <w:tc>
          <w:tcPr>
            <w:tcW w:w="3420" w:type="dxa"/>
            <w:shd w:val="clear" w:color="auto" w:fill="CFE2F3"/>
            <w:vAlign w:val="center"/>
          </w:tcPr>
          <w:p w14:paraId="2565D9AC" w14:textId="7509805B" w:rsidR="008D7DA4" w:rsidRPr="00791B5F" w:rsidRDefault="264393C0">
            <w:pPr>
              <w:keepNext/>
              <w:spacing w:line="240" w:lineRule="auto"/>
              <w:rPr>
                <w:rFonts w:eastAsia="Calibri"/>
                <w:b/>
                <w:bCs/>
              </w:rPr>
            </w:pPr>
            <w:r w:rsidRPr="2E876056">
              <w:rPr>
                <w:rFonts w:eastAsia="Calibri"/>
                <w:b/>
                <w:bCs/>
              </w:rPr>
              <w:t xml:space="preserve">Performance Indicators </w:t>
            </w:r>
          </w:p>
        </w:tc>
      </w:tr>
      <w:tr w:rsidR="008D7DA4" w:rsidRPr="00791B5F" w14:paraId="7B353258" w14:textId="77777777" w:rsidTr="00FD3B90">
        <w:trPr>
          <w:cantSplit/>
        </w:trPr>
        <w:tc>
          <w:tcPr>
            <w:tcW w:w="4258" w:type="dxa"/>
            <w:shd w:val="clear" w:color="auto" w:fill="8064A2" w:themeFill="accent4"/>
            <w:tcMar>
              <w:top w:w="100" w:type="dxa"/>
              <w:left w:w="100" w:type="dxa"/>
              <w:bottom w:w="100" w:type="dxa"/>
              <w:right w:w="100" w:type="dxa"/>
            </w:tcMar>
            <w:vAlign w:val="center"/>
          </w:tcPr>
          <w:p w14:paraId="27199954" w14:textId="16AB0F16" w:rsidR="008D7DA4" w:rsidRPr="00791B5F" w:rsidRDefault="003A7B90">
            <w:pPr>
              <w:keepNext/>
              <w:widowControl w:val="0"/>
              <w:spacing w:line="240" w:lineRule="auto"/>
              <w:rPr>
                <w:rFonts w:eastAsia="Calibri"/>
                <w:color w:val="000000" w:themeColor="text1"/>
              </w:rPr>
            </w:pPr>
            <w:r>
              <w:rPr>
                <w:rFonts w:eastAsia="Calibri"/>
                <w:color w:val="FFFFFF" w:themeColor="background1"/>
              </w:rPr>
              <w:t>Actions</w:t>
            </w:r>
            <w:r w:rsidR="006C5458">
              <w:rPr>
                <w:rFonts w:eastAsia="Calibri"/>
                <w:color w:val="FFFFFF" w:themeColor="background1"/>
              </w:rPr>
              <w:t xml:space="preserve"> for 2023</w:t>
            </w:r>
          </w:p>
        </w:tc>
        <w:tc>
          <w:tcPr>
            <w:tcW w:w="1067" w:type="dxa"/>
            <w:shd w:val="clear" w:color="auto" w:fill="8064A2" w:themeFill="accent4"/>
            <w:tcMar>
              <w:top w:w="100" w:type="dxa"/>
              <w:left w:w="100" w:type="dxa"/>
              <w:bottom w:w="100" w:type="dxa"/>
              <w:right w:w="100" w:type="dxa"/>
            </w:tcMar>
            <w:vAlign w:val="center"/>
          </w:tcPr>
          <w:p w14:paraId="1C1BF912" w14:textId="77777777" w:rsidR="008D7DA4" w:rsidRPr="00791B5F" w:rsidRDefault="008D7DA4">
            <w:pPr>
              <w:keepNext/>
              <w:spacing w:line="240" w:lineRule="auto"/>
            </w:pPr>
          </w:p>
        </w:tc>
        <w:tc>
          <w:tcPr>
            <w:tcW w:w="1150" w:type="dxa"/>
            <w:shd w:val="clear" w:color="auto" w:fill="8064A2" w:themeFill="accent4"/>
            <w:tcMar>
              <w:top w:w="100" w:type="dxa"/>
              <w:left w:w="100" w:type="dxa"/>
              <w:bottom w:w="100" w:type="dxa"/>
              <w:right w:w="100" w:type="dxa"/>
            </w:tcMar>
            <w:vAlign w:val="center"/>
          </w:tcPr>
          <w:p w14:paraId="782EDAF0" w14:textId="77777777" w:rsidR="008D7DA4" w:rsidRPr="00791B5F" w:rsidRDefault="008D7DA4">
            <w:pPr>
              <w:keepNext/>
              <w:spacing w:line="240" w:lineRule="auto"/>
              <w:rPr>
                <w:color w:val="000000"/>
              </w:rPr>
            </w:pPr>
          </w:p>
        </w:tc>
        <w:tc>
          <w:tcPr>
            <w:tcW w:w="900" w:type="dxa"/>
            <w:shd w:val="clear" w:color="auto" w:fill="8064A2" w:themeFill="accent4"/>
            <w:vAlign w:val="center"/>
          </w:tcPr>
          <w:p w14:paraId="38921A41" w14:textId="77777777" w:rsidR="008D7DA4" w:rsidRPr="00791B5F" w:rsidRDefault="008D7DA4">
            <w:pPr>
              <w:keepNext/>
              <w:spacing w:line="240" w:lineRule="auto"/>
              <w:rPr>
                <w:rFonts w:eastAsia="Calibri"/>
              </w:rPr>
            </w:pPr>
          </w:p>
        </w:tc>
        <w:tc>
          <w:tcPr>
            <w:tcW w:w="3420" w:type="dxa"/>
            <w:shd w:val="clear" w:color="auto" w:fill="8064A2" w:themeFill="accent4"/>
            <w:vAlign w:val="center"/>
          </w:tcPr>
          <w:p w14:paraId="58060D33" w14:textId="77777777" w:rsidR="008D7DA4" w:rsidRPr="00791B5F" w:rsidRDefault="008D7DA4">
            <w:pPr>
              <w:keepNext/>
              <w:spacing w:line="240" w:lineRule="auto"/>
              <w:rPr>
                <w:rFonts w:eastAsia="Calibri"/>
              </w:rPr>
            </w:pPr>
          </w:p>
        </w:tc>
      </w:tr>
      <w:tr w:rsidR="008D7DA4" w:rsidRPr="00791B5F" w14:paraId="34B10DE3" w14:textId="77777777" w:rsidTr="00FD3B90">
        <w:trPr>
          <w:cantSplit/>
        </w:trPr>
        <w:tc>
          <w:tcPr>
            <w:tcW w:w="42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2D94B7C" w14:textId="5B36A917" w:rsidR="008D7DA4" w:rsidRPr="00791B5F" w:rsidRDefault="008D7DA4">
            <w:pPr>
              <w:widowControl w:val="0"/>
              <w:spacing w:line="240" w:lineRule="auto"/>
              <w:rPr>
                <w:rFonts w:eastAsia="Calibri"/>
                <w:color w:val="000000" w:themeColor="text1"/>
              </w:rPr>
            </w:pPr>
            <w:r w:rsidRPr="00D1140A">
              <w:rPr>
                <w:rFonts w:eastAsia="Calibri"/>
              </w:rPr>
              <w:t>Implement Assembly Bill 2108 (2022) by developing guidance on using racial equity data to identify potential environmental justice water quality impacts, engage with communities potentially impacted, and develop findings based on data and outreach.</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531B515" w14:textId="77777777" w:rsidR="008D7DA4" w:rsidRPr="00791B5F" w:rsidRDefault="008D7DA4">
            <w:pPr>
              <w:spacing w:line="240" w:lineRule="auto"/>
            </w:pPr>
            <w:r w:rsidRPr="00D1140A">
              <w:rPr>
                <w:rFonts w:eastAsia="Calibri"/>
              </w:rPr>
              <w:t>DWQ</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7EFCA2B8" w14:textId="77777777" w:rsidR="008D7DA4" w:rsidRPr="00D1140A" w:rsidRDefault="008D7DA4">
            <w:pPr>
              <w:spacing w:line="240" w:lineRule="auto"/>
              <w:rPr>
                <w:rFonts w:eastAsia="Calibri"/>
              </w:rPr>
            </w:pPr>
            <w:r w:rsidRPr="00D1140A">
              <w:rPr>
                <w:rFonts w:eastAsia="Calibri"/>
              </w:rPr>
              <w:t>Regions, OPP</w:t>
            </w:r>
            <w:r>
              <w:rPr>
                <w:rFonts w:eastAsia="Calibri"/>
              </w:rPr>
              <w:t>,</w:t>
            </w:r>
          </w:p>
          <w:p w14:paraId="3CFB609C" w14:textId="77777777" w:rsidR="008D7DA4" w:rsidRPr="00791B5F" w:rsidRDefault="008D7DA4">
            <w:pPr>
              <w:spacing w:line="240" w:lineRule="auto"/>
              <w:rPr>
                <w:color w:val="000000"/>
              </w:rPr>
            </w:pPr>
            <w:r w:rsidRPr="00D1140A">
              <w:rPr>
                <w:rFonts w:eastAsia="Calibri"/>
              </w:rPr>
              <w:t>OCC</w:t>
            </w:r>
          </w:p>
        </w:tc>
        <w:tc>
          <w:tcPr>
            <w:tcW w:w="900" w:type="dxa"/>
            <w:tcBorders>
              <w:top w:val="single" w:sz="4" w:space="0" w:color="auto"/>
              <w:left w:val="single" w:sz="4" w:space="0" w:color="auto"/>
              <w:bottom w:val="single" w:sz="4" w:space="0" w:color="auto"/>
              <w:right w:val="single" w:sz="4" w:space="0" w:color="auto"/>
            </w:tcBorders>
            <w:vAlign w:val="center"/>
          </w:tcPr>
          <w:p w14:paraId="12B60C94" w14:textId="77777777" w:rsidR="008D7DA4" w:rsidRPr="00791B5F" w:rsidRDefault="008D7DA4">
            <w:pPr>
              <w:spacing w:line="240" w:lineRule="auto"/>
              <w:rPr>
                <w:rFonts w:eastAsia="Calibri"/>
              </w:rPr>
            </w:pPr>
            <w:r w:rsidRPr="00D1140A">
              <w:rPr>
                <w:rFonts w:eastAsia="Calibri"/>
              </w:rPr>
              <w:t>2</w:t>
            </w:r>
          </w:p>
        </w:tc>
        <w:tc>
          <w:tcPr>
            <w:tcW w:w="3420" w:type="dxa"/>
            <w:tcBorders>
              <w:top w:val="single" w:sz="4" w:space="0" w:color="auto"/>
              <w:left w:val="single" w:sz="4" w:space="0" w:color="auto"/>
              <w:bottom w:val="single" w:sz="4" w:space="0" w:color="auto"/>
              <w:right w:val="single" w:sz="4" w:space="0" w:color="auto"/>
            </w:tcBorders>
            <w:vAlign w:val="center"/>
          </w:tcPr>
          <w:p w14:paraId="6D0D3D50" w14:textId="77777777" w:rsidR="008D7DA4" w:rsidRPr="00D1140A" w:rsidRDefault="008D7DA4">
            <w:pPr>
              <w:spacing w:line="240" w:lineRule="auto"/>
              <w:rPr>
                <w:rFonts w:eastAsia="Calibri"/>
              </w:rPr>
            </w:pPr>
            <w:r>
              <w:rPr>
                <w:rFonts w:eastAsia="Calibri"/>
              </w:rPr>
              <w:t># N</w:t>
            </w:r>
            <w:r w:rsidRPr="00D1140A">
              <w:rPr>
                <w:rFonts w:eastAsia="Calibri"/>
              </w:rPr>
              <w:t>ew resources developed providing guidance on implementation of Assembly Bill 2108</w:t>
            </w:r>
          </w:p>
          <w:p w14:paraId="2FF62511" w14:textId="77777777" w:rsidR="008D7DA4" w:rsidRPr="00D1140A" w:rsidRDefault="008D7DA4">
            <w:pPr>
              <w:spacing w:line="240" w:lineRule="auto"/>
              <w:rPr>
                <w:rFonts w:eastAsia="Calibri"/>
              </w:rPr>
            </w:pPr>
          </w:p>
          <w:p w14:paraId="10F8D286" w14:textId="77777777" w:rsidR="008D7DA4" w:rsidRPr="00791B5F" w:rsidRDefault="008D7DA4">
            <w:pPr>
              <w:spacing w:line="240" w:lineRule="auto"/>
              <w:rPr>
                <w:rFonts w:eastAsia="Calibri"/>
              </w:rPr>
            </w:pPr>
            <w:r>
              <w:rPr>
                <w:rFonts w:eastAsia="Calibri"/>
              </w:rPr>
              <w:t>Type and #</w:t>
            </w:r>
            <w:r w:rsidRPr="00D1140A">
              <w:rPr>
                <w:rFonts w:eastAsia="Calibri"/>
              </w:rPr>
              <w:t xml:space="preserve"> of DWQ templates updated (e.g., project charters, outreach plans) to include racial equity and environmental justice data considerations</w:t>
            </w:r>
          </w:p>
        </w:tc>
      </w:tr>
      <w:tr w:rsidR="008D7DA4" w:rsidRPr="00791B5F" w14:paraId="636ED47C" w14:textId="77777777" w:rsidTr="00FD3B90">
        <w:trPr>
          <w:cantSplit/>
          <w:trHeight w:val="2653"/>
        </w:trPr>
        <w:tc>
          <w:tcPr>
            <w:tcW w:w="42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76E8194" w14:textId="33CFE0FD" w:rsidR="008D7DA4" w:rsidRPr="00791B5F" w:rsidRDefault="1C94660C">
            <w:pPr>
              <w:widowControl w:val="0"/>
              <w:spacing w:line="240" w:lineRule="auto"/>
              <w:rPr>
                <w:rFonts w:eastAsia="Calibri"/>
                <w:color w:val="000000" w:themeColor="text1"/>
              </w:rPr>
            </w:pPr>
            <w:r w:rsidRPr="62A709B8">
              <w:rPr>
                <w:rFonts w:eastAsia="Calibri"/>
                <w:color w:val="000000" w:themeColor="text1"/>
              </w:rPr>
              <w:t xml:space="preserve">Provide briefings for legislators who represent geographic areas with a high percentage of BIPOC communities to help inform them of Water Boards’ resources and community participation processes, </w:t>
            </w:r>
            <w:r w:rsidR="008B318E">
              <w:rPr>
                <w:rFonts w:eastAsia="Calibri"/>
                <w:color w:val="000000" w:themeColor="text1"/>
              </w:rPr>
              <w:t>and to</w:t>
            </w:r>
            <w:r w:rsidR="00F00E34">
              <w:rPr>
                <w:rFonts w:eastAsia="Calibri"/>
                <w:color w:val="000000" w:themeColor="text1"/>
              </w:rPr>
              <w:t xml:space="preserve"> better</w:t>
            </w:r>
            <w:r w:rsidRPr="62A709B8">
              <w:rPr>
                <w:rFonts w:eastAsia="Calibri"/>
                <w:color w:val="000000" w:themeColor="text1"/>
              </w:rPr>
              <w:t xml:space="preserve"> understand barriers to implementation and </w:t>
            </w:r>
            <w:r w:rsidR="00F00E34">
              <w:rPr>
                <w:rFonts w:eastAsia="Calibri"/>
                <w:color w:val="000000" w:themeColor="text1"/>
              </w:rPr>
              <w:t xml:space="preserve">hear </w:t>
            </w:r>
            <w:r w:rsidRPr="62A709B8">
              <w:rPr>
                <w:rFonts w:eastAsia="Calibri"/>
                <w:color w:val="000000" w:themeColor="text1"/>
              </w:rPr>
              <w:t xml:space="preserve">suggestions for how to </w:t>
            </w:r>
            <w:r w:rsidR="00F00E34">
              <w:rPr>
                <w:rFonts w:eastAsia="Calibri"/>
                <w:color w:val="000000" w:themeColor="text1"/>
              </w:rPr>
              <w:t xml:space="preserve">overcome </w:t>
            </w:r>
            <w:r w:rsidRPr="62A709B8">
              <w:rPr>
                <w:rFonts w:eastAsia="Calibri"/>
                <w:color w:val="000000" w:themeColor="text1"/>
              </w:rPr>
              <w:t>them. </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56DC283" w14:textId="5B01CB7E" w:rsidR="008D7DA4" w:rsidRPr="00791B5F" w:rsidRDefault="1C94660C">
            <w:pPr>
              <w:spacing w:line="240" w:lineRule="auto"/>
              <w:rPr>
                <w:rFonts w:eastAsia="Calibri"/>
              </w:rPr>
            </w:pPr>
            <w:r>
              <w:t>OLA</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4ECBFAD3" w14:textId="77777777" w:rsidR="008D7DA4" w:rsidRPr="00791B5F" w:rsidRDefault="008D7DA4">
            <w:pPr>
              <w:spacing w:line="240" w:lineRule="auto"/>
              <w:rPr>
                <w:rFonts w:eastAsia="Calibri"/>
              </w:rPr>
            </w:pPr>
            <w:r w:rsidRPr="00791B5F">
              <w:rPr>
                <w:color w:val="000000"/>
              </w:rPr>
              <w:t>ALL</w:t>
            </w:r>
          </w:p>
        </w:tc>
        <w:tc>
          <w:tcPr>
            <w:tcW w:w="900" w:type="dxa"/>
            <w:tcBorders>
              <w:top w:val="single" w:sz="4" w:space="0" w:color="auto"/>
              <w:left w:val="single" w:sz="4" w:space="0" w:color="auto"/>
              <w:bottom w:val="single" w:sz="4" w:space="0" w:color="auto"/>
              <w:right w:val="single" w:sz="4" w:space="0" w:color="auto"/>
            </w:tcBorders>
            <w:vAlign w:val="center"/>
          </w:tcPr>
          <w:p w14:paraId="02624553" w14:textId="77777777" w:rsidR="008D7DA4" w:rsidRPr="00791B5F" w:rsidRDefault="008D7DA4">
            <w:pPr>
              <w:spacing w:line="240" w:lineRule="auto"/>
              <w:rPr>
                <w:rFonts w:eastAsia="Calibri"/>
              </w:rPr>
            </w:pPr>
            <w:r w:rsidRPr="00791B5F">
              <w:rPr>
                <w:rFonts w:eastAsia="Calibri"/>
              </w:rPr>
              <w:t>1</w:t>
            </w:r>
          </w:p>
        </w:tc>
        <w:tc>
          <w:tcPr>
            <w:tcW w:w="3420" w:type="dxa"/>
            <w:tcBorders>
              <w:top w:val="single" w:sz="4" w:space="0" w:color="auto"/>
              <w:left w:val="single" w:sz="4" w:space="0" w:color="auto"/>
              <w:bottom w:val="single" w:sz="4" w:space="0" w:color="auto"/>
              <w:right w:val="single" w:sz="4" w:space="0" w:color="auto"/>
            </w:tcBorders>
            <w:vAlign w:val="center"/>
          </w:tcPr>
          <w:p w14:paraId="0F0A3E5F" w14:textId="77777777" w:rsidR="008D7DA4" w:rsidRDefault="008D7DA4">
            <w:pPr>
              <w:spacing w:line="240" w:lineRule="auto"/>
              <w:rPr>
                <w:rFonts w:eastAsia="Calibri"/>
              </w:rPr>
            </w:pPr>
            <w:r w:rsidRPr="00791B5F">
              <w:rPr>
                <w:rFonts w:eastAsia="Calibri"/>
              </w:rPr>
              <w:t xml:space="preserve"># </w:t>
            </w:r>
            <w:r>
              <w:rPr>
                <w:rFonts w:eastAsia="Calibri"/>
              </w:rPr>
              <w:t>B</w:t>
            </w:r>
            <w:r w:rsidRPr="00791B5F">
              <w:rPr>
                <w:rFonts w:eastAsia="Calibri"/>
              </w:rPr>
              <w:t>riefings held</w:t>
            </w:r>
          </w:p>
          <w:p w14:paraId="1707855A" w14:textId="77777777" w:rsidR="008D7DA4" w:rsidRPr="00791B5F" w:rsidRDefault="008D7DA4">
            <w:pPr>
              <w:spacing w:line="240" w:lineRule="auto"/>
              <w:rPr>
                <w:rFonts w:eastAsia="Calibri"/>
              </w:rPr>
            </w:pPr>
          </w:p>
          <w:p w14:paraId="27551225" w14:textId="77777777" w:rsidR="008D7DA4" w:rsidRPr="00791B5F" w:rsidRDefault="008D7DA4">
            <w:pPr>
              <w:spacing w:line="240" w:lineRule="auto"/>
              <w:rPr>
                <w:rFonts w:eastAsia="Calibri"/>
              </w:rPr>
            </w:pPr>
          </w:p>
          <w:p w14:paraId="05A5D655" w14:textId="77777777" w:rsidR="008D7DA4" w:rsidRPr="00791B5F" w:rsidRDefault="008D7DA4">
            <w:pPr>
              <w:spacing w:line="240" w:lineRule="auto"/>
              <w:rPr>
                <w:rFonts w:eastAsia="Calibri"/>
              </w:rPr>
            </w:pPr>
            <w:r w:rsidRPr="00791B5F">
              <w:rPr>
                <w:rFonts w:eastAsia="Calibri"/>
              </w:rPr>
              <w:t>Geographic diversity of participants' elective office included in briefings</w:t>
            </w:r>
          </w:p>
          <w:p w14:paraId="461C39E5" w14:textId="77777777" w:rsidR="008D7DA4" w:rsidRPr="00791B5F" w:rsidRDefault="008D7DA4">
            <w:pPr>
              <w:spacing w:line="240" w:lineRule="auto"/>
              <w:rPr>
                <w:rFonts w:eastAsia="Calibri"/>
              </w:rPr>
            </w:pPr>
          </w:p>
          <w:p w14:paraId="43E5D6D0" w14:textId="5B2633AC" w:rsidR="008D7DA4" w:rsidRPr="00791B5F" w:rsidRDefault="008D7DA4">
            <w:pPr>
              <w:spacing w:line="240" w:lineRule="auto"/>
              <w:rPr>
                <w:rFonts w:eastAsia="Calibri"/>
              </w:rPr>
            </w:pPr>
            <w:r w:rsidRPr="00791B5F">
              <w:rPr>
                <w:rFonts w:eastAsia="Calibri"/>
              </w:rPr>
              <w:t xml:space="preserve">Diversity of type of elective offices </w:t>
            </w:r>
            <w:r w:rsidR="0060433C">
              <w:rPr>
                <w:rFonts w:eastAsia="Calibri"/>
              </w:rPr>
              <w:t>contacted</w:t>
            </w:r>
          </w:p>
        </w:tc>
      </w:tr>
      <w:tr w:rsidR="008D7DA4" w:rsidRPr="00791B5F" w14:paraId="061E3A1C" w14:textId="77777777" w:rsidTr="00FD3B90">
        <w:trPr>
          <w:cantSplit/>
          <w:trHeight w:val="1582"/>
        </w:trPr>
        <w:tc>
          <w:tcPr>
            <w:tcW w:w="42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DDA7A9B" w14:textId="77777777" w:rsidR="008D7DA4" w:rsidRPr="00C816CA" w:rsidRDefault="008D7DA4">
            <w:pPr>
              <w:spacing w:line="240" w:lineRule="auto"/>
              <w:rPr>
                <w:rFonts w:eastAsia="Calibri"/>
                <w:color w:val="000000" w:themeColor="text1"/>
                <w:lang w:val="en-US"/>
              </w:rPr>
            </w:pPr>
            <w:r w:rsidRPr="00C816CA">
              <w:rPr>
                <w:rFonts w:eastAsia="Calibri"/>
                <w:color w:val="000000" w:themeColor="text1"/>
                <w:lang w:val="en-US"/>
              </w:rPr>
              <w:t>Update Tribal Affairs webpage to include a table of current tribal consultation opportunities for all Water Boards projects subject to AB 52.</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19E52D1" w14:textId="77777777" w:rsidR="008D7DA4" w:rsidRPr="00791B5F" w:rsidRDefault="008D7DA4">
            <w:pPr>
              <w:spacing w:line="240" w:lineRule="auto"/>
            </w:pPr>
            <w:r w:rsidRPr="00791B5F">
              <w:t>OPP</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1DBF2D8" w14:textId="77777777" w:rsidR="008D7DA4" w:rsidRPr="00791B5F" w:rsidRDefault="008D7DA4">
            <w:pPr>
              <w:spacing w:line="240" w:lineRule="auto"/>
              <w:rPr>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14:paraId="0E0016EC" w14:textId="77777777" w:rsidR="008D7DA4" w:rsidRPr="00791B5F" w:rsidRDefault="008D7DA4">
            <w:pPr>
              <w:spacing w:line="240" w:lineRule="auto"/>
              <w:rPr>
                <w:rFonts w:eastAsia="Calibri"/>
              </w:rPr>
            </w:pPr>
            <w:r w:rsidRPr="00791B5F">
              <w:rPr>
                <w:rFonts w:eastAsia="Calibri"/>
              </w:rPr>
              <w:t>1</w:t>
            </w:r>
          </w:p>
        </w:tc>
        <w:tc>
          <w:tcPr>
            <w:tcW w:w="3420" w:type="dxa"/>
            <w:tcBorders>
              <w:top w:val="single" w:sz="4" w:space="0" w:color="auto"/>
              <w:left w:val="single" w:sz="4" w:space="0" w:color="auto"/>
              <w:bottom w:val="single" w:sz="4" w:space="0" w:color="auto"/>
              <w:right w:val="single" w:sz="4" w:space="0" w:color="auto"/>
            </w:tcBorders>
            <w:vAlign w:val="center"/>
          </w:tcPr>
          <w:p w14:paraId="347C1608" w14:textId="77777777" w:rsidR="008D7DA4" w:rsidRDefault="008D7DA4">
            <w:pPr>
              <w:spacing w:line="240" w:lineRule="auto"/>
              <w:rPr>
                <w:rFonts w:eastAsia="Calibri"/>
                <w:color w:val="000000" w:themeColor="text1"/>
                <w:lang w:val="en-US"/>
              </w:rPr>
            </w:pPr>
            <w:r w:rsidRPr="00791B5F">
              <w:rPr>
                <w:rFonts w:eastAsia="Calibri"/>
                <w:color w:val="000000" w:themeColor="text1"/>
                <w:lang w:val="en-US"/>
              </w:rPr>
              <w:t>Webpage completed</w:t>
            </w:r>
          </w:p>
          <w:p w14:paraId="3CC90053" w14:textId="233DF264" w:rsidR="008D7DA4" w:rsidRPr="00996827" w:rsidRDefault="008D7DA4">
            <w:pPr>
              <w:spacing w:line="240" w:lineRule="auto"/>
              <w:rPr>
                <w:rFonts w:eastAsia="Calibri"/>
                <w:color w:val="000000" w:themeColor="text1"/>
                <w:lang w:val="en-US"/>
              </w:rPr>
            </w:pPr>
          </w:p>
        </w:tc>
      </w:tr>
      <w:tr w:rsidR="008D7DA4" w:rsidRPr="00791B5F" w14:paraId="4CAD814E" w14:textId="77777777" w:rsidTr="00FD3B90">
        <w:trPr>
          <w:cantSplit/>
        </w:trPr>
        <w:tc>
          <w:tcPr>
            <w:tcW w:w="4258" w:type="dxa"/>
            <w:shd w:val="clear" w:color="auto" w:fill="2F7F95"/>
            <w:tcMar>
              <w:top w:w="100" w:type="dxa"/>
              <w:left w:w="100" w:type="dxa"/>
              <w:bottom w:w="100" w:type="dxa"/>
              <w:right w:w="100" w:type="dxa"/>
            </w:tcMar>
            <w:vAlign w:val="center"/>
          </w:tcPr>
          <w:p w14:paraId="50A8025D" w14:textId="77777777" w:rsidR="008D7DA4" w:rsidRPr="00791B5F" w:rsidRDefault="008D7DA4">
            <w:pPr>
              <w:spacing w:line="240" w:lineRule="auto"/>
              <w:rPr>
                <w:rFonts w:eastAsia="Calibri"/>
                <w:color w:val="000000" w:themeColor="text1"/>
                <w:lang w:val="en-US"/>
              </w:rPr>
            </w:pPr>
            <w:r w:rsidRPr="00791B5F">
              <w:rPr>
                <w:rFonts w:eastAsia="Calibri"/>
                <w:color w:val="FFFFFF" w:themeColor="background1"/>
              </w:rPr>
              <w:t>Future Actions</w:t>
            </w:r>
          </w:p>
        </w:tc>
        <w:tc>
          <w:tcPr>
            <w:tcW w:w="1067" w:type="dxa"/>
            <w:shd w:val="clear" w:color="auto" w:fill="2F7F95"/>
            <w:tcMar>
              <w:top w:w="100" w:type="dxa"/>
              <w:left w:w="100" w:type="dxa"/>
              <w:bottom w:w="100" w:type="dxa"/>
              <w:right w:w="100" w:type="dxa"/>
            </w:tcMar>
            <w:vAlign w:val="center"/>
          </w:tcPr>
          <w:p w14:paraId="586F7A7B" w14:textId="77777777" w:rsidR="008D7DA4" w:rsidRPr="00791B5F" w:rsidRDefault="008D7DA4">
            <w:pPr>
              <w:spacing w:line="240" w:lineRule="auto"/>
            </w:pPr>
          </w:p>
        </w:tc>
        <w:tc>
          <w:tcPr>
            <w:tcW w:w="1150" w:type="dxa"/>
            <w:shd w:val="clear" w:color="auto" w:fill="2F7F95"/>
            <w:tcMar>
              <w:top w:w="100" w:type="dxa"/>
              <w:left w:w="100" w:type="dxa"/>
              <w:bottom w:w="100" w:type="dxa"/>
              <w:right w:w="100" w:type="dxa"/>
            </w:tcMar>
            <w:vAlign w:val="center"/>
          </w:tcPr>
          <w:p w14:paraId="47BAB293" w14:textId="77777777" w:rsidR="008D7DA4" w:rsidRPr="00791B5F" w:rsidRDefault="008D7DA4">
            <w:pPr>
              <w:spacing w:line="240" w:lineRule="auto"/>
              <w:rPr>
                <w:color w:val="000000" w:themeColor="text1"/>
              </w:rPr>
            </w:pPr>
          </w:p>
        </w:tc>
        <w:tc>
          <w:tcPr>
            <w:tcW w:w="900" w:type="dxa"/>
            <w:shd w:val="clear" w:color="auto" w:fill="2F7F95"/>
            <w:vAlign w:val="center"/>
          </w:tcPr>
          <w:p w14:paraId="60618ED6" w14:textId="77777777" w:rsidR="008D7DA4" w:rsidRPr="00791B5F" w:rsidRDefault="008D7DA4">
            <w:pPr>
              <w:spacing w:line="240" w:lineRule="auto"/>
              <w:rPr>
                <w:rFonts w:eastAsia="Calibri"/>
              </w:rPr>
            </w:pPr>
          </w:p>
        </w:tc>
        <w:tc>
          <w:tcPr>
            <w:tcW w:w="3420" w:type="dxa"/>
            <w:shd w:val="clear" w:color="auto" w:fill="2F7F95"/>
            <w:vAlign w:val="center"/>
          </w:tcPr>
          <w:p w14:paraId="19B194FE" w14:textId="77777777" w:rsidR="008D7DA4" w:rsidRPr="00791B5F" w:rsidRDefault="008D7DA4">
            <w:pPr>
              <w:spacing w:line="240" w:lineRule="auto"/>
              <w:rPr>
                <w:rFonts w:eastAsia="Calibri"/>
                <w:color w:val="000000" w:themeColor="text1"/>
                <w:lang w:val="en-US"/>
              </w:rPr>
            </w:pPr>
          </w:p>
        </w:tc>
      </w:tr>
      <w:tr w:rsidR="008D7DA4" w14:paraId="5444D16E" w14:textId="77777777" w:rsidTr="00FD3B90">
        <w:trPr>
          <w:cantSplit/>
        </w:trPr>
        <w:tc>
          <w:tcPr>
            <w:tcW w:w="42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7466D8B" w14:textId="1B41F023" w:rsidR="008D7DA4" w:rsidRDefault="008D7DA4">
            <w:pPr>
              <w:spacing w:line="240" w:lineRule="auto"/>
              <w:rPr>
                <w:rFonts w:eastAsia="Calibri"/>
                <w:color w:val="000000" w:themeColor="text1"/>
              </w:rPr>
            </w:pPr>
            <w:r w:rsidRPr="664ED790">
              <w:rPr>
                <w:rFonts w:eastAsia="Calibri"/>
                <w:color w:val="000000" w:themeColor="text1"/>
              </w:rPr>
              <w:lastRenderedPageBreak/>
              <w:t>Develop a list of recurring community meetings and an approach for attending to share information, receive feedback, answer questions, address concerns, and build relationships.</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3E55007" w14:textId="77777777" w:rsidR="008D7DA4" w:rsidRDefault="008D7DA4">
            <w:pPr>
              <w:spacing w:line="240" w:lineRule="auto"/>
            </w:pPr>
            <w:r>
              <w:t>OPP</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2F3BF0EA" w14:textId="77777777" w:rsidR="008D7DA4" w:rsidRDefault="008D7DA4">
            <w:pPr>
              <w:spacing w:line="240" w:lineRule="auto"/>
              <w:rPr>
                <w:color w:val="000000" w:themeColor="text1"/>
              </w:rPr>
            </w:pPr>
          </w:p>
        </w:tc>
        <w:tc>
          <w:tcPr>
            <w:tcW w:w="900" w:type="dxa"/>
            <w:tcBorders>
              <w:top w:val="single" w:sz="4" w:space="0" w:color="auto"/>
              <w:left w:val="single" w:sz="4" w:space="0" w:color="auto"/>
              <w:bottom w:val="single" w:sz="4" w:space="0" w:color="auto"/>
              <w:right w:val="single" w:sz="4" w:space="0" w:color="auto"/>
            </w:tcBorders>
            <w:vAlign w:val="center"/>
          </w:tcPr>
          <w:p w14:paraId="299608B7" w14:textId="77777777" w:rsidR="008D7DA4" w:rsidRDefault="008D7DA4">
            <w:pPr>
              <w:spacing w:line="240" w:lineRule="auto"/>
              <w:rPr>
                <w:rFonts w:eastAsia="Calibri"/>
              </w:rPr>
            </w:pPr>
            <w:r w:rsidRPr="664ED790">
              <w:rPr>
                <w:rFonts w:eastAsia="Calibri"/>
              </w:rPr>
              <w:t>1</w:t>
            </w:r>
          </w:p>
        </w:tc>
        <w:tc>
          <w:tcPr>
            <w:tcW w:w="3420" w:type="dxa"/>
            <w:tcBorders>
              <w:top w:val="single" w:sz="4" w:space="0" w:color="auto"/>
              <w:left w:val="single" w:sz="4" w:space="0" w:color="auto"/>
              <w:bottom w:val="single" w:sz="4" w:space="0" w:color="auto"/>
              <w:right w:val="single" w:sz="4" w:space="0" w:color="auto"/>
            </w:tcBorders>
            <w:vAlign w:val="center"/>
          </w:tcPr>
          <w:p w14:paraId="19CC78D9" w14:textId="08B05028" w:rsidR="008D7DA4" w:rsidRDefault="008D7DA4">
            <w:pPr>
              <w:spacing w:line="240" w:lineRule="auto"/>
              <w:rPr>
                <w:rFonts w:eastAsia="Calibri"/>
                <w:color w:val="000000" w:themeColor="text1"/>
                <w:lang w:val="en-US"/>
              </w:rPr>
            </w:pPr>
          </w:p>
        </w:tc>
      </w:tr>
      <w:tr w:rsidR="008D7DA4" w14:paraId="66FCE513" w14:textId="77777777" w:rsidTr="00FD3B90">
        <w:trPr>
          <w:cantSplit/>
        </w:trPr>
        <w:tc>
          <w:tcPr>
            <w:tcW w:w="42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F23566E" w14:textId="77777777" w:rsidR="008D7DA4" w:rsidRDefault="008D7DA4">
            <w:pPr>
              <w:spacing w:line="240" w:lineRule="auto"/>
              <w:rPr>
                <w:rFonts w:eastAsia="Calibri"/>
                <w:color w:val="000000" w:themeColor="text1"/>
                <w:lang w:val="en-US"/>
              </w:rPr>
            </w:pPr>
            <w:r w:rsidRPr="664ED790">
              <w:rPr>
                <w:rFonts w:eastAsia="Calibri"/>
                <w:color w:val="000000" w:themeColor="text1"/>
                <w:lang w:val="en-US"/>
              </w:rPr>
              <w:t>Develop a Native American history and tribal affairs best practices training for Water Boards staff in partnership with the CalEPA Tribal Advisory Committee.</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9B7A243" w14:textId="77777777" w:rsidR="008D7DA4" w:rsidRDefault="008D7DA4">
            <w:pPr>
              <w:spacing w:line="240" w:lineRule="auto"/>
            </w:pPr>
            <w:r>
              <w:t>OPP</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54D8B82F" w14:textId="7CB95213" w:rsidR="00FF40FA" w:rsidRDefault="008D7DA4">
            <w:pPr>
              <w:spacing w:line="240" w:lineRule="auto"/>
              <w:rPr>
                <w:color w:val="000000" w:themeColor="text1"/>
              </w:rPr>
            </w:pPr>
            <w:r w:rsidRPr="664ED790">
              <w:rPr>
                <w:color w:val="000000" w:themeColor="text1"/>
              </w:rPr>
              <w:t>ORPP</w:t>
            </w:r>
          </w:p>
        </w:tc>
        <w:tc>
          <w:tcPr>
            <w:tcW w:w="900" w:type="dxa"/>
            <w:tcBorders>
              <w:top w:val="single" w:sz="4" w:space="0" w:color="auto"/>
              <w:left w:val="single" w:sz="4" w:space="0" w:color="auto"/>
              <w:bottom w:val="single" w:sz="4" w:space="0" w:color="auto"/>
              <w:right w:val="single" w:sz="4" w:space="0" w:color="auto"/>
            </w:tcBorders>
            <w:vAlign w:val="center"/>
          </w:tcPr>
          <w:p w14:paraId="191EC6BB" w14:textId="77777777" w:rsidR="008D7DA4" w:rsidRDefault="008D7DA4">
            <w:pPr>
              <w:spacing w:line="240" w:lineRule="auto"/>
              <w:rPr>
                <w:rFonts w:eastAsia="Calibri"/>
              </w:rPr>
            </w:pPr>
            <w:r w:rsidRPr="664ED790">
              <w:rPr>
                <w:rFonts w:eastAsia="Calibri"/>
              </w:rPr>
              <w:t>1</w:t>
            </w:r>
          </w:p>
        </w:tc>
        <w:tc>
          <w:tcPr>
            <w:tcW w:w="3420" w:type="dxa"/>
            <w:tcBorders>
              <w:top w:val="single" w:sz="4" w:space="0" w:color="auto"/>
              <w:left w:val="single" w:sz="4" w:space="0" w:color="auto"/>
              <w:bottom w:val="single" w:sz="4" w:space="0" w:color="auto"/>
              <w:right w:val="single" w:sz="4" w:space="0" w:color="auto"/>
            </w:tcBorders>
            <w:vAlign w:val="center"/>
          </w:tcPr>
          <w:p w14:paraId="3448C6BC" w14:textId="35DDA77F" w:rsidR="008D7DA4" w:rsidRDefault="008D7DA4">
            <w:pPr>
              <w:spacing w:line="240" w:lineRule="auto"/>
              <w:rPr>
                <w:rFonts w:eastAsia="Calibri"/>
                <w:color w:val="000000" w:themeColor="text1"/>
                <w:lang w:val="en-US"/>
              </w:rPr>
            </w:pPr>
          </w:p>
        </w:tc>
      </w:tr>
      <w:tr w:rsidR="008D7DA4" w:rsidRPr="00791B5F" w14:paraId="57C7709E" w14:textId="77777777" w:rsidTr="00FD3B90">
        <w:trPr>
          <w:cantSplit/>
        </w:trPr>
        <w:tc>
          <w:tcPr>
            <w:tcW w:w="42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0EECEE62" w14:textId="77777777" w:rsidR="008D7DA4" w:rsidRPr="00791B5F" w:rsidRDefault="008D7DA4">
            <w:pPr>
              <w:spacing w:line="240" w:lineRule="auto"/>
              <w:rPr>
                <w:rFonts w:eastAsia="Calibri"/>
                <w:color w:val="000000" w:themeColor="text1"/>
                <w:lang w:val="en-US"/>
              </w:rPr>
            </w:pPr>
            <w:r w:rsidRPr="00791B5F">
              <w:t>Develop guidance for identifying, working with, and equitably compensating tribal cultural monitors.</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281EF55" w14:textId="77777777" w:rsidR="008D7DA4" w:rsidRPr="00791B5F" w:rsidRDefault="008D7DA4">
            <w:pPr>
              <w:spacing w:line="240" w:lineRule="auto"/>
            </w:pPr>
            <w:r w:rsidRPr="00791B5F">
              <w:t>OPP</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3DC75F87" w14:textId="77777777" w:rsidR="008D7DA4" w:rsidRPr="00791B5F" w:rsidRDefault="008D7DA4">
            <w:pPr>
              <w:spacing w:line="240" w:lineRule="auto"/>
              <w:rPr>
                <w:color w:val="000000" w:themeColor="text1"/>
              </w:rPr>
            </w:pPr>
            <w:r w:rsidRPr="00791B5F">
              <w:rPr>
                <w:color w:val="000000" w:themeColor="text1"/>
              </w:rPr>
              <w:t>DFA</w:t>
            </w:r>
          </w:p>
        </w:tc>
        <w:tc>
          <w:tcPr>
            <w:tcW w:w="900" w:type="dxa"/>
            <w:tcBorders>
              <w:top w:val="single" w:sz="4" w:space="0" w:color="auto"/>
              <w:left w:val="single" w:sz="4" w:space="0" w:color="auto"/>
              <w:bottom w:val="single" w:sz="4" w:space="0" w:color="auto"/>
              <w:right w:val="single" w:sz="4" w:space="0" w:color="auto"/>
            </w:tcBorders>
            <w:vAlign w:val="center"/>
          </w:tcPr>
          <w:p w14:paraId="24A89B1B" w14:textId="77777777" w:rsidR="008D7DA4" w:rsidRPr="00791B5F" w:rsidRDefault="008D7DA4">
            <w:pPr>
              <w:spacing w:line="240" w:lineRule="auto"/>
              <w:rPr>
                <w:rFonts w:eastAsia="Calibri"/>
              </w:rPr>
            </w:pPr>
            <w:r w:rsidRPr="00791B5F">
              <w:rPr>
                <w:rFonts w:eastAsia="Calibri"/>
              </w:rPr>
              <w:t>1 (R)</w:t>
            </w:r>
          </w:p>
        </w:tc>
        <w:tc>
          <w:tcPr>
            <w:tcW w:w="3420" w:type="dxa"/>
            <w:tcBorders>
              <w:top w:val="single" w:sz="4" w:space="0" w:color="auto"/>
              <w:left w:val="single" w:sz="4" w:space="0" w:color="auto"/>
              <w:bottom w:val="single" w:sz="4" w:space="0" w:color="auto"/>
              <w:right w:val="single" w:sz="4" w:space="0" w:color="auto"/>
            </w:tcBorders>
            <w:vAlign w:val="center"/>
          </w:tcPr>
          <w:p w14:paraId="73532536" w14:textId="77777777" w:rsidR="008D7DA4" w:rsidRPr="00791B5F" w:rsidRDefault="008D7DA4">
            <w:pPr>
              <w:spacing w:line="240" w:lineRule="auto"/>
              <w:rPr>
                <w:rFonts w:eastAsia="Calibri"/>
                <w:color w:val="000000" w:themeColor="text1"/>
                <w:lang w:val="en-US"/>
              </w:rPr>
            </w:pPr>
          </w:p>
        </w:tc>
      </w:tr>
      <w:tr w:rsidR="008D7DA4" w:rsidRPr="004A0786" w14:paraId="76C00678" w14:textId="77777777" w:rsidTr="00FD3B90">
        <w:trPr>
          <w:cantSplit/>
        </w:trPr>
        <w:tc>
          <w:tcPr>
            <w:tcW w:w="4258"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9383BBC" w14:textId="77777777" w:rsidR="008D7DA4" w:rsidRPr="00791B5F" w:rsidRDefault="008D7DA4">
            <w:pPr>
              <w:spacing w:line="240" w:lineRule="auto"/>
              <w:rPr>
                <w:rFonts w:eastAsia="Calibri"/>
                <w:color w:val="000000" w:themeColor="text1"/>
                <w:lang w:val="en-US"/>
              </w:rPr>
            </w:pPr>
            <w:r w:rsidRPr="00791B5F">
              <w:t>Develop an outreach plan to raise awareness about State Water Board and Regional Water Board vacancies and the process to apply to be considered for a board member appointment.</w:t>
            </w:r>
          </w:p>
        </w:tc>
        <w:tc>
          <w:tcPr>
            <w:tcW w:w="1067"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1D586913" w14:textId="77777777" w:rsidR="008D7DA4" w:rsidRPr="00791B5F" w:rsidRDefault="008D7DA4">
            <w:pPr>
              <w:spacing w:line="240" w:lineRule="auto"/>
            </w:pPr>
            <w:r w:rsidRPr="00791B5F">
              <w:t xml:space="preserve"> OCC</w:t>
            </w:r>
          </w:p>
        </w:tc>
        <w:tc>
          <w:tcPr>
            <w:tcW w:w="115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vAlign w:val="center"/>
          </w:tcPr>
          <w:p w14:paraId="63C3C635" w14:textId="0F4C6A52" w:rsidR="008D7DA4" w:rsidRPr="00791B5F" w:rsidRDefault="008D7DA4">
            <w:pPr>
              <w:spacing w:line="240" w:lineRule="auto"/>
              <w:rPr>
                <w:color w:val="000000" w:themeColor="text1"/>
              </w:rPr>
            </w:pPr>
            <w:r w:rsidRPr="00791B5F">
              <w:rPr>
                <w:color w:val="000000" w:themeColor="text1"/>
              </w:rPr>
              <w:t>OPP</w:t>
            </w:r>
            <w:r w:rsidR="00FD3B90">
              <w:rPr>
                <w:color w:val="000000" w:themeColor="text1"/>
              </w:rPr>
              <w:t>,</w:t>
            </w:r>
          </w:p>
          <w:p w14:paraId="6897C3F5" w14:textId="670402C8" w:rsidR="008D7DA4" w:rsidRPr="00791B5F" w:rsidRDefault="00DA1968">
            <w:pPr>
              <w:spacing w:line="240" w:lineRule="auto"/>
              <w:rPr>
                <w:color w:val="000000" w:themeColor="text1"/>
              </w:rPr>
            </w:pPr>
            <w:r>
              <w:rPr>
                <w:color w:val="000000" w:themeColor="text1"/>
              </w:rPr>
              <w:t>Comms</w:t>
            </w:r>
          </w:p>
        </w:tc>
        <w:tc>
          <w:tcPr>
            <w:tcW w:w="900" w:type="dxa"/>
            <w:tcBorders>
              <w:top w:val="single" w:sz="4" w:space="0" w:color="auto"/>
              <w:left w:val="single" w:sz="4" w:space="0" w:color="auto"/>
              <w:bottom w:val="single" w:sz="4" w:space="0" w:color="auto"/>
              <w:right w:val="single" w:sz="4" w:space="0" w:color="auto"/>
            </w:tcBorders>
            <w:vAlign w:val="center"/>
          </w:tcPr>
          <w:p w14:paraId="21456CA4" w14:textId="77777777" w:rsidR="008D7DA4" w:rsidRDefault="008D7DA4">
            <w:pPr>
              <w:spacing w:line="240" w:lineRule="auto"/>
              <w:rPr>
                <w:rFonts w:eastAsia="Calibri"/>
              </w:rPr>
            </w:pPr>
            <w:r w:rsidRPr="00791B5F">
              <w:rPr>
                <w:rFonts w:eastAsia="Calibri"/>
              </w:rPr>
              <w:t>1 (R)</w:t>
            </w:r>
          </w:p>
        </w:tc>
        <w:tc>
          <w:tcPr>
            <w:tcW w:w="3420" w:type="dxa"/>
            <w:tcBorders>
              <w:top w:val="single" w:sz="4" w:space="0" w:color="auto"/>
              <w:left w:val="single" w:sz="4" w:space="0" w:color="auto"/>
              <w:bottom w:val="single" w:sz="4" w:space="0" w:color="auto"/>
              <w:right w:val="single" w:sz="4" w:space="0" w:color="auto"/>
            </w:tcBorders>
            <w:vAlign w:val="center"/>
          </w:tcPr>
          <w:p w14:paraId="7F6592DC" w14:textId="77777777" w:rsidR="008D7DA4" w:rsidRPr="00FB520B" w:rsidRDefault="008D7DA4">
            <w:pPr>
              <w:spacing w:line="240" w:lineRule="auto"/>
              <w:rPr>
                <w:rFonts w:eastAsia="Calibri"/>
                <w:color w:val="000000" w:themeColor="text1"/>
                <w:lang w:val="en-US"/>
              </w:rPr>
            </w:pPr>
          </w:p>
        </w:tc>
      </w:tr>
    </w:tbl>
    <w:p w14:paraId="09A1A4DD" w14:textId="77777777" w:rsidR="008B4283" w:rsidRPr="002E4A35" w:rsidRDefault="008B4283" w:rsidP="12E05F22">
      <w:pPr>
        <w:rPr>
          <w:rFonts w:eastAsia="Calibri"/>
        </w:rPr>
      </w:pPr>
    </w:p>
    <w:p w14:paraId="2C04AB2B" w14:textId="77777777" w:rsidR="009C1954" w:rsidRDefault="009C1954" w:rsidP="12E05F22">
      <w:pPr>
        <w:rPr>
          <w:rFonts w:eastAsia="Calibri"/>
        </w:rPr>
      </w:pPr>
    </w:p>
    <w:p w14:paraId="1BB3EF32" w14:textId="46BC2DC8" w:rsidR="009C1954" w:rsidRDefault="009C1954">
      <w:pPr>
        <w:rPr>
          <w:rFonts w:eastAsia="Calibri"/>
        </w:rPr>
      </w:pPr>
    </w:p>
    <w:p w14:paraId="50203554" w14:textId="2D3882FF" w:rsidR="00F46AD5" w:rsidRPr="004A0786" w:rsidRDefault="00F46AD5" w:rsidP="00240E8B"/>
    <w:sectPr w:rsidR="00F46AD5" w:rsidRPr="004A0786" w:rsidSect="00611E36">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403F8D" w14:textId="77777777" w:rsidR="00D5693D" w:rsidRDefault="00D5693D">
      <w:pPr>
        <w:spacing w:line="240" w:lineRule="auto"/>
      </w:pPr>
      <w:r>
        <w:separator/>
      </w:r>
    </w:p>
    <w:p w14:paraId="07D2C99C" w14:textId="77777777" w:rsidR="00D5693D" w:rsidRDefault="00D5693D"/>
  </w:endnote>
  <w:endnote w:type="continuationSeparator" w:id="0">
    <w:p w14:paraId="0D2FCB4A" w14:textId="77777777" w:rsidR="00D5693D" w:rsidRDefault="00D5693D">
      <w:pPr>
        <w:spacing w:line="240" w:lineRule="auto"/>
      </w:pPr>
      <w:r>
        <w:continuationSeparator/>
      </w:r>
    </w:p>
    <w:p w14:paraId="7D968A8E" w14:textId="77777777" w:rsidR="00D5693D" w:rsidRDefault="00D5693D"/>
  </w:endnote>
  <w:endnote w:type="continuationNotice" w:id="1">
    <w:p w14:paraId="4079F082" w14:textId="77777777" w:rsidR="00D5693D" w:rsidRDefault="00D5693D">
      <w:pPr>
        <w:spacing w:line="240" w:lineRule="auto"/>
      </w:pPr>
    </w:p>
    <w:p w14:paraId="210C8D63" w14:textId="77777777" w:rsidR="00D5693D" w:rsidRDefault="00D569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3" w14:textId="3E42ABE3" w:rsidR="007159E6" w:rsidRDefault="00694644">
    <w:pPr>
      <w:jc w:val="center"/>
    </w:pPr>
    <w:r>
      <w:fldChar w:fldCharType="begin"/>
    </w:r>
    <w:r>
      <w:instrText>PAGE</w:instrText>
    </w:r>
    <w:r>
      <w:fldChar w:fldCharType="separate"/>
    </w:r>
    <w:r w:rsidR="009255E4">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25BFE" w14:textId="77777777" w:rsidR="00D5693D" w:rsidRDefault="00D5693D">
      <w:pPr>
        <w:spacing w:line="240" w:lineRule="auto"/>
      </w:pPr>
      <w:r>
        <w:separator/>
      </w:r>
    </w:p>
    <w:p w14:paraId="649FE16F" w14:textId="77777777" w:rsidR="00D5693D" w:rsidRDefault="00D5693D"/>
  </w:footnote>
  <w:footnote w:type="continuationSeparator" w:id="0">
    <w:p w14:paraId="4111D832" w14:textId="77777777" w:rsidR="00D5693D" w:rsidRDefault="00D5693D">
      <w:pPr>
        <w:spacing w:line="240" w:lineRule="auto"/>
      </w:pPr>
      <w:r>
        <w:continuationSeparator/>
      </w:r>
    </w:p>
    <w:p w14:paraId="649FC117" w14:textId="77777777" w:rsidR="00D5693D" w:rsidRDefault="00D5693D"/>
  </w:footnote>
  <w:footnote w:type="continuationNotice" w:id="1">
    <w:p w14:paraId="50E24A6B" w14:textId="77777777" w:rsidR="00D5693D" w:rsidRDefault="00D5693D">
      <w:pPr>
        <w:spacing w:line="240" w:lineRule="auto"/>
      </w:pPr>
    </w:p>
    <w:p w14:paraId="144DBB46" w14:textId="77777777" w:rsidR="00D5693D" w:rsidRDefault="00D569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7D7F31" w14:textId="2107D9C5" w:rsidR="001D4246" w:rsidRDefault="005F0A9E">
    <w:pPr>
      <w:pStyle w:val="Header"/>
    </w:pPr>
    <w:r>
      <w:rPr>
        <w:noProof/>
      </w:rPr>
      <mc:AlternateContent>
        <mc:Choice Requires="wps">
          <w:drawing>
            <wp:anchor distT="0" distB="0" distL="114300" distR="114300" simplePos="0" relativeHeight="251658240" behindDoc="1" locked="0" layoutInCell="0" allowOverlap="1" wp14:anchorId="3807DF21" wp14:editId="7264770E">
              <wp:simplePos x="0" y="0"/>
              <wp:positionH relativeFrom="margin">
                <wp:align>center</wp:align>
              </wp:positionH>
              <wp:positionV relativeFrom="margin">
                <wp:align>center</wp:align>
              </wp:positionV>
              <wp:extent cx="7031990" cy="2636520"/>
              <wp:effectExtent l="0" t="0" r="0" b="0"/>
              <wp:wrapNone/>
              <wp:docPr id="3" name="PowerPlusWaterMarkObject23703751"/>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31990" cy="2636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A97E4A" w14:textId="77777777"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3807DF21" id="_x0000_t202" coordsize="21600,21600" o:spt="202" path="m,l,21600r21600,l21600,xe">
              <v:stroke joinstyle="miter"/>
              <v:path gradientshapeok="t" o:connecttype="rect"/>
            </v:shapetype>
            <v:shape id="PowerPlusWaterMarkObject23703751" o:spid="_x0000_s1026" type="#_x0000_t202" style="position:absolute;margin-left:0;margin-top:0;width:553.7pt;height:207.6pt;rotation:-45;z-index:-2516582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" o:allowincell="f" filled="f" stroked="f">
              <v:stroke joinstyle="round"/>
              <o:lock v:ext="edit" rotation="t" aspectratio="t" verticies="t" adjusthandles="t" grouping="t" shapetype="t"/>
              <v:textbox>
                <w:txbxContent>
                  <w:p w14:paraId="30A97E4A" w14:textId="77777777"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352" w14:textId="1CB2A119" w:rsidR="007159E6" w:rsidRDefault="005F0A9E">
    <w:pPr>
      <w:spacing w:line="240" w:lineRule="auto"/>
      <w:rPr>
        <w:rFonts w:ascii="Calibri" w:eastAsia="Calibri" w:hAnsi="Calibri" w:cs="Calibri"/>
        <w:b/>
        <w:color w:val="4472C4"/>
        <w:sz w:val="26"/>
        <w:szCs w:val="26"/>
        <w:shd w:val="clear" w:color="auto" w:fill="FCFCFC"/>
      </w:rPr>
    </w:pPr>
    <w:r>
      <w:rPr>
        <w:noProof/>
      </w:rPr>
      <mc:AlternateContent>
        <mc:Choice Requires="wps">
          <w:drawing>
            <wp:anchor distT="0" distB="0" distL="114300" distR="114300" simplePos="0" relativeHeight="251658241" behindDoc="1" locked="0" layoutInCell="0" allowOverlap="1" wp14:anchorId="25582F92" wp14:editId="133853EB">
              <wp:simplePos x="0" y="0"/>
              <wp:positionH relativeFrom="margin">
                <wp:align>center</wp:align>
              </wp:positionH>
              <wp:positionV relativeFrom="margin">
                <wp:align>center</wp:align>
              </wp:positionV>
              <wp:extent cx="7031990" cy="2636520"/>
              <wp:effectExtent l="0" t="0" r="0" b="0"/>
              <wp:wrapNone/>
              <wp:docPr id="2" name="PowerPlusWaterMarkObject23703752"/>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31990" cy="2636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90C2139" w14:textId="6585D5A6"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5582F92" id="_x0000_t202" coordsize="21600,21600" o:spt="202" path="m,l,21600r21600,l21600,xe">
              <v:stroke joinstyle="miter"/>
              <v:path gradientshapeok="t" o:connecttype="rect"/>
            </v:shapetype>
            <v:shape id="PowerPlusWaterMarkObject23703752" o:spid="_x0000_s1027" type="#_x0000_t202" style="position:absolute;margin-left:0;margin-top:0;width:553.7pt;height:207.6pt;rotation:-45;z-index:-251658239;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" o:allowincell="f" filled="f" stroked="f">
              <v:stroke joinstyle="round"/>
              <o:lock v:ext="edit" rotation="t" aspectratio="t" verticies="t" adjusthandles="t" grouping="t" shapetype="t"/>
              <v:textbox>
                <w:txbxContent>
                  <w:p w14:paraId="490C2139" w14:textId="6585D5A6"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p>
                </w:txbxContent>
              </v:textbox>
              <w10:wrap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98880" w14:textId="7F5AE0D4" w:rsidR="001D4246" w:rsidRDefault="005F0A9E">
    <w:pPr>
      <w:pStyle w:val="Header"/>
    </w:pPr>
    <w:r>
      <w:rPr>
        <w:noProof/>
      </w:rPr>
      <mc:AlternateContent>
        <mc:Choice Requires="wps">
          <w:drawing>
            <wp:anchor distT="0" distB="0" distL="114300" distR="114300" simplePos="0" relativeHeight="251658242" behindDoc="1" locked="0" layoutInCell="0" allowOverlap="1" wp14:anchorId="0585F6D4" wp14:editId="72F80D33">
              <wp:simplePos x="0" y="0"/>
              <wp:positionH relativeFrom="margin">
                <wp:align>center</wp:align>
              </wp:positionH>
              <wp:positionV relativeFrom="margin">
                <wp:align>center</wp:align>
              </wp:positionV>
              <wp:extent cx="7031990" cy="2636520"/>
              <wp:effectExtent l="0" t="0" r="0" b="0"/>
              <wp:wrapNone/>
              <wp:docPr id="1" name="PowerPlusWaterMarkObject23703750"/>
              <wp:cNvGraphicFramePr>
                <a:graphicFrameLocks xmlns:a="http://schemas.openxmlformats.org/drawingml/2006/main" noGrp="1" noChangeAspect="1" noResize="1"/>
              </wp:cNvGraphicFramePr>
              <a:graphic xmlns:a="http://schemas.openxmlformats.org/drawingml/2006/main">
                <a:graphicData uri="http://schemas.microsoft.com/office/word/2010/wordprocessingShape">
                  <wps:wsp>
                    <wps:cNvSpPr txBox="1">
                      <a:spLocks noGrp="1" noRot="1" noChangeAspect="1" noResize="1" noEditPoints="1" noAdjustHandles="1" noChangeArrowheads="1" noChangeShapeType="1" noTextEdit="1"/>
                    </wps:cNvSpPr>
                    <wps:spPr bwMode="auto">
                      <a:xfrm rot="18900000">
                        <a:off x="0" y="0"/>
                        <a:ext cx="7031990" cy="26365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2CEEC0" w14:textId="77777777"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14:textFill>
                                <w14:solidFill>
                                  <w14:srgbClr w14:val="C0C0C0">
                                    <w14:alpha w14:val="50000"/>
                                  </w14:srgbClr>
                                </w14:solidFill>
                              </w14:textFill>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0585F6D4" id="_x0000_t202" coordsize="21600,21600" o:spt="202" path="m,l,21600r21600,l21600,xe">
              <v:stroke joinstyle="miter"/>
              <v:path gradientshapeok="t" o:connecttype="rect"/>
            </v:shapetype>
            <v:shape id="PowerPlusWaterMarkObject23703750" o:spid="_x0000_s1028" type="#_x0000_t202" style="position:absolute;margin-left:0;margin-top:0;width:553.7pt;height:207.6pt;rotation:-45;z-index:-25165823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" o:allowincell="f" filled="f" stroked="f">
              <v:stroke joinstyle="round"/>
              <o:lock v:ext="edit" rotation="t" aspectratio="t" verticies="t" adjusthandles="t" grouping="t" shapetype="t"/>
              <v:textbox>
                <w:txbxContent>
                  <w:p w14:paraId="322CEEC0" w14:textId="77777777" w:rsidR="005F0A9E" w:rsidRDefault="005F0A9E" w:rsidP="005F0A9E">
                    <w:pPr>
                      <w:jc w:val="center"/>
                      <w:rPr>
                        <w:rFonts w:ascii="Arial Black" w:hAnsi="Arial Black" w:cs="Arial Black"/>
                        <w:color w:val="C0C0C0"/>
                        <w:sz w:val="16"/>
                        <w:szCs w:val="16"/>
                        <w14:textFill>
                          <w14:solidFill>
                            <w14:srgbClr w14:val="C0C0C0">
                              <w14:alpha w14:val="50000"/>
                            </w14:srgbClr>
                          </w14:solidFill>
                        </w14:textFill>
                      </w:rPr>
                    </w:pPr>
                    <w:r>
                      <w:rPr>
                        <w:rFonts w:ascii="Arial Black" w:hAnsi="Arial Black" w:cs="Arial Black"/>
                        <w:color w:val="C0C0C0"/>
                        <w:sz w:val="16"/>
                        <w:szCs w:val="16"/>
                        <w14:textFill>
                          <w14:solidFill>
                            <w14:srgbClr w14:val="C0C0C0">
                              <w14:alpha w14:val="50000"/>
                            </w14:srgbClr>
                          </w14:solidFill>
                        </w14:textFill>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546FB"/>
    <w:multiLevelType w:val="hybridMultilevel"/>
    <w:tmpl w:val="419EA406"/>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1B5244E"/>
    <w:multiLevelType w:val="hybridMultilevel"/>
    <w:tmpl w:val="CC580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FC54A4"/>
    <w:multiLevelType w:val="hybridMultilevel"/>
    <w:tmpl w:val="DA903F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C22DA8"/>
    <w:multiLevelType w:val="hybridMultilevel"/>
    <w:tmpl w:val="FFFFFFFF"/>
    <w:lvl w:ilvl="0" w:tplc="FEACAA98">
      <w:start w:val="1"/>
      <w:numFmt w:val="bullet"/>
      <w:lvlText w:val=""/>
      <w:lvlJc w:val="left"/>
      <w:pPr>
        <w:ind w:left="720" w:hanging="360"/>
      </w:pPr>
      <w:rPr>
        <w:rFonts w:ascii="Symbol" w:hAnsi="Symbol" w:hint="default"/>
      </w:rPr>
    </w:lvl>
    <w:lvl w:ilvl="1" w:tplc="104EBF4E">
      <w:start w:val="1"/>
      <w:numFmt w:val="bullet"/>
      <w:lvlText w:val="o"/>
      <w:lvlJc w:val="left"/>
      <w:pPr>
        <w:ind w:left="1440" w:hanging="360"/>
      </w:pPr>
      <w:rPr>
        <w:rFonts w:ascii="Courier New" w:hAnsi="Courier New" w:hint="default"/>
      </w:rPr>
    </w:lvl>
    <w:lvl w:ilvl="2" w:tplc="CF5EDCDC">
      <w:start w:val="1"/>
      <w:numFmt w:val="bullet"/>
      <w:lvlText w:val=""/>
      <w:lvlJc w:val="left"/>
      <w:pPr>
        <w:ind w:left="2160" w:hanging="360"/>
      </w:pPr>
      <w:rPr>
        <w:rFonts w:ascii="Wingdings" w:hAnsi="Wingdings" w:hint="default"/>
      </w:rPr>
    </w:lvl>
    <w:lvl w:ilvl="3" w:tplc="8E921F76">
      <w:start w:val="1"/>
      <w:numFmt w:val="bullet"/>
      <w:lvlText w:val=""/>
      <w:lvlJc w:val="left"/>
      <w:pPr>
        <w:ind w:left="2880" w:hanging="360"/>
      </w:pPr>
      <w:rPr>
        <w:rFonts w:ascii="Symbol" w:hAnsi="Symbol" w:hint="default"/>
      </w:rPr>
    </w:lvl>
    <w:lvl w:ilvl="4" w:tplc="32F680AC">
      <w:start w:val="1"/>
      <w:numFmt w:val="bullet"/>
      <w:lvlText w:val="o"/>
      <w:lvlJc w:val="left"/>
      <w:pPr>
        <w:ind w:left="3600" w:hanging="360"/>
      </w:pPr>
      <w:rPr>
        <w:rFonts w:ascii="Courier New" w:hAnsi="Courier New" w:hint="default"/>
      </w:rPr>
    </w:lvl>
    <w:lvl w:ilvl="5" w:tplc="DC86924C">
      <w:start w:val="1"/>
      <w:numFmt w:val="bullet"/>
      <w:lvlText w:val=""/>
      <w:lvlJc w:val="left"/>
      <w:pPr>
        <w:ind w:left="4320" w:hanging="360"/>
      </w:pPr>
      <w:rPr>
        <w:rFonts w:ascii="Wingdings" w:hAnsi="Wingdings" w:hint="default"/>
      </w:rPr>
    </w:lvl>
    <w:lvl w:ilvl="6" w:tplc="D9EA95AC">
      <w:start w:val="1"/>
      <w:numFmt w:val="bullet"/>
      <w:lvlText w:val=""/>
      <w:lvlJc w:val="left"/>
      <w:pPr>
        <w:ind w:left="5040" w:hanging="360"/>
      </w:pPr>
      <w:rPr>
        <w:rFonts w:ascii="Symbol" w:hAnsi="Symbol" w:hint="default"/>
      </w:rPr>
    </w:lvl>
    <w:lvl w:ilvl="7" w:tplc="645EF928">
      <w:start w:val="1"/>
      <w:numFmt w:val="bullet"/>
      <w:lvlText w:val="o"/>
      <w:lvlJc w:val="left"/>
      <w:pPr>
        <w:ind w:left="5760" w:hanging="360"/>
      </w:pPr>
      <w:rPr>
        <w:rFonts w:ascii="Courier New" w:hAnsi="Courier New" w:hint="default"/>
      </w:rPr>
    </w:lvl>
    <w:lvl w:ilvl="8" w:tplc="2404EFAC">
      <w:start w:val="1"/>
      <w:numFmt w:val="bullet"/>
      <w:lvlText w:val=""/>
      <w:lvlJc w:val="left"/>
      <w:pPr>
        <w:ind w:left="6480" w:hanging="360"/>
      </w:pPr>
      <w:rPr>
        <w:rFonts w:ascii="Wingdings" w:hAnsi="Wingdings" w:hint="default"/>
      </w:rPr>
    </w:lvl>
  </w:abstractNum>
  <w:abstractNum w:abstractNumId="4" w15:restartNumberingAfterBreak="0">
    <w:nsid w:val="06E77784"/>
    <w:multiLevelType w:val="multilevel"/>
    <w:tmpl w:val="CE3A30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79B71E4"/>
    <w:multiLevelType w:val="hybridMultilevel"/>
    <w:tmpl w:val="B6264B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09F0603C"/>
    <w:multiLevelType w:val="hybridMultilevel"/>
    <w:tmpl w:val="FFFFFFFF"/>
    <w:lvl w:ilvl="0" w:tplc="5052F114">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5AD2A732">
      <w:start w:val="1"/>
      <w:numFmt w:val="bullet"/>
      <w:lvlText w:val=""/>
      <w:lvlJc w:val="left"/>
      <w:pPr>
        <w:ind w:left="2160" w:hanging="360"/>
      </w:pPr>
      <w:rPr>
        <w:rFonts w:ascii="Wingdings" w:hAnsi="Wingdings" w:hint="default"/>
      </w:rPr>
    </w:lvl>
    <w:lvl w:ilvl="3" w:tplc="D7E4C518">
      <w:start w:val="1"/>
      <w:numFmt w:val="bullet"/>
      <w:lvlText w:val=""/>
      <w:lvlJc w:val="left"/>
      <w:pPr>
        <w:ind w:left="2880" w:hanging="360"/>
      </w:pPr>
      <w:rPr>
        <w:rFonts w:ascii="Symbol" w:hAnsi="Symbol" w:hint="default"/>
      </w:rPr>
    </w:lvl>
    <w:lvl w:ilvl="4" w:tplc="AA8EB1AA">
      <w:start w:val="1"/>
      <w:numFmt w:val="bullet"/>
      <w:lvlText w:val="o"/>
      <w:lvlJc w:val="left"/>
      <w:pPr>
        <w:ind w:left="3600" w:hanging="360"/>
      </w:pPr>
      <w:rPr>
        <w:rFonts w:ascii="Courier New" w:hAnsi="Courier New" w:hint="default"/>
      </w:rPr>
    </w:lvl>
    <w:lvl w:ilvl="5" w:tplc="5734CE9C">
      <w:start w:val="1"/>
      <w:numFmt w:val="bullet"/>
      <w:lvlText w:val=""/>
      <w:lvlJc w:val="left"/>
      <w:pPr>
        <w:ind w:left="4320" w:hanging="360"/>
      </w:pPr>
      <w:rPr>
        <w:rFonts w:ascii="Wingdings" w:hAnsi="Wingdings" w:hint="default"/>
      </w:rPr>
    </w:lvl>
    <w:lvl w:ilvl="6" w:tplc="AB3EE182">
      <w:start w:val="1"/>
      <w:numFmt w:val="bullet"/>
      <w:lvlText w:val=""/>
      <w:lvlJc w:val="left"/>
      <w:pPr>
        <w:ind w:left="5040" w:hanging="360"/>
      </w:pPr>
      <w:rPr>
        <w:rFonts w:ascii="Symbol" w:hAnsi="Symbol" w:hint="default"/>
      </w:rPr>
    </w:lvl>
    <w:lvl w:ilvl="7" w:tplc="E6EEF174">
      <w:start w:val="1"/>
      <w:numFmt w:val="bullet"/>
      <w:lvlText w:val="o"/>
      <w:lvlJc w:val="left"/>
      <w:pPr>
        <w:ind w:left="5760" w:hanging="360"/>
      </w:pPr>
      <w:rPr>
        <w:rFonts w:ascii="Courier New" w:hAnsi="Courier New" w:hint="default"/>
      </w:rPr>
    </w:lvl>
    <w:lvl w:ilvl="8" w:tplc="A9E07D54">
      <w:start w:val="1"/>
      <w:numFmt w:val="bullet"/>
      <w:lvlText w:val=""/>
      <w:lvlJc w:val="left"/>
      <w:pPr>
        <w:ind w:left="6480" w:hanging="360"/>
      </w:pPr>
      <w:rPr>
        <w:rFonts w:ascii="Wingdings" w:hAnsi="Wingdings" w:hint="default"/>
      </w:rPr>
    </w:lvl>
  </w:abstractNum>
  <w:abstractNum w:abstractNumId="7" w15:restartNumberingAfterBreak="0">
    <w:nsid w:val="0AC25844"/>
    <w:multiLevelType w:val="hybridMultilevel"/>
    <w:tmpl w:val="FFFFFFFF"/>
    <w:lvl w:ilvl="0" w:tplc="A61AADB6">
      <w:start w:val="1"/>
      <w:numFmt w:val="decimal"/>
      <w:lvlText w:val="%1."/>
      <w:lvlJc w:val="left"/>
      <w:pPr>
        <w:ind w:left="720" w:hanging="360"/>
      </w:pPr>
    </w:lvl>
    <w:lvl w:ilvl="1" w:tplc="D3BED91C">
      <w:start w:val="1"/>
      <w:numFmt w:val="lowerLetter"/>
      <w:lvlText w:val="%2."/>
      <w:lvlJc w:val="left"/>
      <w:pPr>
        <w:ind w:left="1440" w:hanging="360"/>
      </w:pPr>
    </w:lvl>
    <w:lvl w:ilvl="2" w:tplc="8D9ABDFC">
      <w:start w:val="1"/>
      <w:numFmt w:val="lowerRoman"/>
      <w:lvlText w:val="%3."/>
      <w:lvlJc w:val="right"/>
      <w:pPr>
        <w:ind w:left="2160" w:hanging="180"/>
      </w:pPr>
    </w:lvl>
    <w:lvl w:ilvl="3" w:tplc="00EA4D86">
      <w:start w:val="1"/>
      <w:numFmt w:val="decimal"/>
      <w:lvlText w:val="%4."/>
      <w:lvlJc w:val="left"/>
      <w:pPr>
        <w:ind w:left="2880" w:hanging="360"/>
      </w:pPr>
    </w:lvl>
    <w:lvl w:ilvl="4" w:tplc="7C180550">
      <w:start w:val="1"/>
      <w:numFmt w:val="lowerLetter"/>
      <w:lvlText w:val="%5."/>
      <w:lvlJc w:val="left"/>
      <w:pPr>
        <w:ind w:left="3600" w:hanging="360"/>
      </w:pPr>
    </w:lvl>
    <w:lvl w:ilvl="5" w:tplc="3266B842">
      <w:start w:val="1"/>
      <w:numFmt w:val="lowerRoman"/>
      <w:lvlText w:val="%6."/>
      <w:lvlJc w:val="right"/>
      <w:pPr>
        <w:ind w:left="4320" w:hanging="180"/>
      </w:pPr>
    </w:lvl>
    <w:lvl w:ilvl="6" w:tplc="3B8E35A2">
      <w:start w:val="1"/>
      <w:numFmt w:val="decimal"/>
      <w:lvlText w:val="%7."/>
      <w:lvlJc w:val="left"/>
      <w:pPr>
        <w:ind w:left="5040" w:hanging="360"/>
      </w:pPr>
    </w:lvl>
    <w:lvl w:ilvl="7" w:tplc="E33AC072">
      <w:start w:val="1"/>
      <w:numFmt w:val="lowerLetter"/>
      <w:lvlText w:val="%8."/>
      <w:lvlJc w:val="left"/>
      <w:pPr>
        <w:ind w:left="5760" w:hanging="360"/>
      </w:pPr>
    </w:lvl>
    <w:lvl w:ilvl="8" w:tplc="52BEA66C">
      <w:start w:val="1"/>
      <w:numFmt w:val="lowerRoman"/>
      <w:lvlText w:val="%9."/>
      <w:lvlJc w:val="right"/>
      <w:pPr>
        <w:ind w:left="6480" w:hanging="180"/>
      </w:pPr>
    </w:lvl>
  </w:abstractNum>
  <w:abstractNum w:abstractNumId="8" w15:restartNumberingAfterBreak="0">
    <w:nsid w:val="1A306C79"/>
    <w:multiLevelType w:val="hybridMultilevel"/>
    <w:tmpl w:val="545CA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2A5ADB"/>
    <w:multiLevelType w:val="hybridMultilevel"/>
    <w:tmpl w:val="FFFFFFFF"/>
    <w:lvl w:ilvl="0" w:tplc="1BFE3634">
      <w:start w:val="1"/>
      <w:numFmt w:val="bullet"/>
      <w:lvlText w:val=""/>
      <w:lvlJc w:val="left"/>
      <w:pPr>
        <w:ind w:left="720" w:hanging="360"/>
      </w:pPr>
      <w:rPr>
        <w:rFonts w:ascii="Symbol" w:hAnsi="Symbol" w:hint="default"/>
      </w:rPr>
    </w:lvl>
    <w:lvl w:ilvl="1" w:tplc="D674A1A4">
      <w:start w:val="1"/>
      <w:numFmt w:val="bullet"/>
      <w:lvlText w:val="o"/>
      <w:lvlJc w:val="left"/>
      <w:pPr>
        <w:ind w:left="1440" w:hanging="360"/>
      </w:pPr>
      <w:rPr>
        <w:rFonts w:ascii="Courier New" w:hAnsi="Courier New" w:hint="default"/>
      </w:rPr>
    </w:lvl>
    <w:lvl w:ilvl="2" w:tplc="8FA08DF6">
      <w:start w:val="1"/>
      <w:numFmt w:val="bullet"/>
      <w:lvlText w:val=""/>
      <w:lvlJc w:val="left"/>
      <w:pPr>
        <w:ind w:left="2160" w:hanging="360"/>
      </w:pPr>
      <w:rPr>
        <w:rFonts w:ascii="Wingdings" w:hAnsi="Wingdings" w:hint="default"/>
      </w:rPr>
    </w:lvl>
    <w:lvl w:ilvl="3" w:tplc="A05A36BE">
      <w:start w:val="1"/>
      <w:numFmt w:val="bullet"/>
      <w:lvlText w:val=""/>
      <w:lvlJc w:val="left"/>
      <w:pPr>
        <w:ind w:left="2880" w:hanging="360"/>
      </w:pPr>
      <w:rPr>
        <w:rFonts w:ascii="Symbol" w:hAnsi="Symbol" w:hint="default"/>
      </w:rPr>
    </w:lvl>
    <w:lvl w:ilvl="4" w:tplc="7B5E37D0">
      <w:start w:val="1"/>
      <w:numFmt w:val="bullet"/>
      <w:lvlText w:val="o"/>
      <w:lvlJc w:val="left"/>
      <w:pPr>
        <w:ind w:left="3600" w:hanging="360"/>
      </w:pPr>
      <w:rPr>
        <w:rFonts w:ascii="Courier New" w:hAnsi="Courier New" w:hint="default"/>
      </w:rPr>
    </w:lvl>
    <w:lvl w:ilvl="5" w:tplc="AFD4FD72">
      <w:start w:val="1"/>
      <w:numFmt w:val="bullet"/>
      <w:lvlText w:val=""/>
      <w:lvlJc w:val="left"/>
      <w:pPr>
        <w:ind w:left="4320" w:hanging="360"/>
      </w:pPr>
      <w:rPr>
        <w:rFonts w:ascii="Wingdings" w:hAnsi="Wingdings" w:hint="default"/>
      </w:rPr>
    </w:lvl>
    <w:lvl w:ilvl="6" w:tplc="B2329610">
      <w:start w:val="1"/>
      <w:numFmt w:val="bullet"/>
      <w:lvlText w:val=""/>
      <w:lvlJc w:val="left"/>
      <w:pPr>
        <w:ind w:left="5040" w:hanging="360"/>
      </w:pPr>
      <w:rPr>
        <w:rFonts w:ascii="Symbol" w:hAnsi="Symbol" w:hint="default"/>
      </w:rPr>
    </w:lvl>
    <w:lvl w:ilvl="7" w:tplc="55147436">
      <w:start w:val="1"/>
      <w:numFmt w:val="bullet"/>
      <w:lvlText w:val="o"/>
      <w:lvlJc w:val="left"/>
      <w:pPr>
        <w:ind w:left="5760" w:hanging="360"/>
      </w:pPr>
      <w:rPr>
        <w:rFonts w:ascii="Courier New" w:hAnsi="Courier New" w:hint="default"/>
      </w:rPr>
    </w:lvl>
    <w:lvl w:ilvl="8" w:tplc="CB065D8C">
      <w:start w:val="1"/>
      <w:numFmt w:val="bullet"/>
      <w:lvlText w:val=""/>
      <w:lvlJc w:val="left"/>
      <w:pPr>
        <w:ind w:left="6480" w:hanging="360"/>
      </w:pPr>
      <w:rPr>
        <w:rFonts w:ascii="Wingdings" w:hAnsi="Wingdings" w:hint="default"/>
      </w:rPr>
    </w:lvl>
  </w:abstractNum>
  <w:abstractNum w:abstractNumId="10" w15:restartNumberingAfterBreak="0">
    <w:nsid w:val="35C4255D"/>
    <w:multiLevelType w:val="hybridMultilevel"/>
    <w:tmpl w:val="FFFFFFFF"/>
    <w:lvl w:ilvl="0" w:tplc="B1688502">
      <w:start w:val="1"/>
      <w:numFmt w:val="bullet"/>
      <w:lvlText w:val=""/>
      <w:lvlJc w:val="left"/>
      <w:pPr>
        <w:ind w:left="720" w:hanging="360"/>
      </w:pPr>
      <w:rPr>
        <w:rFonts w:ascii="Symbol" w:hAnsi="Symbol" w:hint="default"/>
      </w:rPr>
    </w:lvl>
    <w:lvl w:ilvl="1" w:tplc="1F648998">
      <w:start w:val="1"/>
      <w:numFmt w:val="bullet"/>
      <w:lvlText w:val="o"/>
      <w:lvlJc w:val="left"/>
      <w:pPr>
        <w:ind w:left="1440" w:hanging="360"/>
      </w:pPr>
      <w:rPr>
        <w:rFonts w:ascii="Courier New" w:hAnsi="Courier New" w:hint="default"/>
      </w:rPr>
    </w:lvl>
    <w:lvl w:ilvl="2" w:tplc="EF008AA8">
      <w:start w:val="1"/>
      <w:numFmt w:val="bullet"/>
      <w:lvlText w:val=""/>
      <w:lvlJc w:val="left"/>
      <w:pPr>
        <w:ind w:left="2160" w:hanging="360"/>
      </w:pPr>
      <w:rPr>
        <w:rFonts w:ascii="Wingdings" w:hAnsi="Wingdings" w:hint="default"/>
      </w:rPr>
    </w:lvl>
    <w:lvl w:ilvl="3" w:tplc="BD3ACD40">
      <w:start w:val="1"/>
      <w:numFmt w:val="bullet"/>
      <w:lvlText w:val=""/>
      <w:lvlJc w:val="left"/>
      <w:pPr>
        <w:ind w:left="2880" w:hanging="360"/>
      </w:pPr>
      <w:rPr>
        <w:rFonts w:ascii="Symbol" w:hAnsi="Symbol" w:hint="default"/>
      </w:rPr>
    </w:lvl>
    <w:lvl w:ilvl="4" w:tplc="9A2874F8">
      <w:start w:val="1"/>
      <w:numFmt w:val="bullet"/>
      <w:lvlText w:val="o"/>
      <w:lvlJc w:val="left"/>
      <w:pPr>
        <w:ind w:left="3600" w:hanging="360"/>
      </w:pPr>
      <w:rPr>
        <w:rFonts w:ascii="Courier New" w:hAnsi="Courier New" w:hint="default"/>
      </w:rPr>
    </w:lvl>
    <w:lvl w:ilvl="5" w:tplc="EBAA8A00">
      <w:start w:val="1"/>
      <w:numFmt w:val="bullet"/>
      <w:lvlText w:val=""/>
      <w:lvlJc w:val="left"/>
      <w:pPr>
        <w:ind w:left="4320" w:hanging="360"/>
      </w:pPr>
      <w:rPr>
        <w:rFonts w:ascii="Wingdings" w:hAnsi="Wingdings" w:hint="default"/>
      </w:rPr>
    </w:lvl>
    <w:lvl w:ilvl="6" w:tplc="92762B60">
      <w:start w:val="1"/>
      <w:numFmt w:val="bullet"/>
      <w:lvlText w:val=""/>
      <w:lvlJc w:val="left"/>
      <w:pPr>
        <w:ind w:left="5040" w:hanging="360"/>
      </w:pPr>
      <w:rPr>
        <w:rFonts w:ascii="Symbol" w:hAnsi="Symbol" w:hint="default"/>
      </w:rPr>
    </w:lvl>
    <w:lvl w:ilvl="7" w:tplc="639E42DA">
      <w:start w:val="1"/>
      <w:numFmt w:val="bullet"/>
      <w:lvlText w:val="o"/>
      <w:lvlJc w:val="left"/>
      <w:pPr>
        <w:ind w:left="5760" w:hanging="360"/>
      </w:pPr>
      <w:rPr>
        <w:rFonts w:ascii="Courier New" w:hAnsi="Courier New" w:hint="default"/>
      </w:rPr>
    </w:lvl>
    <w:lvl w:ilvl="8" w:tplc="301CFB98">
      <w:start w:val="1"/>
      <w:numFmt w:val="bullet"/>
      <w:lvlText w:val=""/>
      <w:lvlJc w:val="left"/>
      <w:pPr>
        <w:ind w:left="6480" w:hanging="360"/>
      </w:pPr>
      <w:rPr>
        <w:rFonts w:ascii="Wingdings" w:hAnsi="Wingdings" w:hint="default"/>
      </w:rPr>
    </w:lvl>
  </w:abstractNum>
  <w:abstractNum w:abstractNumId="11" w15:restartNumberingAfterBreak="0">
    <w:nsid w:val="4616583A"/>
    <w:multiLevelType w:val="hybridMultilevel"/>
    <w:tmpl w:val="FFFFFFFF"/>
    <w:lvl w:ilvl="0" w:tplc="21260820">
      <w:start w:val="1"/>
      <w:numFmt w:val="bullet"/>
      <w:lvlText w:val=""/>
      <w:lvlJc w:val="left"/>
      <w:pPr>
        <w:ind w:left="720" w:hanging="360"/>
      </w:pPr>
      <w:rPr>
        <w:rFonts w:ascii="Symbol" w:hAnsi="Symbol" w:hint="default"/>
      </w:rPr>
    </w:lvl>
    <w:lvl w:ilvl="1" w:tplc="2A1CF72E">
      <w:start w:val="1"/>
      <w:numFmt w:val="bullet"/>
      <w:lvlText w:val="o"/>
      <w:lvlJc w:val="left"/>
      <w:pPr>
        <w:ind w:left="1440" w:hanging="360"/>
      </w:pPr>
      <w:rPr>
        <w:rFonts w:ascii="Courier New" w:hAnsi="Courier New" w:hint="default"/>
      </w:rPr>
    </w:lvl>
    <w:lvl w:ilvl="2" w:tplc="58A4DC4A">
      <w:start w:val="1"/>
      <w:numFmt w:val="bullet"/>
      <w:lvlText w:val=""/>
      <w:lvlJc w:val="left"/>
      <w:pPr>
        <w:ind w:left="2160" w:hanging="360"/>
      </w:pPr>
      <w:rPr>
        <w:rFonts w:ascii="Wingdings" w:hAnsi="Wingdings" w:hint="default"/>
      </w:rPr>
    </w:lvl>
    <w:lvl w:ilvl="3" w:tplc="85768E5E">
      <w:start w:val="1"/>
      <w:numFmt w:val="bullet"/>
      <w:lvlText w:val=""/>
      <w:lvlJc w:val="left"/>
      <w:pPr>
        <w:ind w:left="2880" w:hanging="360"/>
      </w:pPr>
      <w:rPr>
        <w:rFonts w:ascii="Symbol" w:hAnsi="Symbol" w:hint="default"/>
      </w:rPr>
    </w:lvl>
    <w:lvl w:ilvl="4" w:tplc="53EAB498">
      <w:start w:val="1"/>
      <w:numFmt w:val="bullet"/>
      <w:lvlText w:val="o"/>
      <w:lvlJc w:val="left"/>
      <w:pPr>
        <w:ind w:left="3600" w:hanging="360"/>
      </w:pPr>
      <w:rPr>
        <w:rFonts w:ascii="Courier New" w:hAnsi="Courier New" w:hint="default"/>
      </w:rPr>
    </w:lvl>
    <w:lvl w:ilvl="5" w:tplc="DF9E3A44">
      <w:start w:val="1"/>
      <w:numFmt w:val="bullet"/>
      <w:lvlText w:val=""/>
      <w:lvlJc w:val="left"/>
      <w:pPr>
        <w:ind w:left="4320" w:hanging="360"/>
      </w:pPr>
      <w:rPr>
        <w:rFonts w:ascii="Wingdings" w:hAnsi="Wingdings" w:hint="default"/>
      </w:rPr>
    </w:lvl>
    <w:lvl w:ilvl="6" w:tplc="D20824DC">
      <w:start w:val="1"/>
      <w:numFmt w:val="bullet"/>
      <w:lvlText w:val=""/>
      <w:lvlJc w:val="left"/>
      <w:pPr>
        <w:ind w:left="5040" w:hanging="360"/>
      </w:pPr>
      <w:rPr>
        <w:rFonts w:ascii="Symbol" w:hAnsi="Symbol" w:hint="default"/>
      </w:rPr>
    </w:lvl>
    <w:lvl w:ilvl="7" w:tplc="8B9A217E">
      <w:start w:val="1"/>
      <w:numFmt w:val="bullet"/>
      <w:lvlText w:val="o"/>
      <w:lvlJc w:val="left"/>
      <w:pPr>
        <w:ind w:left="5760" w:hanging="360"/>
      </w:pPr>
      <w:rPr>
        <w:rFonts w:ascii="Courier New" w:hAnsi="Courier New" w:hint="default"/>
      </w:rPr>
    </w:lvl>
    <w:lvl w:ilvl="8" w:tplc="37589842">
      <w:start w:val="1"/>
      <w:numFmt w:val="bullet"/>
      <w:lvlText w:val=""/>
      <w:lvlJc w:val="left"/>
      <w:pPr>
        <w:ind w:left="6480" w:hanging="360"/>
      </w:pPr>
      <w:rPr>
        <w:rFonts w:ascii="Wingdings" w:hAnsi="Wingdings" w:hint="default"/>
      </w:rPr>
    </w:lvl>
  </w:abstractNum>
  <w:abstractNum w:abstractNumId="12" w15:restartNumberingAfterBreak="0">
    <w:nsid w:val="4C86134A"/>
    <w:multiLevelType w:val="hybridMultilevel"/>
    <w:tmpl w:val="FFFFFFFF"/>
    <w:lvl w:ilvl="0" w:tplc="FF04F936">
      <w:start w:val="1"/>
      <w:numFmt w:val="bullet"/>
      <w:lvlText w:val="-"/>
      <w:lvlJc w:val="left"/>
      <w:pPr>
        <w:ind w:left="720" w:hanging="360"/>
      </w:pPr>
      <w:rPr>
        <w:rFonts w:ascii="Calibri" w:hAnsi="Calibri" w:hint="default"/>
      </w:rPr>
    </w:lvl>
    <w:lvl w:ilvl="1" w:tplc="3D38F1A2">
      <w:start w:val="1"/>
      <w:numFmt w:val="bullet"/>
      <w:lvlText w:val="o"/>
      <w:lvlJc w:val="left"/>
      <w:pPr>
        <w:ind w:left="1440" w:hanging="360"/>
      </w:pPr>
      <w:rPr>
        <w:rFonts w:ascii="Courier New" w:hAnsi="Courier New" w:hint="default"/>
      </w:rPr>
    </w:lvl>
    <w:lvl w:ilvl="2" w:tplc="7A8835EA">
      <w:start w:val="1"/>
      <w:numFmt w:val="bullet"/>
      <w:lvlText w:val=""/>
      <w:lvlJc w:val="left"/>
      <w:pPr>
        <w:ind w:left="2160" w:hanging="360"/>
      </w:pPr>
      <w:rPr>
        <w:rFonts w:ascii="Wingdings" w:hAnsi="Wingdings" w:hint="default"/>
      </w:rPr>
    </w:lvl>
    <w:lvl w:ilvl="3" w:tplc="CF3A7C46">
      <w:start w:val="1"/>
      <w:numFmt w:val="bullet"/>
      <w:lvlText w:val=""/>
      <w:lvlJc w:val="left"/>
      <w:pPr>
        <w:ind w:left="2880" w:hanging="360"/>
      </w:pPr>
      <w:rPr>
        <w:rFonts w:ascii="Symbol" w:hAnsi="Symbol" w:hint="default"/>
      </w:rPr>
    </w:lvl>
    <w:lvl w:ilvl="4" w:tplc="FC90AFEA">
      <w:start w:val="1"/>
      <w:numFmt w:val="bullet"/>
      <w:lvlText w:val="o"/>
      <w:lvlJc w:val="left"/>
      <w:pPr>
        <w:ind w:left="3600" w:hanging="360"/>
      </w:pPr>
      <w:rPr>
        <w:rFonts w:ascii="Courier New" w:hAnsi="Courier New" w:hint="default"/>
      </w:rPr>
    </w:lvl>
    <w:lvl w:ilvl="5" w:tplc="26C00DE0">
      <w:start w:val="1"/>
      <w:numFmt w:val="bullet"/>
      <w:lvlText w:val=""/>
      <w:lvlJc w:val="left"/>
      <w:pPr>
        <w:ind w:left="4320" w:hanging="360"/>
      </w:pPr>
      <w:rPr>
        <w:rFonts w:ascii="Wingdings" w:hAnsi="Wingdings" w:hint="default"/>
      </w:rPr>
    </w:lvl>
    <w:lvl w:ilvl="6" w:tplc="AC16725C">
      <w:start w:val="1"/>
      <w:numFmt w:val="bullet"/>
      <w:lvlText w:val=""/>
      <w:lvlJc w:val="left"/>
      <w:pPr>
        <w:ind w:left="5040" w:hanging="360"/>
      </w:pPr>
      <w:rPr>
        <w:rFonts w:ascii="Symbol" w:hAnsi="Symbol" w:hint="default"/>
      </w:rPr>
    </w:lvl>
    <w:lvl w:ilvl="7" w:tplc="A268EE72">
      <w:start w:val="1"/>
      <w:numFmt w:val="bullet"/>
      <w:lvlText w:val="o"/>
      <w:lvlJc w:val="left"/>
      <w:pPr>
        <w:ind w:left="5760" w:hanging="360"/>
      </w:pPr>
      <w:rPr>
        <w:rFonts w:ascii="Courier New" w:hAnsi="Courier New" w:hint="default"/>
      </w:rPr>
    </w:lvl>
    <w:lvl w:ilvl="8" w:tplc="0EE499A8">
      <w:start w:val="1"/>
      <w:numFmt w:val="bullet"/>
      <w:lvlText w:val=""/>
      <w:lvlJc w:val="left"/>
      <w:pPr>
        <w:ind w:left="6480" w:hanging="360"/>
      </w:pPr>
      <w:rPr>
        <w:rFonts w:ascii="Wingdings" w:hAnsi="Wingdings" w:hint="default"/>
      </w:rPr>
    </w:lvl>
  </w:abstractNum>
  <w:abstractNum w:abstractNumId="13" w15:restartNumberingAfterBreak="0">
    <w:nsid w:val="4C883580"/>
    <w:multiLevelType w:val="hybridMultilevel"/>
    <w:tmpl w:val="42B0B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F4A99F"/>
    <w:multiLevelType w:val="hybridMultilevel"/>
    <w:tmpl w:val="FFFFFFFF"/>
    <w:lvl w:ilvl="0" w:tplc="D7B6E910">
      <w:start w:val="1"/>
      <w:numFmt w:val="bullet"/>
      <w:lvlText w:val=""/>
      <w:lvlJc w:val="left"/>
      <w:pPr>
        <w:ind w:left="720" w:hanging="360"/>
      </w:pPr>
      <w:rPr>
        <w:rFonts w:ascii="Symbol" w:hAnsi="Symbol" w:hint="default"/>
      </w:rPr>
    </w:lvl>
    <w:lvl w:ilvl="1" w:tplc="CBFE4ED4">
      <w:start w:val="1"/>
      <w:numFmt w:val="bullet"/>
      <w:lvlText w:val="o"/>
      <w:lvlJc w:val="left"/>
      <w:pPr>
        <w:ind w:left="1440" w:hanging="360"/>
      </w:pPr>
      <w:rPr>
        <w:rFonts w:ascii="Courier New" w:hAnsi="Courier New" w:hint="default"/>
      </w:rPr>
    </w:lvl>
    <w:lvl w:ilvl="2" w:tplc="B43C10BC">
      <w:start w:val="1"/>
      <w:numFmt w:val="bullet"/>
      <w:lvlText w:val=""/>
      <w:lvlJc w:val="left"/>
      <w:pPr>
        <w:ind w:left="2160" w:hanging="360"/>
      </w:pPr>
      <w:rPr>
        <w:rFonts w:ascii="Wingdings" w:hAnsi="Wingdings" w:hint="default"/>
      </w:rPr>
    </w:lvl>
    <w:lvl w:ilvl="3" w:tplc="71124116">
      <w:start w:val="1"/>
      <w:numFmt w:val="bullet"/>
      <w:lvlText w:val=""/>
      <w:lvlJc w:val="left"/>
      <w:pPr>
        <w:ind w:left="2880" w:hanging="360"/>
      </w:pPr>
      <w:rPr>
        <w:rFonts w:ascii="Symbol" w:hAnsi="Symbol" w:hint="default"/>
      </w:rPr>
    </w:lvl>
    <w:lvl w:ilvl="4" w:tplc="3A6CA264">
      <w:start w:val="1"/>
      <w:numFmt w:val="bullet"/>
      <w:lvlText w:val="o"/>
      <w:lvlJc w:val="left"/>
      <w:pPr>
        <w:ind w:left="3600" w:hanging="360"/>
      </w:pPr>
      <w:rPr>
        <w:rFonts w:ascii="Courier New" w:hAnsi="Courier New" w:hint="default"/>
      </w:rPr>
    </w:lvl>
    <w:lvl w:ilvl="5" w:tplc="6B60B2CC">
      <w:start w:val="1"/>
      <w:numFmt w:val="bullet"/>
      <w:lvlText w:val=""/>
      <w:lvlJc w:val="left"/>
      <w:pPr>
        <w:ind w:left="4320" w:hanging="360"/>
      </w:pPr>
      <w:rPr>
        <w:rFonts w:ascii="Wingdings" w:hAnsi="Wingdings" w:hint="default"/>
      </w:rPr>
    </w:lvl>
    <w:lvl w:ilvl="6" w:tplc="C9EE61E6">
      <w:start w:val="1"/>
      <w:numFmt w:val="bullet"/>
      <w:lvlText w:val=""/>
      <w:lvlJc w:val="left"/>
      <w:pPr>
        <w:ind w:left="5040" w:hanging="360"/>
      </w:pPr>
      <w:rPr>
        <w:rFonts w:ascii="Symbol" w:hAnsi="Symbol" w:hint="default"/>
      </w:rPr>
    </w:lvl>
    <w:lvl w:ilvl="7" w:tplc="34B8D1DC">
      <w:start w:val="1"/>
      <w:numFmt w:val="bullet"/>
      <w:lvlText w:val="o"/>
      <w:lvlJc w:val="left"/>
      <w:pPr>
        <w:ind w:left="5760" w:hanging="360"/>
      </w:pPr>
      <w:rPr>
        <w:rFonts w:ascii="Courier New" w:hAnsi="Courier New" w:hint="default"/>
      </w:rPr>
    </w:lvl>
    <w:lvl w:ilvl="8" w:tplc="9F1C69B0">
      <w:start w:val="1"/>
      <w:numFmt w:val="bullet"/>
      <w:lvlText w:val=""/>
      <w:lvlJc w:val="left"/>
      <w:pPr>
        <w:ind w:left="6480" w:hanging="360"/>
      </w:pPr>
      <w:rPr>
        <w:rFonts w:ascii="Wingdings" w:hAnsi="Wingdings" w:hint="default"/>
      </w:rPr>
    </w:lvl>
  </w:abstractNum>
  <w:abstractNum w:abstractNumId="15" w15:restartNumberingAfterBreak="0">
    <w:nsid w:val="4E008222"/>
    <w:multiLevelType w:val="hybridMultilevel"/>
    <w:tmpl w:val="FFFFFFFF"/>
    <w:lvl w:ilvl="0" w:tplc="7DFE1520">
      <w:start w:val="1"/>
      <w:numFmt w:val="bullet"/>
      <w:lvlText w:val=""/>
      <w:lvlJc w:val="left"/>
      <w:pPr>
        <w:ind w:left="720" w:hanging="360"/>
      </w:pPr>
      <w:rPr>
        <w:rFonts w:ascii="Symbol" w:hAnsi="Symbol" w:hint="default"/>
      </w:rPr>
    </w:lvl>
    <w:lvl w:ilvl="1" w:tplc="AE4288E0">
      <w:start w:val="1"/>
      <w:numFmt w:val="bullet"/>
      <w:lvlText w:val="o"/>
      <w:lvlJc w:val="left"/>
      <w:pPr>
        <w:ind w:left="1440" w:hanging="360"/>
      </w:pPr>
      <w:rPr>
        <w:rFonts w:ascii="Courier New" w:hAnsi="Courier New" w:hint="default"/>
      </w:rPr>
    </w:lvl>
    <w:lvl w:ilvl="2" w:tplc="8702E6A4">
      <w:start w:val="1"/>
      <w:numFmt w:val="bullet"/>
      <w:lvlText w:val=""/>
      <w:lvlJc w:val="left"/>
      <w:pPr>
        <w:ind w:left="2160" w:hanging="360"/>
      </w:pPr>
      <w:rPr>
        <w:rFonts w:ascii="Wingdings" w:hAnsi="Wingdings" w:hint="default"/>
      </w:rPr>
    </w:lvl>
    <w:lvl w:ilvl="3" w:tplc="D9321600">
      <w:start w:val="1"/>
      <w:numFmt w:val="bullet"/>
      <w:lvlText w:val=""/>
      <w:lvlJc w:val="left"/>
      <w:pPr>
        <w:ind w:left="2880" w:hanging="360"/>
      </w:pPr>
      <w:rPr>
        <w:rFonts w:ascii="Symbol" w:hAnsi="Symbol" w:hint="default"/>
      </w:rPr>
    </w:lvl>
    <w:lvl w:ilvl="4" w:tplc="6F4AFC30">
      <w:start w:val="1"/>
      <w:numFmt w:val="bullet"/>
      <w:lvlText w:val="o"/>
      <w:lvlJc w:val="left"/>
      <w:pPr>
        <w:ind w:left="3600" w:hanging="360"/>
      </w:pPr>
      <w:rPr>
        <w:rFonts w:ascii="Courier New" w:hAnsi="Courier New" w:hint="default"/>
      </w:rPr>
    </w:lvl>
    <w:lvl w:ilvl="5" w:tplc="852699FC">
      <w:start w:val="1"/>
      <w:numFmt w:val="bullet"/>
      <w:lvlText w:val=""/>
      <w:lvlJc w:val="left"/>
      <w:pPr>
        <w:ind w:left="4320" w:hanging="360"/>
      </w:pPr>
      <w:rPr>
        <w:rFonts w:ascii="Wingdings" w:hAnsi="Wingdings" w:hint="default"/>
      </w:rPr>
    </w:lvl>
    <w:lvl w:ilvl="6" w:tplc="07C0A720">
      <w:start w:val="1"/>
      <w:numFmt w:val="bullet"/>
      <w:lvlText w:val=""/>
      <w:lvlJc w:val="left"/>
      <w:pPr>
        <w:ind w:left="5040" w:hanging="360"/>
      </w:pPr>
      <w:rPr>
        <w:rFonts w:ascii="Symbol" w:hAnsi="Symbol" w:hint="default"/>
      </w:rPr>
    </w:lvl>
    <w:lvl w:ilvl="7" w:tplc="281E5036">
      <w:start w:val="1"/>
      <w:numFmt w:val="bullet"/>
      <w:lvlText w:val="o"/>
      <w:lvlJc w:val="left"/>
      <w:pPr>
        <w:ind w:left="5760" w:hanging="360"/>
      </w:pPr>
      <w:rPr>
        <w:rFonts w:ascii="Courier New" w:hAnsi="Courier New" w:hint="default"/>
      </w:rPr>
    </w:lvl>
    <w:lvl w:ilvl="8" w:tplc="A57E5790">
      <w:start w:val="1"/>
      <w:numFmt w:val="bullet"/>
      <w:lvlText w:val=""/>
      <w:lvlJc w:val="left"/>
      <w:pPr>
        <w:ind w:left="6480" w:hanging="360"/>
      </w:pPr>
      <w:rPr>
        <w:rFonts w:ascii="Wingdings" w:hAnsi="Wingdings" w:hint="default"/>
      </w:rPr>
    </w:lvl>
  </w:abstractNum>
  <w:abstractNum w:abstractNumId="16" w15:restartNumberingAfterBreak="0">
    <w:nsid w:val="4F083A21"/>
    <w:multiLevelType w:val="hybridMultilevel"/>
    <w:tmpl w:val="6ECE38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5E04F2"/>
    <w:multiLevelType w:val="hybridMultilevel"/>
    <w:tmpl w:val="102E08C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E34215"/>
    <w:multiLevelType w:val="hybridMultilevel"/>
    <w:tmpl w:val="FFFFFFFF"/>
    <w:lvl w:ilvl="0" w:tplc="CE4E15AC">
      <w:start w:val="1"/>
      <w:numFmt w:val="decimal"/>
      <w:lvlText w:val="%1-"/>
      <w:lvlJc w:val="left"/>
      <w:pPr>
        <w:ind w:left="720" w:hanging="360"/>
      </w:pPr>
    </w:lvl>
    <w:lvl w:ilvl="1" w:tplc="BC2C8BB8">
      <w:start w:val="1"/>
      <w:numFmt w:val="lowerLetter"/>
      <w:lvlText w:val="%2."/>
      <w:lvlJc w:val="left"/>
      <w:pPr>
        <w:ind w:left="1440" w:hanging="360"/>
      </w:pPr>
    </w:lvl>
    <w:lvl w:ilvl="2" w:tplc="84288AF0">
      <w:start w:val="1"/>
      <w:numFmt w:val="lowerRoman"/>
      <w:lvlText w:val="%3."/>
      <w:lvlJc w:val="right"/>
      <w:pPr>
        <w:ind w:left="2160" w:hanging="180"/>
      </w:pPr>
    </w:lvl>
    <w:lvl w:ilvl="3" w:tplc="94C01DEC">
      <w:start w:val="1"/>
      <w:numFmt w:val="decimal"/>
      <w:lvlText w:val="%4."/>
      <w:lvlJc w:val="left"/>
      <w:pPr>
        <w:ind w:left="2880" w:hanging="360"/>
      </w:pPr>
    </w:lvl>
    <w:lvl w:ilvl="4" w:tplc="2A0EC940">
      <w:start w:val="1"/>
      <w:numFmt w:val="lowerLetter"/>
      <w:lvlText w:val="%5."/>
      <w:lvlJc w:val="left"/>
      <w:pPr>
        <w:ind w:left="3600" w:hanging="360"/>
      </w:pPr>
    </w:lvl>
    <w:lvl w:ilvl="5" w:tplc="2FC28CFE">
      <w:start w:val="1"/>
      <w:numFmt w:val="lowerRoman"/>
      <w:lvlText w:val="%6."/>
      <w:lvlJc w:val="right"/>
      <w:pPr>
        <w:ind w:left="4320" w:hanging="180"/>
      </w:pPr>
    </w:lvl>
    <w:lvl w:ilvl="6" w:tplc="958A3CFC">
      <w:start w:val="1"/>
      <w:numFmt w:val="decimal"/>
      <w:lvlText w:val="%7."/>
      <w:lvlJc w:val="left"/>
      <w:pPr>
        <w:ind w:left="5040" w:hanging="360"/>
      </w:pPr>
    </w:lvl>
    <w:lvl w:ilvl="7" w:tplc="229CFFA8">
      <w:start w:val="1"/>
      <w:numFmt w:val="lowerLetter"/>
      <w:lvlText w:val="%8."/>
      <w:lvlJc w:val="left"/>
      <w:pPr>
        <w:ind w:left="5760" w:hanging="360"/>
      </w:pPr>
    </w:lvl>
    <w:lvl w:ilvl="8" w:tplc="5F1AD56C">
      <w:start w:val="1"/>
      <w:numFmt w:val="lowerRoman"/>
      <w:lvlText w:val="%9."/>
      <w:lvlJc w:val="right"/>
      <w:pPr>
        <w:ind w:left="6480" w:hanging="180"/>
      </w:pPr>
    </w:lvl>
  </w:abstractNum>
  <w:abstractNum w:abstractNumId="19" w15:restartNumberingAfterBreak="0">
    <w:nsid w:val="52DE469E"/>
    <w:multiLevelType w:val="hybridMultilevel"/>
    <w:tmpl w:val="B75CF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FE256C"/>
    <w:multiLevelType w:val="hybridMultilevel"/>
    <w:tmpl w:val="A85C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5EB09"/>
    <w:multiLevelType w:val="hybridMultilevel"/>
    <w:tmpl w:val="FFFFFFFF"/>
    <w:lvl w:ilvl="0" w:tplc="E188B1E4">
      <w:start w:val="1"/>
      <w:numFmt w:val="bullet"/>
      <w:lvlText w:val=""/>
      <w:lvlJc w:val="left"/>
      <w:pPr>
        <w:ind w:left="720" w:hanging="360"/>
      </w:pPr>
      <w:rPr>
        <w:rFonts w:ascii="Symbol" w:hAnsi="Symbol" w:hint="default"/>
      </w:rPr>
    </w:lvl>
    <w:lvl w:ilvl="1" w:tplc="FE326C38">
      <w:start w:val="1"/>
      <w:numFmt w:val="bullet"/>
      <w:lvlText w:val="o"/>
      <w:lvlJc w:val="left"/>
      <w:pPr>
        <w:ind w:left="1440" w:hanging="360"/>
      </w:pPr>
      <w:rPr>
        <w:rFonts w:ascii="Courier New" w:hAnsi="Courier New" w:hint="default"/>
      </w:rPr>
    </w:lvl>
    <w:lvl w:ilvl="2" w:tplc="3078E290">
      <w:start w:val="1"/>
      <w:numFmt w:val="bullet"/>
      <w:lvlText w:val=""/>
      <w:lvlJc w:val="left"/>
      <w:pPr>
        <w:ind w:left="2160" w:hanging="360"/>
      </w:pPr>
      <w:rPr>
        <w:rFonts w:ascii="Wingdings" w:hAnsi="Wingdings" w:hint="default"/>
      </w:rPr>
    </w:lvl>
    <w:lvl w:ilvl="3" w:tplc="31DC4C12">
      <w:start w:val="1"/>
      <w:numFmt w:val="bullet"/>
      <w:lvlText w:val=""/>
      <w:lvlJc w:val="left"/>
      <w:pPr>
        <w:ind w:left="2880" w:hanging="360"/>
      </w:pPr>
      <w:rPr>
        <w:rFonts w:ascii="Symbol" w:hAnsi="Symbol" w:hint="default"/>
      </w:rPr>
    </w:lvl>
    <w:lvl w:ilvl="4" w:tplc="E466D81E">
      <w:start w:val="1"/>
      <w:numFmt w:val="bullet"/>
      <w:lvlText w:val="o"/>
      <w:lvlJc w:val="left"/>
      <w:pPr>
        <w:ind w:left="3600" w:hanging="360"/>
      </w:pPr>
      <w:rPr>
        <w:rFonts w:ascii="Courier New" w:hAnsi="Courier New" w:hint="default"/>
      </w:rPr>
    </w:lvl>
    <w:lvl w:ilvl="5" w:tplc="9DF07820">
      <w:start w:val="1"/>
      <w:numFmt w:val="bullet"/>
      <w:lvlText w:val=""/>
      <w:lvlJc w:val="left"/>
      <w:pPr>
        <w:ind w:left="4320" w:hanging="360"/>
      </w:pPr>
      <w:rPr>
        <w:rFonts w:ascii="Wingdings" w:hAnsi="Wingdings" w:hint="default"/>
      </w:rPr>
    </w:lvl>
    <w:lvl w:ilvl="6" w:tplc="F17818F2">
      <w:start w:val="1"/>
      <w:numFmt w:val="bullet"/>
      <w:lvlText w:val=""/>
      <w:lvlJc w:val="left"/>
      <w:pPr>
        <w:ind w:left="5040" w:hanging="360"/>
      </w:pPr>
      <w:rPr>
        <w:rFonts w:ascii="Symbol" w:hAnsi="Symbol" w:hint="default"/>
      </w:rPr>
    </w:lvl>
    <w:lvl w:ilvl="7" w:tplc="82E2B576">
      <w:start w:val="1"/>
      <w:numFmt w:val="bullet"/>
      <w:lvlText w:val="o"/>
      <w:lvlJc w:val="left"/>
      <w:pPr>
        <w:ind w:left="5760" w:hanging="360"/>
      </w:pPr>
      <w:rPr>
        <w:rFonts w:ascii="Courier New" w:hAnsi="Courier New" w:hint="default"/>
      </w:rPr>
    </w:lvl>
    <w:lvl w:ilvl="8" w:tplc="06D2F5A0">
      <w:start w:val="1"/>
      <w:numFmt w:val="bullet"/>
      <w:lvlText w:val=""/>
      <w:lvlJc w:val="left"/>
      <w:pPr>
        <w:ind w:left="6480" w:hanging="360"/>
      </w:pPr>
      <w:rPr>
        <w:rFonts w:ascii="Wingdings" w:hAnsi="Wingdings" w:hint="default"/>
      </w:rPr>
    </w:lvl>
  </w:abstractNum>
  <w:abstractNum w:abstractNumId="22" w15:restartNumberingAfterBreak="0">
    <w:nsid w:val="5F23D36F"/>
    <w:multiLevelType w:val="hybridMultilevel"/>
    <w:tmpl w:val="FFFFFFFF"/>
    <w:lvl w:ilvl="0" w:tplc="7E6A3776">
      <w:start w:val="1"/>
      <w:numFmt w:val="bullet"/>
      <w:lvlText w:val=""/>
      <w:lvlJc w:val="left"/>
      <w:pPr>
        <w:ind w:left="720" w:hanging="360"/>
      </w:pPr>
      <w:rPr>
        <w:rFonts w:ascii="Symbol" w:hAnsi="Symbol" w:hint="default"/>
      </w:rPr>
    </w:lvl>
    <w:lvl w:ilvl="1" w:tplc="030A02C2">
      <w:start w:val="1"/>
      <w:numFmt w:val="bullet"/>
      <w:lvlText w:val="o"/>
      <w:lvlJc w:val="left"/>
      <w:pPr>
        <w:ind w:left="1440" w:hanging="360"/>
      </w:pPr>
      <w:rPr>
        <w:rFonts w:ascii="Courier New" w:hAnsi="Courier New" w:hint="default"/>
      </w:rPr>
    </w:lvl>
    <w:lvl w:ilvl="2" w:tplc="0E703858">
      <w:start w:val="1"/>
      <w:numFmt w:val="bullet"/>
      <w:lvlText w:val=""/>
      <w:lvlJc w:val="left"/>
      <w:pPr>
        <w:ind w:left="2160" w:hanging="360"/>
      </w:pPr>
      <w:rPr>
        <w:rFonts w:ascii="Wingdings" w:hAnsi="Wingdings" w:hint="default"/>
      </w:rPr>
    </w:lvl>
    <w:lvl w:ilvl="3" w:tplc="D4DA5404">
      <w:start w:val="1"/>
      <w:numFmt w:val="bullet"/>
      <w:lvlText w:val=""/>
      <w:lvlJc w:val="left"/>
      <w:pPr>
        <w:ind w:left="2880" w:hanging="360"/>
      </w:pPr>
      <w:rPr>
        <w:rFonts w:ascii="Symbol" w:hAnsi="Symbol" w:hint="default"/>
      </w:rPr>
    </w:lvl>
    <w:lvl w:ilvl="4" w:tplc="AD0C4852">
      <w:start w:val="1"/>
      <w:numFmt w:val="bullet"/>
      <w:lvlText w:val="o"/>
      <w:lvlJc w:val="left"/>
      <w:pPr>
        <w:ind w:left="3600" w:hanging="360"/>
      </w:pPr>
      <w:rPr>
        <w:rFonts w:ascii="Courier New" w:hAnsi="Courier New" w:hint="default"/>
      </w:rPr>
    </w:lvl>
    <w:lvl w:ilvl="5" w:tplc="D8CECF94">
      <w:start w:val="1"/>
      <w:numFmt w:val="bullet"/>
      <w:lvlText w:val=""/>
      <w:lvlJc w:val="left"/>
      <w:pPr>
        <w:ind w:left="4320" w:hanging="360"/>
      </w:pPr>
      <w:rPr>
        <w:rFonts w:ascii="Wingdings" w:hAnsi="Wingdings" w:hint="default"/>
      </w:rPr>
    </w:lvl>
    <w:lvl w:ilvl="6" w:tplc="EFA05012">
      <w:start w:val="1"/>
      <w:numFmt w:val="bullet"/>
      <w:lvlText w:val=""/>
      <w:lvlJc w:val="left"/>
      <w:pPr>
        <w:ind w:left="5040" w:hanging="360"/>
      </w:pPr>
      <w:rPr>
        <w:rFonts w:ascii="Symbol" w:hAnsi="Symbol" w:hint="default"/>
      </w:rPr>
    </w:lvl>
    <w:lvl w:ilvl="7" w:tplc="39F4BF30">
      <w:start w:val="1"/>
      <w:numFmt w:val="bullet"/>
      <w:lvlText w:val="o"/>
      <w:lvlJc w:val="left"/>
      <w:pPr>
        <w:ind w:left="5760" w:hanging="360"/>
      </w:pPr>
      <w:rPr>
        <w:rFonts w:ascii="Courier New" w:hAnsi="Courier New" w:hint="default"/>
      </w:rPr>
    </w:lvl>
    <w:lvl w:ilvl="8" w:tplc="2C5416E6">
      <w:start w:val="1"/>
      <w:numFmt w:val="bullet"/>
      <w:lvlText w:val=""/>
      <w:lvlJc w:val="left"/>
      <w:pPr>
        <w:ind w:left="6480" w:hanging="360"/>
      </w:pPr>
      <w:rPr>
        <w:rFonts w:ascii="Wingdings" w:hAnsi="Wingdings" w:hint="default"/>
      </w:rPr>
    </w:lvl>
  </w:abstractNum>
  <w:abstractNum w:abstractNumId="23" w15:restartNumberingAfterBreak="0">
    <w:nsid w:val="64961FDC"/>
    <w:multiLevelType w:val="hybridMultilevel"/>
    <w:tmpl w:val="086A3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9D5D61"/>
    <w:multiLevelType w:val="hybridMultilevel"/>
    <w:tmpl w:val="FFFFFFFF"/>
    <w:lvl w:ilvl="0" w:tplc="AAFE58B2">
      <w:start w:val="1"/>
      <w:numFmt w:val="bullet"/>
      <w:lvlText w:val=""/>
      <w:lvlJc w:val="left"/>
      <w:pPr>
        <w:ind w:left="720" w:hanging="360"/>
      </w:pPr>
      <w:rPr>
        <w:rFonts w:ascii="Symbol" w:hAnsi="Symbol" w:hint="default"/>
      </w:rPr>
    </w:lvl>
    <w:lvl w:ilvl="1" w:tplc="126C0E40">
      <w:start w:val="1"/>
      <w:numFmt w:val="bullet"/>
      <w:lvlText w:val="o"/>
      <w:lvlJc w:val="left"/>
      <w:pPr>
        <w:ind w:left="1440" w:hanging="360"/>
      </w:pPr>
      <w:rPr>
        <w:rFonts w:ascii="Courier New" w:hAnsi="Courier New" w:hint="default"/>
      </w:rPr>
    </w:lvl>
    <w:lvl w:ilvl="2" w:tplc="0DAE33F6">
      <w:start w:val="1"/>
      <w:numFmt w:val="bullet"/>
      <w:lvlText w:val=""/>
      <w:lvlJc w:val="left"/>
      <w:pPr>
        <w:ind w:left="2160" w:hanging="360"/>
      </w:pPr>
      <w:rPr>
        <w:rFonts w:ascii="Wingdings" w:hAnsi="Wingdings" w:hint="default"/>
      </w:rPr>
    </w:lvl>
    <w:lvl w:ilvl="3" w:tplc="BB52EF46">
      <w:start w:val="1"/>
      <w:numFmt w:val="bullet"/>
      <w:lvlText w:val=""/>
      <w:lvlJc w:val="left"/>
      <w:pPr>
        <w:ind w:left="2880" w:hanging="360"/>
      </w:pPr>
      <w:rPr>
        <w:rFonts w:ascii="Symbol" w:hAnsi="Symbol" w:hint="default"/>
      </w:rPr>
    </w:lvl>
    <w:lvl w:ilvl="4" w:tplc="D644ADFA">
      <w:start w:val="1"/>
      <w:numFmt w:val="bullet"/>
      <w:lvlText w:val="o"/>
      <w:lvlJc w:val="left"/>
      <w:pPr>
        <w:ind w:left="3600" w:hanging="360"/>
      </w:pPr>
      <w:rPr>
        <w:rFonts w:ascii="Courier New" w:hAnsi="Courier New" w:hint="default"/>
      </w:rPr>
    </w:lvl>
    <w:lvl w:ilvl="5" w:tplc="CA7ECA06">
      <w:start w:val="1"/>
      <w:numFmt w:val="bullet"/>
      <w:lvlText w:val=""/>
      <w:lvlJc w:val="left"/>
      <w:pPr>
        <w:ind w:left="4320" w:hanging="360"/>
      </w:pPr>
      <w:rPr>
        <w:rFonts w:ascii="Wingdings" w:hAnsi="Wingdings" w:hint="default"/>
      </w:rPr>
    </w:lvl>
    <w:lvl w:ilvl="6" w:tplc="DE16A294">
      <w:start w:val="1"/>
      <w:numFmt w:val="bullet"/>
      <w:lvlText w:val=""/>
      <w:lvlJc w:val="left"/>
      <w:pPr>
        <w:ind w:left="5040" w:hanging="360"/>
      </w:pPr>
      <w:rPr>
        <w:rFonts w:ascii="Symbol" w:hAnsi="Symbol" w:hint="default"/>
      </w:rPr>
    </w:lvl>
    <w:lvl w:ilvl="7" w:tplc="9BFCA5EE">
      <w:start w:val="1"/>
      <w:numFmt w:val="bullet"/>
      <w:lvlText w:val="o"/>
      <w:lvlJc w:val="left"/>
      <w:pPr>
        <w:ind w:left="5760" w:hanging="360"/>
      </w:pPr>
      <w:rPr>
        <w:rFonts w:ascii="Courier New" w:hAnsi="Courier New" w:hint="default"/>
      </w:rPr>
    </w:lvl>
    <w:lvl w:ilvl="8" w:tplc="40B6D754">
      <w:start w:val="1"/>
      <w:numFmt w:val="bullet"/>
      <w:lvlText w:val=""/>
      <w:lvlJc w:val="left"/>
      <w:pPr>
        <w:ind w:left="6480" w:hanging="360"/>
      </w:pPr>
      <w:rPr>
        <w:rFonts w:ascii="Wingdings" w:hAnsi="Wingdings" w:hint="default"/>
      </w:rPr>
    </w:lvl>
  </w:abstractNum>
  <w:abstractNum w:abstractNumId="25" w15:restartNumberingAfterBreak="0">
    <w:nsid w:val="77FA786A"/>
    <w:multiLevelType w:val="hybridMultilevel"/>
    <w:tmpl w:val="79623F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8EC3E31"/>
    <w:multiLevelType w:val="hybridMultilevel"/>
    <w:tmpl w:val="19AE7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FEFDAA"/>
    <w:multiLevelType w:val="hybridMultilevel"/>
    <w:tmpl w:val="FFFFFFFF"/>
    <w:lvl w:ilvl="0" w:tplc="7AC0BD64">
      <w:start w:val="1"/>
      <w:numFmt w:val="bullet"/>
      <w:lvlText w:val=""/>
      <w:lvlJc w:val="left"/>
      <w:pPr>
        <w:ind w:left="720" w:hanging="360"/>
      </w:pPr>
      <w:rPr>
        <w:rFonts w:ascii="Symbol" w:hAnsi="Symbol" w:hint="default"/>
      </w:rPr>
    </w:lvl>
    <w:lvl w:ilvl="1" w:tplc="1CA0B176">
      <w:start w:val="1"/>
      <w:numFmt w:val="bullet"/>
      <w:lvlText w:val="o"/>
      <w:lvlJc w:val="left"/>
      <w:pPr>
        <w:ind w:left="1440" w:hanging="360"/>
      </w:pPr>
      <w:rPr>
        <w:rFonts w:ascii="Courier New" w:hAnsi="Courier New" w:hint="default"/>
      </w:rPr>
    </w:lvl>
    <w:lvl w:ilvl="2" w:tplc="76343C80">
      <w:start w:val="1"/>
      <w:numFmt w:val="bullet"/>
      <w:lvlText w:val=""/>
      <w:lvlJc w:val="left"/>
      <w:pPr>
        <w:ind w:left="2160" w:hanging="360"/>
      </w:pPr>
      <w:rPr>
        <w:rFonts w:ascii="Wingdings" w:hAnsi="Wingdings" w:hint="default"/>
      </w:rPr>
    </w:lvl>
    <w:lvl w:ilvl="3" w:tplc="807A41C8">
      <w:start w:val="1"/>
      <w:numFmt w:val="bullet"/>
      <w:lvlText w:val=""/>
      <w:lvlJc w:val="left"/>
      <w:pPr>
        <w:ind w:left="2880" w:hanging="360"/>
      </w:pPr>
      <w:rPr>
        <w:rFonts w:ascii="Symbol" w:hAnsi="Symbol" w:hint="default"/>
      </w:rPr>
    </w:lvl>
    <w:lvl w:ilvl="4" w:tplc="FD58AC54">
      <w:start w:val="1"/>
      <w:numFmt w:val="bullet"/>
      <w:lvlText w:val="o"/>
      <w:lvlJc w:val="left"/>
      <w:pPr>
        <w:ind w:left="3600" w:hanging="360"/>
      </w:pPr>
      <w:rPr>
        <w:rFonts w:ascii="Courier New" w:hAnsi="Courier New" w:hint="default"/>
      </w:rPr>
    </w:lvl>
    <w:lvl w:ilvl="5" w:tplc="BB82DF6C">
      <w:start w:val="1"/>
      <w:numFmt w:val="bullet"/>
      <w:lvlText w:val=""/>
      <w:lvlJc w:val="left"/>
      <w:pPr>
        <w:ind w:left="4320" w:hanging="360"/>
      </w:pPr>
      <w:rPr>
        <w:rFonts w:ascii="Wingdings" w:hAnsi="Wingdings" w:hint="default"/>
      </w:rPr>
    </w:lvl>
    <w:lvl w:ilvl="6" w:tplc="C4E06FEC">
      <w:start w:val="1"/>
      <w:numFmt w:val="bullet"/>
      <w:lvlText w:val=""/>
      <w:lvlJc w:val="left"/>
      <w:pPr>
        <w:ind w:left="5040" w:hanging="360"/>
      </w:pPr>
      <w:rPr>
        <w:rFonts w:ascii="Symbol" w:hAnsi="Symbol" w:hint="default"/>
      </w:rPr>
    </w:lvl>
    <w:lvl w:ilvl="7" w:tplc="26701758">
      <w:start w:val="1"/>
      <w:numFmt w:val="bullet"/>
      <w:lvlText w:val="o"/>
      <w:lvlJc w:val="left"/>
      <w:pPr>
        <w:ind w:left="5760" w:hanging="360"/>
      </w:pPr>
      <w:rPr>
        <w:rFonts w:ascii="Courier New" w:hAnsi="Courier New" w:hint="default"/>
      </w:rPr>
    </w:lvl>
    <w:lvl w:ilvl="8" w:tplc="0C78A05E">
      <w:start w:val="1"/>
      <w:numFmt w:val="bullet"/>
      <w:lvlText w:val=""/>
      <w:lvlJc w:val="left"/>
      <w:pPr>
        <w:ind w:left="6480" w:hanging="360"/>
      </w:pPr>
      <w:rPr>
        <w:rFonts w:ascii="Wingdings" w:hAnsi="Wingdings" w:hint="default"/>
      </w:rPr>
    </w:lvl>
  </w:abstractNum>
  <w:num w:numId="1" w16cid:durableId="1313755477">
    <w:abstractNumId w:val="22"/>
  </w:num>
  <w:num w:numId="2" w16cid:durableId="1685133510">
    <w:abstractNumId w:val="10"/>
  </w:num>
  <w:num w:numId="3" w16cid:durableId="130483498">
    <w:abstractNumId w:val="27"/>
  </w:num>
  <w:num w:numId="4" w16cid:durableId="1948268277">
    <w:abstractNumId w:val="18"/>
  </w:num>
  <w:num w:numId="5" w16cid:durableId="524443160">
    <w:abstractNumId w:val="6"/>
  </w:num>
  <w:num w:numId="6" w16cid:durableId="274139156">
    <w:abstractNumId w:val="2"/>
  </w:num>
  <w:num w:numId="7" w16cid:durableId="254097080">
    <w:abstractNumId w:val="1"/>
  </w:num>
  <w:num w:numId="8" w16cid:durableId="1678196458">
    <w:abstractNumId w:val="17"/>
  </w:num>
  <w:num w:numId="9" w16cid:durableId="1248491044">
    <w:abstractNumId w:val="25"/>
  </w:num>
  <w:num w:numId="10" w16cid:durableId="85615842">
    <w:abstractNumId w:val="19"/>
  </w:num>
  <w:num w:numId="11" w16cid:durableId="2089499015">
    <w:abstractNumId w:val="8"/>
  </w:num>
  <w:num w:numId="12" w16cid:durableId="780802085">
    <w:abstractNumId w:val="13"/>
  </w:num>
  <w:num w:numId="13" w16cid:durableId="1783720577">
    <w:abstractNumId w:val="15"/>
  </w:num>
  <w:num w:numId="14" w16cid:durableId="654382901">
    <w:abstractNumId w:val="21"/>
  </w:num>
  <w:num w:numId="15" w16cid:durableId="26611798">
    <w:abstractNumId w:val="14"/>
  </w:num>
  <w:num w:numId="16" w16cid:durableId="1651977559">
    <w:abstractNumId w:val="11"/>
  </w:num>
  <w:num w:numId="17" w16cid:durableId="308630425">
    <w:abstractNumId w:val="9"/>
  </w:num>
  <w:num w:numId="18" w16cid:durableId="1857886352">
    <w:abstractNumId w:val="24"/>
  </w:num>
  <w:num w:numId="19" w16cid:durableId="1995209494">
    <w:abstractNumId w:val="3"/>
  </w:num>
  <w:num w:numId="20" w16cid:durableId="1393191600">
    <w:abstractNumId w:val="12"/>
  </w:num>
  <w:num w:numId="21" w16cid:durableId="819155036">
    <w:abstractNumId w:val="23"/>
  </w:num>
  <w:num w:numId="22" w16cid:durableId="476381545">
    <w:abstractNumId w:val="20"/>
  </w:num>
  <w:num w:numId="23" w16cid:durableId="1358853453">
    <w:abstractNumId w:val="7"/>
  </w:num>
  <w:num w:numId="24" w16cid:durableId="670564644">
    <w:abstractNumId w:val="5"/>
  </w:num>
  <w:num w:numId="25" w16cid:durableId="162480538">
    <w:abstractNumId w:val="26"/>
  </w:num>
  <w:num w:numId="26" w16cid:durableId="1870873789">
    <w:abstractNumId w:val="4"/>
  </w:num>
  <w:num w:numId="27" w16cid:durableId="1286082282">
    <w:abstractNumId w:val="16"/>
  </w:num>
  <w:num w:numId="28" w16cid:durableId="162499503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oNotTrackMoves/>
  <w:doNotTrackFormattin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EBC5C2E"/>
    <w:rsid w:val="00000208"/>
    <w:rsid w:val="000002DF"/>
    <w:rsid w:val="00000424"/>
    <w:rsid w:val="0000048E"/>
    <w:rsid w:val="00000505"/>
    <w:rsid w:val="0000069F"/>
    <w:rsid w:val="000008EC"/>
    <w:rsid w:val="00000913"/>
    <w:rsid w:val="00000B6C"/>
    <w:rsid w:val="00000B76"/>
    <w:rsid w:val="00000BF2"/>
    <w:rsid w:val="00000EB5"/>
    <w:rsid w:val="000011C4"/>
    <w:rsid w:val="00001226"/>
    <w:rsid w:val="000012C8"/>
    <w:rsid w:val="000016A1"/>
    <w:rsid w:val="00001912"/>
    <w:rsid w:val="00001EA3"/>
    <w:rsid w:val="00002471"/>
    <w:rsid w:val="000024E3"/>
    <w:rsid w:val="00002607"/>
    <w:rsid w:val="00002ABD"/>
    <w:rsid w:val="00002FAD"/>
    <w:rsid w:val="00002FBF"/>
    <w:rsid w:val="000033BA"/>
    <w:rsid w:val="000036C9"/>
    <w:rsid w:val="000039B7"/>
    <w:rsid w:val="00004313"/>
    <w:rsid w:val="0000468E"/>
    <w:rsid w:val="0000470C"/>
    <w:rsid w:val="0000486D"/>
    <w:rsid w:val="00004CA9"/>
    <w:rsid w:val="0000505B"/>
    <w:rsid w:val="0000509B"/>
    <w:rsid w:val="00005102"/>
    <w:rsid w:val="00005527"/>
    <w:rsid w:val="00005F77"/>
    <w:rsid w:val="000065DD"/>
    <w:rsid w:val="00006AE3"/>
    <w:rsid w:val="00006B7C"/>
    <w:rsid w:val="00006BEC"/>
    <w:rsid w:val="00006E08"/>
    <w:rsid w:val="00006F1A"/>
    <w:rsid w:val="00007714"/>
    <w:rsid w:val="0000788C"/>
    <w:rsid w:val="00007BB8"/>
    <w:rsid w:val="00007C52"/>
    <w:rsid w:val="00010761"/>
    <w:rsid w:val="00010D4C"/>
    <w:rsid w:val="00010E7E"/>
    <w:rsid w:val="00011186"/>
    <w:rsid w:val="000112F3"/>
    <w:rsid w:val="0001134D"/>
    <w:rsid w:val="000119D3"/>
    <w:rsid w:val="000121E7"/>
    <w:rsid w:val="000126F6"/>
    <w:rsid w:val="00013040"/>
    <w:rsid w:val="000136F1"/>
    <w:rsid w:val="0001393C"/>
    <w:rsid w:val="00013B8C"/>
    <w:rsid w:val="0001404B"/>
    <w:rsid w:val="000144A5"/>
    <w:rsid w:val="00014B22"/>
    <w:rsid w:val="00014D51"/>
    <w:rsid w:val="00014F81"/>
    <w:rsid w:val="0001501B"/>
    <w:rsid w:val="000151C4"/>
    <w:rsid w:val="00015345"/>
    <w:rsid w:val="000153DC"/>
    <w:rsid w:val="0001582F"/>
    <w:rsid w:val="00015BBD"/>
    <w:rsid w:val="00016383"/>
    <w:rsid w:val="000167AE"/>
    <w:rsid w:val="0001694B"/>
    <w:rsid w:val="00016E48"/>
    <w:rsid w:val="00017160"/>
    <w:rsid w:val="000171D0"/>
    <w:rsid w:val="000172C9"/>
    <w:rsid w:val="000173B0"/>
    <w:rsid w:val="00017404"/>
    <w:rsid w:val="0001774B"/>
    <w:rsid w:val="0001788E"/>
    <w:rsid w:val="000179E5"/>
    <w:rsid w:val="00017CCA"/>
    <w:rsid w:val="00017FC6"/>
    <w:rsid w:val="000200A5"/>
    <w:rsid w:val="000200C3"/>
    <w:rsid w:val="000203CD"/>
    <w:rsid w:val="000203D7"/>
    <w:rsid w:val="000203DF"/>
    <w:rsid w:val="00020474"/>
    <w:rsid w:val="00021B27"/>
    <w:rsid w:val="00021BF3"/>
    <w:rsid w:val="000224B2"/>
    <w:rsid w:val="000224C4"/>
    <w:rsid w:val="0002291B"/>
    <w:rsid w:val="0002296E"/>
    <w:rsid w:val="00022A73"/>
    <w:rsid w:val="00022D5E"/>
    <w:rsid w:val="00022E1D"/>
    <w:rsid w:val="00022E7D"/>
    <w:rsid w:val="00022EF0"/>
    <w:rsid w:val="000235AD"/>
    <w:rsid w:val="00023768"/>
    <w:rsid w:val="00023853"/>
    <w:rsid w:val="00023E8B"/>
    <w:rsid w:val="00023F26"/>
    <w:rsid w:val="000240B5"/>
    <w:rsid w:val="000241EA"/>
    <w:rsid w:val="0002431C"/>
    <w:rsid w:val="00024367"/>
    <w:rsid w:val="000247CF"/>
    <w:rsid w:val="00024FDE"/>
    <w:rsid w:val="00025066"/>
    <w:rsid w:val="00025183"/>
    <w:rsid w:val="00025610"/>
    <w:rsid w:val="00025B89"/>
    <w:rsid w:val="00025EE4"/>
    <w:rsid w:val="00026363"/>
    <w:rsid w:val="00026E33"/>
    <w:rsid w:val="000274FE"/>
    <w:rsid w:val="0002784D"/>
    <w:rsid w:val="00027E42"/>
    <w:rsid w:val="00027EA1"/>
    <w:rsid w:val="0003014A"/>
    <w:rsid w:val="00030515"/>
    <w:rsid w:val="00030520"/>
    <w:rsid w:val="000305B7"/>
    <w:rsid w:val="000306EC"/>
    <w:rsid w:val="00030D97"/>
    <w:rsid w:val="00030DFC"/>
    <w:rsid w:val="00030E9E"/>
    <w:rsid w:val="0003102F"/>
    <w:rsid w:val="000314BA"/>
    <w:rsid w:val="00031B24"/>
    <w:rsid w:val="0003230A"/>
    <w:rsid w:val="0003268D"/>
    <w:rsid w:val="00032727"/>
    <w:rsid w:val="00032813"/>
    <w:rsid w:val="0003291A"/>
    <w:rsid w:val="00032A25"/>
    <w:rsid w:val="00032DA8"/>
    <w:rsid w:val="00033023"/>
    <w:rsid w:val="0003302D"/>
    <w:rsid w:val="000331E1"/>
    <w:rsid w:val="00033332"/>
    <w:rsid w:val="000339D5"/>
    <w:rsid w:val="00033AF1"/>
    <w:rsid w:val="0003415C"/>
    <w:rsid w:val="00034737"/>
    <w:rsid w:val="0003473E"/>
    <w:rsid w:val="00034BE1"/>
    <w:rsid w:val="00034E6B"/>
    <w:rsid w:val="00034FE1"/>
    <w:rsid w:val="0003596E"/>
    <w:rsid w:val="000362D4"/>
    <w:rsid w:val="00036319"/>
    <w:rsid w:val="0003688E"/>
    <w:rsid w:val="00036BBD"/>
    <w:rsid w:val="00036CB3"/>
    <w:rsid w:val="000370F8"/>
    <w:rsid w:val="00037179"/>
    <w:rsid w:val="000371E4"/>
    <w:rsid w:val="00037391"/>
    <w:rsid w:val="000373FE"/>
    <w:rsid w:val="00037A7F"/>
    <w:rsid w:val="00037C4A"/>
    <w:rsid w:val="00037F15"/>
    <w:rsid w:val="00040123"/>
    <w:rsid w:val="0004046B"/>
    <w:rsid w:val="000405B2"/>
    <w:rsid w:val="00040731"/>
    <w:rsid w:val="00040BA9"/>
    <w:rsid w:val="00040DC1"/>
    <w:rsid w:val="00040E78"/>
    <w:rsid w:val="00040EA0"/>
    <w:rsid w:val="00040EFC"/>
    <w:rsid w:val="00041374"/>
    <w:rsid w:val="000413A9"/>
    <w:rsid w:val="00041AB5"/>
    <w:rsid w:val="00041D22"/>
    <w:rsid w:val="00041DAC"/>
    <w:rsid w:val="0004203A"/>
    <w:rsid w:val="00042181"/>
    <w:rsid w:val="000421C4"/>
    <w:rsid w:val="000423EE"/>
    <w:rsid w:val="00042757"/>
    <w:rsid w:val="0004296E"/>
    <w:rsid w:val="0004298D"/>
    <w:rsid w:val="00042D36"/>
    <w:rsid w:val="00042D6F"/>
    <w:rsid w:val="00042E8E"/>
    <w:rsid w:val="00042EAC"/>
    <w:rsid w:val="00042ECB"/>
    <w:rsid w:val="000430B1"/>
    <w:rsid w:val="000431A6"/>
    <w:rsid w:val="00043419"/>
    <w:rsid w:val="000435A6"/>
    <w:rsid w:val="00043B34"/>
    <w:rsid w:val="00043D10"/>
    <w:rsid w:val="00043ED7"/>
    <w:rsid w:val="000448F5"/>
    <w:rsid w:val="000449B8"/>
    <w:rsid w:val="00044A3E"/>
    <w:rsid w:val="00044A5E"/>
    <w:rsid w:val="00044EA6"/>
    <w:rsid w:val="00044EBF"/>
    <w:rsid w:val="000457FC"/>
    <w:rsid w:val="00045A15"/>
    <w:rsid w:val="00045B9F"/>
    <w:rsid w:val="000460AD"/>
    <w:rsid w:val="0004617F"/>
    <w:rsid w:val="00046191"/>
    <w:rsid w:val="000462A2"/>
    <w:rsid w:val="00046338"/>
    <w:rsid w:val="00046CEB"/>
    <w:rsid w:val="00047044"/>
    <w:rsid w:val="00047541"/>
    <w:rsid w:val="0004783A"/>
    <w:rsid w:val="0004784E"/>
    <w:rsid w:val="0004AA5D"/>
    <w:rsid w:val="000504BF"/>
    <w:rsid w:val="0005061B"/>
    <w:rsid w:val="00050A70"/>
    <w:rsid w:val="00050F16"/>
    <w:rsid w:val="00051003"/>
    <w:rsid w:val="000512EE"/>
    <w:rsid w:val="000514A0"/>
    <w:rsid w:val="000517E7"/>
    <w:rsid w:val="0005184A"/>
    <w:rsid w:val="00051C26"/>
    <w:rsid w:val="00051E83"/>
    <w:rsid w:val="00051F18"/>
    <w:rsid w:val="0005210D"/>
    <w:rsid w:val="00052755"/>
    <w:rsid w:val="00052803"/>
    <w:rsid w:val="00052DE0"/>
    <w:rsid w:val="000533F7"/>
    <w:rsid w:val="000535DD"/>
    <w:rsid w:val="0005379C"/>
    <w:rsid w:val="0005387D"/>
    <w:rsid w:val="00053FBA"/>
    <w:rsid w:val="000540E6"/>
    <w:rsid w:val="00054160"/>
    <w:rsid w:val="00054207"/>
    <w:rsid w:val="00054E20"/>
    <w:rsid w:val="00054F90"/>
    <w:rsid w:val="0005528E"/>
    <w:rsid w:val="00055AB5"/>
    <w:rsid w:val="00055EC9"/>
    <w:rsid w:val="00055F6A"/>
    <w:rsid w:val="000560DB"/>
    <w:rsid w:val="000561BA"/>
    <w:rsid w:val="000562E3"/>
    <w:rsid w:val="000566CA"/>
    <w:rsid w:val="0005690F"/>
    <w:rsid w:val="00056B83"/>
    <w:rsid w:val="0005744F"/>
    <w:rsid w:val="0005752E"/>
    <w:rsid w:val="000578C4"/>
    <w:rsid w:val="00057986"/>
    <w:rsid w:val="00057BA8"/>
    <w:rsid w:val="00057DA6"/>
    <w:rsid w:val="00057E93"/>
    <w:rsid w:val="00060349"/>
    <w:rsid w:val="00060436"/>
    <w:rsid w:val="00060599"/>
    <w:rsid w:val="000605B1"/>
    <w:rsid w:val="0006094C"/>
    <w:rsid w:val="00061007"/>
    <w:rsid w:val="00061131"/>
    <w:rsid w:val="0006153F"/>
    <w:rsid w:val="00061634"/>
    <w:rsid w:val="0006173F"/>
    <w:rsid w:val="00062095"/>
    <w:rsid w:val="0006215A"/>
    <w:rsid w:val="00062277"/>
    <w:rsid w:val="000627C5"/>
    <w:rsid w:val="000630D7"/>
    <w:rsid w:val="000631F7"/>
    <w:rsid w:val="000632E5"/>
    <w:rsid w:val="000632F3"/>
    <w:rsid w:val="0006359B"/>
    <w:rsid w:val="00063ABE"/>
    <w:rsid w:val="000643BE"/>
    <w:rsid w:val="00064629"/>
    <w:rsid w:val="00064710"/>
    <w:rsid w:val="000652F7"/>
    <w:rsid w:val="0006542D"/>
    <w:rsid w:val="00065451"/>
    <w:rsid w:val="00065461"/>
    <w:rsid w:val="000654D7"/>
    <w:rsid w:val="00065668"/>
    <w:rsid w:val="00065D9A"/>
    <w:rsid w:val="00066536"/>
    <w:rsid w:val="0006665F"/>
    <w:rsid w:val="000666A9"/>
    <w:rsid w:val="000667BE"/>
    <w:rsid w:val="00066B9D"/>
    <w:rsid w:val="00066D8D"/>
    <w:rsid w:val="00066E1D"/>
    <w:rsid w:val="00066F22"/>
    <w:rsid w:val="00067049"/>
    <w:rsid w:val="00067088"/>
    <w:rsid w:val="00067109"/>
    <w:rsid w:val="000673EC"/>
    <w:rsid w:val="00067870"/>
    <w:rsid w:val="00067958"/>
    <w:rsid w:val="00067ACC"/>
    <w:rsid w:val="00067BB9"/>
    <w:rsid w:val="00067BD4"/>
    <w:rsid w:val="00067CD8"/>
    <w:rsid w:val="00070065"/>
    <w:rsid w:val="00070080"/>
    <w:rsid w:val="00071460"/>
    <w:rsid w:val="00071AFF"/>
    <w:rsid w:val="00071DA5"/>
    <w:rsid w:val="000721C7"/>
    <w:rsid w:val="00072288"/>
    <w:rsid w:val="00072486"/>
    <w:rsid w:val="00072516"/>
    <w:rsid w:val="0007269A"/>
    <w:rsid w:val="000726C3"/>
    <w:rsid w:val="00072C98"/>
    <w:rsid w:val="000736B1"/>
    <w:rsid w:val="0007371F"/>
    <w:rsid w:val="0007390A"/>
    <w:rsid w:val="00073A15"/>
    <w:rsid w:val="0007404E"/>
    <w:rsid w:val="00074072"/>
    <w:rsid w:val="00074462"/>
    <w:rsid w:val="000746BC"/>
    <w:rsid w:val="0007472B"/>
    <w:rsid w:val="00074D88"/>
    <w:rsid w:val="00074D90"/>
    <w:rsid w:val="0007521A"/>
    <w:rsid w:val="00075AFE"/>
    <w:rsid w:val="00075C03"/>
    <w:rsid w:val="00075C3F"/>
    <w:rsid w:val="0007610B"/>
    <w:rsid w:val="000761BF"/>
    <w:rsid w:val="000765C8"/>
    <w:rsid w:val="00076669"/>
    <w:rsid w:val="00076B47"/>
    <w:rsid w:val="00076B77"/>
    <w:rsid w:val="00076E38"/>
    <w:rsid w:val="00077144"/>
    <w:rsid w:val="000773DB"/>
    <w:rsid w:val="000774AC"/>
    <w:rsid w:val="0007759D"/>
    <w:rsid w:val="00077BB1"/>
    <w:rsid w:val="000801BA"/>
    <w:rsid w:val="000801F1"/>
    <w:rsid w:val="0008039E"/>
    <w:rsid w:val="00080994"/>
    <w:rsid w:val="00080A3B"/>
    <w:rsid w:val="00080E47"/>
    <w:rsid w:val="00081346"/>
    <w:rsid w:val="00081427"/>
    <w:rsid w:val="0008174F"/>
    <w:rsid w:val="0008187F"/>
    <w:rsid w:val="000819F3"/>
    <w:rsid w:val="00081FEB"/>
    <w:rsid w:val="00082640"/>
    <w:rsid w:val="000830BF"/>
    <w:rsid w:val="000830F2"/>
    <w:rsid w:val="00083291"/>
    <w:rsid w:val="0008337D"/>
    <w:rsid w:val="000834D7"/>
    <w:rsid w:val="0008370A"/>
    <w:rsid w:val="000839F5"/>
    <w:rsid w:val="00084017"/>
    <w:rsid w:val="000845B9"/>
    <w:rsid w:val="00084981"/>
    <w:rsid w:val="00084ABB"/>
    <w:rsid w:val="00084DAD"/>
    <w:rsid w:val="00085071"/>
    <w:rsid w:val="00085444"/>
    <w:rsid w:val="000859CC"/>
    <w:rsid w:val="00085D53"/>
    <w:rsid w:val="00085E6A"/>
    <w:rsid w:val="0008667F"/>
    <w:rsid w:val="00086CC8"/>
    <w:rsid w:val="00086D42"/>
    <w:rsid w:val="00086DE3"/>
    <w:rsid w:val="0008710B"/>
    <w:rsid w:val="00087227"/>
    <w:rsid w:val="00087842"/>
    <w:rsid w:val="000878E5"/>
    <w:rsid w:val="00087BCC"/>
    <w:rsid w:val="00087F95"/>
    <w:rsid w:val="00090600"/>
    <w:rsid w:val="00090C44"/>
    <w:rsid w:val="00091006"/>
    <w:rsid w:val="0009101C"/>
    <w:rsid w:val="000913A1"/>
    <w:rsid w:val="0009155B"/>
    <w:rsid w:val="0009182C"/>
    <w:rsid w:val="000919A7"/>
    <w:rsid w:val="000919B8"/>
    <w:rsid w:val="00091B96"/>
    <w:rsid w:val="00091CA9"/>
    <w:rsid w:val="00091F95"/>
    <w:rsid w:val="00092D06"/>
    <w:rsid w:val="0009312B"/>
    <w:rsid w:val="000933E7"/>
    <w:rsid w:val="00093CA2"/>
    <w:rsid w:val="00093E12"/>
    <w:rsid w:val="0009407F"/>
    <w:rsid w:val="00094138"/>
    <w:rsid w:val="000941CC"/>
    <w:rsid w:val="00094267"/>
    <w:rsid w:val="000943D7"/>
    <w:rsid w:val="00094A3D"/>
    <w:rsid w:val="00094A94"/>
    <w:rsid w:val="00094D9E"/>
    <w:rsid w:val="00094F3A"/>
    <w:rsid w:val="00094F87"/>
    <w:rsid w:val="0009504B"/>
    <w:rsid w:val="000953F4"/>
    <w:rsid w:val="00095529"/>
    <w:rsid w:val="00095655"/>
    <w:rsid w:val="00095956"/>
    <w:rsid w:val="00095AD2"/>
    <w:rsid w:val="00095C23"/>
    <w:rsid w:val="00095CC9"/>
    <w:rsid w:val="00095CD4"/>
    <w:rsid w:val="00095D25"/>
    <w:rsid w:val="00096250"/>
    <w:rsid w:val="0009640B"/>
    <w:rsid w:val="0009664D"/>
    <w:rsid w:val="0009676B"/>
    <w:rsid w:val="0009695E"/>
    <w:rsid w:val="00096C9B"/>
    <w:rsid w:val="00096D4B"/>
    <w:rsid w:val="000971FD"/>
    <w:rsid w:val="000972DA"/>
    <w:rsid w:val="00097736"/>
    <w:rsid w:val="000977AE"/>
    <w:rsid w:val="00097923"/>
    <w:rsid w:val="00097A45"/>
    <w:rsid w:val="00097FB7"/>
    <w:rsid w:val="000A007A"/>
    <w:rsid w:val="000A06C0"/>
    <w:rsid w:val="000A0BEC"/>
    <w:rsid w:val="000A0CE7"/>
    <w:rsid w:val="000A0D6B"/>
    <w:rsid w:val="000A0E63"/>
    <w:rsid w:val="000A10CF"/>
    <w:rsid w:val="000A128E"/>
    <w:rsid w:val="000A14F7"/>
    <w:rsid w:val="000A17E5"/>
    <w:rsid w:val="000A1879"/>
    <w:rsid w:val="000A18A4"/>
    <w:rsid w:val="000A1AF2"/>
    <w:rsid w:val="000A25C5"/>
    <w:rsid w:val="000A27FF"/>
    <w:rsid w:val="000A28D2"/>
    <w:rsid w:val="000A2994"/>
    <w:rsid w:val="000A2A33"/>
    <w:rsid w:val="000A2D44"/>
    <w:rsid w:val="000A346F"/>
    <w:rsid w:val="000A37C2"/>
    <w:rsid w:val="000A4321"/>
    <w:rsid w:val="000A43A9"/>
    <w:rsid w:val="000A44F0"/>
    <w:rsid w:val="000A462F"/>
    <w:rsid w:val="000A4805"/>
    <w:rsid w:val="000A487A"/>
    <w:rsid w:val="000A4E49"/>
    <w:rsid w:val="000A5221"/>
    <w:rsid w:val="000A55BA"/>
    <w:rsid w:val="000A58E4"/>
    <w:rsid w:val="000A59D7"/>
    <w:rsid w:val="000A5A0D"/>
    <w:rsid w:val="000A5FBF"/>
    <w:rsid w:val="000A60C5"/>
    <w:rsid w:val="000A62A3"/>
    <w:rsid w:val="000A6638"/>
    <w:rsid w:val="000A6AA3"/>
    <w:rsid w:val="000A73A9"/>
    <w:rsid w:val="000A73CB"/>
    <w:rsid w:val="000A751F"/>
    <w:rsid w:val="000A784C"/>
    <w:rsid w:val="000A78B1"/>
    <w:rsid w:val="000A7ABA"/>
    <w:rsid w:val="000A7CBD"/>
    <w:rsid w:val="000A7F0C"/>
    <w:rsid w:val="000B10F7"/>
    <w:rsid w:val="000B14DA"/>
    <w:rsid w:val="000B17C3"/>
    <w:rsid w:val="000B2006"/>
    <w:rsid w:val="000B22AE"/>
    <w:rsid w:val="000B26E2"/>
    <w:rsid w:val="000B27A3"/>
    <w:rsid w:val="000B2B7E"/>
    <w:rsid w:val="000B2D06"/>
    <w:rsid w:val="000B2F78"/>
    <w:rsid w:val="000B2F87"/>
    <w:rsid w:val="000B38F5"/>
    <w:rsid w:val="000B3B16"/>
    <w:rsid w:val="000B409B"/>
    <w:rsid w:val="000B40B4"/>
    <w:rsid w:val="000B4398"/>
    <w:rsid w:val="000B494D"/>
    <w:rsid w:val="000B4992"/>
    <w:rsid w:val="000B4A74"/>
    <w:rsid w:val="000B4BB1"/>
    <w:rsid w:val="000B4D82"/>
    <w:rsid w:val="000B4D86"/>
    <w:rsid w:val="000B4DA3"/>
    <w:rsid w:val="000B4ECF"/>
    <w:rsid w:val="000B5183"/>
    <w:rsid w:val="000B558E"/>
    <w:rsid w:val="000B5694"/>
    <w:rsid w:val="000B56B0"/>
    <w:rsid w:val="000B56EB"/>
    <w:rsid w:val="000B59DF"/>
    <w:rsid w:val="000B5B79"/>
    <w:rsid w:val="000B5C8B"/>
    <w:rsid w:val="000B5D2D"/>
    <w:rsid w:val="000B5DC7"/>
    <w:rsid w:val="000B5E84"/>
    <w:rsid w:val="000B5F4E"/>
    <w:rsid w:val="000B61D5"/>
    <w:rsid w:val="000B6432"/>
    <w:rsid w:val="000B679A"/>
    <w:rsid w:val="000B6883"/>
    <w:rsid w:val="000B69D9"/>
    <w:rsid w:val="000B72A3"/>
    <w:rsid w:val="000B7501"/>
    <w:rsid w:val="000B79F9"/>
    <w:rsid w:val="000B7CB6"/>
    <w:rsid w:val="000B7CC4"/>
    <w:rsid w:val="000C037E"/>
    <w:rsid w:val="000C05DA"/>
    <w:rsid w:val="000C0669"/>
    <w:rsid w:val="000C0828"/>
    <w:rsid w:val="000C0980"/>
    <w:rsid w:val="000C0B36"/>
    <w:rsid w:val="000C0B6B"/>
    <w:rsid w:val="000C0F28"/>
    <w:rsid w:val="000C12AE"/>
    <w:rsid w:val="000C1420"/>
    <w:rsid w:val="000C2512"/>
    <w:rsid w:val="000C25ED"/>
    <w:rsid w:val="000C2608"/>
    <w:rsid w:val="000C289F"/>
    <w:rsid w:val="000C2CDB"/>
    <w:rsid w:val="000C2D26"/>
    <w:rsid w:val="000C3807"/>
    <w:rsid w:val="000C39F1"/>
    <w:rsid w:val="000C3B97"/>
    <w:rsid w:val="000C3BF9"/>
    <w:rsid w:val="000C3C07"/>
    <w:rsid w:val="000C3F7D"/>
    <w:rsid w:val="000C44E4"/>
    <w:rsid w:val="000C4671"/>
    <w:rsid w:val="000C4AA5"/>
    <w:rsid w:val="000C4AC0"/>
    <w:rsid w:val="000C520B"/>
    <w:rsid w:val="000C527F"/>
    <w:rsid w:val="000C5742"/>
    <w:rsid w:val="000C5970"/>
    <w:rsid w:val="000C5CAF"/>
    <w:rsid w:val="000C5D58"/>
    <w:rsid w:val="000C67AD"/>
    <w:rsid w:val="000C69E1"/>
    <w:rsid w:val="000C6B56"/>
    <w:rsid w:val="000C72F5"/>
    <w:rsid w:val="000C783D"/>
    <w:rsid w:val="000C784C"/>
    <w:rsid w:val="000C7AE3"/>
    <w:rsid w:val="000C7D85"/>
    <w:rsid w:val="000D034E"/>
    <w:rsid w:val="000D0637"/>
    <w:rsid w:val="000D069B"/>
    <w:rsid w:val="000D085D"/>
    <w:rsid w:val="000D08A4"/>
    <w:rsid w:val="000D08D2"/>
    <w:rsid w:val="000D093B"/>
    <w:rsid w:val="000D0ACC"/>
    <w:rsid w:val="000D0E69"/>
    <w:rsid w:val="000D1270"/>
    <w:rsid w:val="000D1357"/>
    <w:rsid w:val="000D1626"/>
    <w:rsid w:val="000D1A62"/>
    <w:rsid w:val="000D1F19"/>
    <w:rsid w:val="000D202D"/>
    <w:rsid w:val="000D2408"/>
    <w:rsid w:val="000D2A4D"/>
    <w:rsid w:val="000D2AAD"/>
    <w:rsid w:val="000D2D92"/>
    <w:rsid w:val="000D332E"/>
    <w:rsid w:val="000D3AAE"/>
    <w:rsid w:val="000D404E"/>
    <w:rsid w:val="000D41A2"/>
    <w:rsid w:val="000D4241"/>
    <w:rsid w:val="000D4BEE"/>
    <w:rsid w:val="000D4CD7"/>
    <w:rsid w:val="000D4E87"/>
    <w:rsid w:val="000D5314"/>
    <w:rsid w:val="000D5376"/>
    <w:rsid w:val="000D56E8"/>
    <w:rsid w:val="000D5867"/>
    <w:rsid w:val="000D5919"/>
    <w:rsid w:val="000D5AD0"/>
    <w:rsid w:val="000D5B21"/>
    <w:rsid w:val="000D5B5F"/>
    <w:rsid w:val="000D5C28"/>
    <w:rsid w:val="000D5C88"/>
    <w:rsid w:val="000D60AB"/>
    <w:rsid w:val="000D6125"/>
    <w:rsid w:val="000D629D"/>
    <w:rsid w:val="000D62AD"/>
    <w:rsid w:val="000D632A"/>
    <w:rsid w:val="000D6BD4"/>
    <w:rsid w:val="000D6DCF"/>
    <w:rsid w:val="000D6E38"/>
    <w:rsid w:val="000D6F7D"/>
    <w:rsid w:val="000D7194"/>
    <w:rsid w:val="000D789C"/>
    <w:rsid w:val="000D7987"/>
    <w:rsid w:val="000D79EB"/>
    <w:rsid w:val="000D7AEB"/>
    <w:rsid w:val="000D7BE3"/>
    <w:rsid w:val="000D7F20"/>
    <w:rsid w:val="000E0331"/>
    <w:rsid w:val="000E0352"/>
    <w:rsid w:val="000E0570"/>
    <w:rsid w:val="000E07AE"/>
    <w:rsid w:val="000E081B"/>
    <w:rsid w:val="000E0F7B"/>
    <w:rsid w:val="000E0FE6"/>
    <w:rsid w:val="000E1034"/>
    <w:rsid w:val="000E12DD"/>
    <w:rsid w:val="000E14EF"/>
    <w:rsid w:val="000E156B"/>
    <w:rsid w:val="000E18DC"/>
    <w:rsid w:val="000E1A85"/>
    <w:rsid w:val="000E1AAA"/>
    <w:rsid w:val="000E1DA1"/>
    <w:rsid w:val="000E20EB"/>
    <w:rsid w:val="000E2190"/>
    <w:rsid w:val="000E22B2"/>
    <w:rsid w:val="000E22BD"/>
    <w:rsid w:val="000E23C1"/>
    <w:rsid w:val="000E241B"/>
    <w:rsid w:val="000E2C5F"/>
    <w:rsid w:val="000E2DCB"/>
    <w:rsid w:val="000E2F28"/>
    <w:rsid w:val="000E31D6"/>
    <w:rsid w:val="000E35F2"/>
    <w:rsid w:val="000E36F5"/>
    <w:rsid w:val="000E37A6"/>
    <w:rsid w:val="000E3FB4"/>
    <w:rsid w:val="000E4509"/>
    <w:rsid w:val="000E47A3"/>
    <w:rsid w:val="000E4967"/>
    <w:rsid w:val="000E4A1B"/>
    <w:rsid w:val="000E4DB1"/>
    <w:rsid w:val="000E4E00"/>
    <w:rsid w:val="000E509C"/>
    <w:rsid w:val="000E50BA"/>
    <w:rsid w:val="000E525C"/>
    <w:rsid w:val="000E533C"/>
    <w:rsid w:val="000E535D"/>
    <w:rsid w:val="000E5489"/>
    <w:rsid w:val="000E5680"/>
    <w:rsid w:val="000E5755"/>
    <w:rsid w:val="000E5AF6"/>
    <w:rsid w:val="000E5D34"/>
    <w:rsid w:val="000E5D72"/>
    <w:rsid w:val="000E601A"/>
    <w:rsid w:val="000E605D"/>
    <w:rsid w:val="000E62DA"/>
    <w:rsid w:val="000E64A1"/>
    <w:rsid w:val="000E65A8"/>
    <w:rsid w:val="000E6666"/>
    <w:rsid w:val="000E685F"/>
    <w:rsid w:val="000E69C2"/>
    <w:rsid w:val="000E70F1"/>
    <w:rsid w:val="000E7765"/>
    <w:rsid w:val="000F07BD"/>
    <w:rsid w:val="000F0973"/>
    <w:rsid w:val="000F0FA7"/>
    <w:rsid w:val="000F114A"/>
    <w:rsid w:val="000F1730"/>
    <w:rsid w:val="000F1843"/>
    <w:rsid w:val="000F1CBB"/>
    <w:rsid w:val="000F20DC"/>
    <w:rsid w:val="000F21BA"/>
    <w:rsid w:val="000F2416"/>
    <w:rsid w:val="000F287D"/>
    <w:rsid w:val="000F34C8"/>
    <w:rsid w:val="000F3572"/>
    <w:rsid w:val="000F3768"/>
    <w:rsid w:val="000F385E"/>
    <w:rsid w:val="000F3A64"/>
    <w:rsid w:val="000F3BC7"/>
    <w:rsid w:val="000F3D0F"/>
    <w:rsid w:val="000F3D97"/>
    <w:rsid w:val="000F3E6C"/>
    <w:rsid w:val="000F428F"/>
    <w:rsid w:val="000F474C"/>
    <w:rsid w:val="000F4D77"/>
    <w:rsid w:val="000F5734"/>
    <w:rsid w:val="000F634F"/>
    <w:rsid w:val="000F63EE"/>
    <w:rsid w:val="000F6C53"/>
    <w:rsid w:val="000F6CD3"/>
    <w:rsid w:val="000F6D17"/>
    <w:rsid w:val="000F6F02"/>
    <w:rsid w:val="000F77BE"/>
    <w:rsid w:val="000F794E"/>
    <w:rsid w:val="000F7BF5"/>
    <w:rsid w:val="001002FC"/>
    <w:rsid w:val="00100393"/>
    <w:rsid w:val="001005F2"/>
    <w:rsid w:val="001012EB"/>
    <w:rsid w:val="001016A5"/>
    <w:rsid w:val="00101935"/>
    <w:rsid w:val="00101A1E"/>
    <w:rsid w:val="00101B09"/>
    <w:rsid w:val="00101E1B"/>
    <w:rsid w:val="00101F2A"/>
    <w:rsid w:val="00102096"/>
    <w:rsid w:val="00102544"/>
    <w:rsid w:val="0010270A"/>
    <w:rsid w:val="0010293C"/>
    <w:rsid w:val="00102D73"/>
    <w:rsid w:val="00102E16"/>
    <w:rsid w:val="00102E7B"/>
    <w:rsid w:val="00103366"/>
    <w:rsid w:val="001033B0"/>
    <w:rsid w:val="0010357D"/>
    <w:rsid w:val="001036E9"/>
    <w:rsid w:val="001037AB"/>
    <w:rsid w:val="00103858"/>
    <w:rsid w:val="00103B38"/>
    <w:rsid w:val="001043C1"/>
    <w:rsid w:val="001044DD"/>
    <w:rsid w:val="0010489F"/>
    <w:rsid w:val="00104D3D"/>
    <w:rsid w:val="00104DEE"/>
    <w:rsid w:val="00104EF5"/>
    <w:rsid w:val="00105515"/>
    <w:rsid w:val="001055CB"/>
    <w:rsid w:val="00105682"/>
    <w:rsid w:val="001057BD"/>
    <w:rsid w:val="00105F00"/>
    <w:rsid w:val="00105FC1"/>
    <w:rsid w:val="00106106"/>
    <w:rsid w:val="00106138"/>
    <w:rsid w:val="00106540"/>
    <w:rsid w:val="00106627"/>
    <w:rsid w:val="00106726"/>
    <w:rsid w:val="00106826"/>
    <w:rsid w:val="00106855"/>
    <w:rsid w:val="0010687C"/>
    <w:rsid w:val="00106BB7"/>
    <w:rsid w:val="00106D8A"/>
    <w:rsid w:val="00107075"/>
    <w:rsid w:val="0010717A"/>
    <w:rsid w:val="0010736C"/>
    <w:rsid w:val="001073EA"/>
    <w:rsid w:val="0011005E"/>
    <w:rsid w:val="00110321"/>
    <w:rsid w:val="001106F0"/>
    <w:rsid w:val="0011075A"/>
    <w:rsid w:val="00110F37"/>
    <w:rsid w:val="00110F45"/>
    <w:rsid w:val="001111C1"/>
    <w:rsid w:val="001115A0"/>
    <w:rsid w:val="0011176C"/>
    <w:rsid w:val="00111967"/>
    <w:rsid w:val="00111D72"/>
    <w:rsid w:val="0011233A"/>
    <w:rsid w:val="001124E4"/>
    <w:rsid w:val="001125D1"/>
    <w:rsid w:val="001125D7"/>
    <w:rsid w:val="00112822"/>
    <w:rsid w:val="00112E56"/>
    <w:rsid w:val="001130F9"/>
    <w:rsid w:val="001134FF"/>
    <w:rsid w:val="00113A9B"/>
    <w:rsid w:val="00113B5C"/>
    <w:rsid w:val="00113C49"/>
    <w:rsid w:val="00113C8D"/>
    <w:rsid w:val="00113E05"/>
    <w:rsid w:val="0011403E"/>
    <w:rsid w:val="001141DA"/>
    <w:rsid w:val="00114328"/>
    <w:rsid w:val="0011449F"/>
    <w:rsid w:val="001144A5"/>
    <w:rsid w:val="001149D3"/>
    <w:rsid w:val="00114B45"/>
    <w:rsid w:val="00114BF2"/>
    <w:rsid w:val="00114CDD"/>
    <w:rsid w:val="001152CB"/>
    <w:rsid w:val="0011547F"/>
    <w:rsid w:val="0011567D"/>
    <w:rsid w:val="0011567F"/>
    <w:rsid w:val="00115709"/>
    <w:rsid w:val="001159C1"/>
    <w:rsid w:val="00115EF9"/>
    <w:rsid w:val="0011604D"/>
    <w:rsid w:val="0011605C"/>
    <w:rsid w:val="00116264"/>
    <w:rsid w:val="00116440"/>
    <w:rsid w:val="00116544"/>
    <w:rsid w:val="001166F7"/>
    <w:rsid w:val="00116993"/>
    <w:rsid w:val="00116B1F"/>
    <w:rsid w:val="00116C37"/>
    <w:rsid w:val="001173F8"/>
    <w:rsid w:val="001175AF"/>
    <w:rsid w:val="001178D9"/>
    <w:rsid w:val="00117C42"/>
    <w:rsid w:val="00117DB4"/>
    <w:rsid w:val="00117EFD"/>
    <w:rsid w:val="00120080"/>
    <w:rsid w:val="001202E1"/>
    <w:rsid w:val="0012047F"/>
    <w:rsid w:val="0012152C"/>
    <w:rsid w:val="00122167"/>
    <w:rsid w:val="001221CB"/>
    <w:rsid w:val="00122234"/>
    <w:rsid w:val="00122371"/>
    <w:rsid w:val="0012239F"/>
    <w:rsid w:val="001226BF"/>
    <w:rsid w:val="00122CEA"/>
    <w:rsid w:val="00122EDC"/>
    <w:rsid w:val="00122F3E"/>
    <w:rsid w:val="00123454"/>
    <w:rsid w:val="001236B1"/>
    <w:rsid w:val="00123C41"/>
    <w:rsid w:val="00123EA6"/>
    <w:rsid w:val="0012414B"/>
    <w:rsid w:val="001244F5"/>
    <w:rsid w:val="00124685"/>
    <w:rsid w:val="00124940"/>
    <w:rsid w:val="00124A66"/>
    <w:rsid w:val="00124AA5"/>
    <w:rsid w:val="001251FF"/>
    <w:rsid w:val="00125362"/>
    <w:rsid w:val="00125427"/>
    <w:rsid w:val="0012553F"/>
    <w:rsid w:val="001256BD"/>
    <w:rsid w:val="00125B9F"/>
    <w:rsid w:val="00125DD1"/>
    <w:rsid w:val="00126093"/>
    <w:rsid w:val="00126277"/>
    <w:rsid w:val="001265C3"/>
    <w:rsid w:val="001267D0"/>
    <w:rsid w:val="00126A71"/>
    <w:rsid w:val="00126D9C"/>
    <w:rsid w:val="0012710B"/>
    <w:rsid w:val="001274F7"/>
    <w:rsid w:val="00127600"/>
    <w:rsid w:val="00127699"/>
    <w:rsid w:val="001276BA"/>
    <w:rsid w:val="00127957"/>
    <w:rsid w:val="00127A70"/>
    <w:rsid w:val="00127B0E"/>
    <w:rsid w:val="00127CBB"/>
    <w:rsid w:val="001301DA"/>
    <w:rsid w:val="00131AC7"/>
    <w:rsid w:val="00131DE7"/>
    <w:rsid w:val="00131FBC"/>
    <w:rsid w:val="001322AD"/>
    <w:rsid w:val="0013231B"/>
    <w:rsid w:val="00132405"/>
    <w:rsid w:val="001327CD"/>
    <w:rsid w:val="001329C4"/>
    <w:rsid w:val="00132F97"/>
    <w:rsid w:val="00132FCD"/>
    <w:rsid w:val="001336E7"/>
    <w:rsid w:val="001339A9"/>
    <w:rsid w:val="00133E8E"/>
    <w:rsid w:val="00133F42"/>
    <w:rsid w:val="00134148"/>
    <w:rsid w:val="00134280"/>
    <w:rsid w:val="001343D4"/>
    <w:rsid w:val="00134BB3"/>
    <w:rsid w:val="00134CA8"/>
    <w:rsid w:val="00134FDC"/>
    <w:rsid w:val="0013500E"/>
    <w:rsid w:val="001350FC"/>
    <w:rsid w:val="001356A5"/>
    <w:rsid w:val="00135B52"/>
    <w:rsid w:val="00135DA2"/>
    <w:rsid w:val="00136105"/>
    <w:rsid w:val="001362E0"/>
    <w:rsid w:val="00136399"/>
    <w:rsid w:val="001363B6"/>
    <w:rsid w:val="0013644C"/>
    <w:rsid w:val="00136643"/>
    <w:rsid w:val="00136681"/>
    <w:rsid w:val="00136D72"/>
    <w:rsid w:val="00136F18"/>
    <w:rsid w:val="00137177"/>
    <w:rsid w:val="0013721D"/>
    <w:rsid w:val="001373A6"/>
    <w:rsid w:val="00137B42"/>
    <w:rsid w:val="001401F0"/>
    <w:rsid w:val="00140323"/>
    <w:rsid w:val="00140359"/>
    <w:rsid w:val="00140996"/>
    <w:rsid w:val="00141369"/>
    <w:rsid w:val="00141662"/>
    <w:rsid w:val="00141A12"/>
    <w:rsid w:val="001425D0"/>
    <w:rsid w:val="00142D6D"/>
    <w:rsid w:val="001436DF"/>
    <w:rsid w:val="00143823"/>
    <w:rsid w:val="00143B8C"/>
    <w:rsid w:val="00143DB3"/>
    <w:rsid w:val="00143E6C"/>
    <w:rsid w:val="001440BA"/>
    <w:rsid w:val="0014470B"/>
    <w:rsid w:val="0014486C"/>
    <w:rsid w:val="00144976"/>
    <w:rsid w:val="00144DC3"/>
    <w:rsid w:val="00145B1A"/>
    <w:rsid w:val="00146147"/>
    <w:rsid w:val="00146383"/>
    <w:rsid w:val="001464E1"/>
    <w:rsid w:val="00146880"/>
    <w:rsid w:val="001468DF"/>
    <w:rsid w:val="00146920"/>
    <w:rsid w:val="0014698D"/>
    <w:rsid w:val="00146D34"/>
    <w:rsid w:val="00146F0F"/>
    <w:rsid w:val="00146F95"/>
    <w:rsid w:val="00147313"/>
    <w:rsid w:val="001473EF"/>
    <w:rsid w:val="001477AF"/>
    <w:rsid w:val="001478CA"/>
    <w:rsid w:val="00147A0F"/>
    <w:rsid w:val="001502EB"/>
    <w:rsid w:val="00151419"/>
    <w:rsid w:val="001514F3"/>
    <w:rsid w:val="001516FB"/>
    <w:rsid w:val="00151713"/>
    <w:rsid w:val="00151C29"/>
    <w:rsid w:val="00152212"/>
    <w:rsid w:val="0015244F"/>
    <w:rsid w:val="001525B9"/>
    <w:rsid w:val="0015341A"/>
    <w:rsid w:val="00153A01"/>
    <w:rsid w:val="00153AA3"/>
    <w:rsid w:val="00154171"/>
    <w:rsid w:val="00154A7E"/>
    <w:rsid w:val="00154C34"/>
    <w:rsid w:val="00155542"/>
    <w:rsid w:val="00155BE4"/>
    <w:rsid w:val="00155DC3"/>
    <w:rsid w:val="0015625B"/>
    <w:rsid w:val="001562D2"/>
    <w:rsid w:val="00157031"/>
    <w:rsid w:val="00157090"/>
    <w:rsid w:val="001570AB"/>
    <w:rsid w:val="0015763E"/>
    <w:rsid w:val="001576E7"/>
    <w:rsid w:val="00157D10"/>
    <w:rsid w:val="00157E9A"/>
    <w:rsid w:val="00160255"/>
    <w:rsid w:val="00161680"/>
    <w:rsid w:val="00161745"/>
    <w:rsid w:val="00161806"/>
    <w:rsid w:val="00161BC1"/>
    <w:rsid w:val="00161D30"/>
    <w:rsid w:val="001620EC"/>
    <w:rsid w:val="00162830"/>
    <w:rsid w:val="0016337D"/>
    <w:rsid w:val="001634D9"/>
    <w:rsid w:val="00163722"/>
    <w:rsid w:val="00163B51"/>
    <w:rsid w:val="00163CE7"/>
    <w:rsid w:val="0016447B"/>
    <w:rsid w:val="001647E7"/>
    <w:rsid w:val="00164865"/>
    <w:rsid w:val="00164CA6"/>
    <w:rsid w:val="00164F91"/>
    <w:rsid w:val="001657E0"/>
    <w:rsid w:val="00165911"/>
    <w:rsid w:val="00165A6F"/>
    <w:rsid w:val="00165B30"/>
    <w:rsid w:val="00165D90"/>
    <w:rsid w:val="00165F48"/>
    <w:rsid w:val="00165FC9"/>
    <w:rsid w:val="00166304"/>
    <w:rsid w:val="0016632A"/>
    <w:rsid w:val="001664C8"/>
    <w:rsid w:val="00166778"/>
    <w:rsid w:val="001667ED"/>
    <w:rsid w:val="00166B1F"/>
    <w:rsid w:val="00166E12"/>
    <w:rsid w:val="00166E5F"/>
    <w:rsid w:val="001671B2"/>
    <w:rsid w:val="001673C7"/>
    <w:rsid w:val="001675D0"/>
    <w:rsid w:val="001676BD"/>
    <w:rsid w:val="001676E6"/>
    <w:rsid w:val="00167E66"/>
    <w:rsid w:val="001703AA"/>
    <w:rsid w:val="001705DD"/>
    <w:rsid w:val="0017060B"/>
    <w:rsid w:val="001709EB"/>
    <w:rsid w:val="00170B7B"/>
    <w:rsid w:val="00170C2C"/>
    <w:rsid w:val="00170CC3"/>
    <w:rsid w:val="0017115A"/>
    <w:rsid w:val="001716F1"/>
    <w:rsid w:val="0017177E"/>
    <w:rsid w:val="0017181D"/>
    <w:rsid w:val="00171D8E"/>
    <w:rsid w:val="00172053"/>
    <w:rsid w:val="0017207A"/>
    <w:rsid w:val="001723B1"/>
    <w:rsid w:val="001727AD"/>
    <w:rsid w:val="0017280B"/>
    <w:rsid w:val="00172F09"/>
    <w:rsid w:val="00172F0F"/>
    <w:rsid w:val="001731FC"/>
    <w:rsid w:val="00173450"/>
    <w:rsid w:val="00173889"/>
    <w:rsid w:val="001738D9"/>
    <w:rsid w:val="001738FE"/>
    <w:rsid w:val="00173B29"/>
    <w:rsid w:val="00173B4A"/>
    <w:rsid w:val="00173DD6"/>
    <w:rsid w:val="00174164"/>
    <w:rsid w:val="00174507"/>
    <w:rsid w:val="0017453F"/>
    <w:rsid w:val="00174548"/>
    <w:rsid w:val="001745C1"/>
    <w:rsid w:val="00174611"/>
    <w:rsid w:val="00174A69"/>
    <w:rsid w:val="00174BD9"/>
    <w:rsid w:val="00174CA7"/>
    <w:rsid w:val="00174DF7"/>
    <w:rsid w:val="00174E72"/>
    <w:rsid w:val="00174FA8"/>
    <w:rsid w:val="0017510B"/>
    <w:rsid w:val="00175454"/>
    <w:rsid w:val="001754B2"/>
    <w:rsid w:val="001754DB"/>
    <w:rsid w:val="00175BBE"/>
    <w:rsid w:val="00175EA4"/>
    <w:rsid w:val="001760D3"/>
    <w:rsid w:val="00176859"/>
    <w:rsid w:val="001768BC"/>
    <w:rsid w:val="00176AA6"/>
    <w:rsid w:val="00176C3B"/>
    <w:rsid w:val="00177132"/>
    <w:rsid w:val="00177461"/>
    <w:rsid w:val="00177518"/>
    <w:rsid w:val="00177588"/>
    <w:rsid w:val="001778A2"/>
    <w:rsid w:val="00177BC9"/>
    <w:rsid w:val="001801F1"/>
    <w:rsid w:val="001804B9"/>
    <w:rsid w:val="00180620"/>
    <w:rsid w:val="001806A9"/>
    <w:rsid w:val="00180BF1"/>
    <w:rsid w:val="00180C4D"/>
    <w:rsid w:val="00180C84"/>
    <w:rsid w:val="00180DD3"/>
    <w:rsid w:val="00180F8A"/>
    <w:rsid w:val="0018121A"/>
    <w:rsid w:val="00181448"/>
    <w:rsid w:val="00181B15"/>
    <w:rsid w:val="00181F93"/>
    <w:rsid w:val="00181FB4"/>
    <w:rsid w:val="0018237E"/>
    <w:rsid w:val="00182757"/>
    <w:rsid w:val="001827EB"/>
    <w:rsid w:val="001829C8"/>
    <w:rsid w:val="00182A67"/>
    <w:rsid w:val="00182FB7"/>
    <w:rsid w:val="001830B8"/>
    <w:rsid w:val="001832E0"/>
    <w:rsid w:val="00183595"/>
    <w:rsid w:val="00183F31"/>
    <w:rsid w:val="001841F2"/>
    <w:rsid w:val="001846BC"/>
    <w:rsid w:val="00184A93"/>
    <w:rsid w:val="00185634"/>
    <w:rsid w:val="00185923"/>
    <w:rsid w:val="001859AC"/>
    <w:rsid w:val="00185D26"/>
    <w:rsid w:val="00186098"/>
    <w:rsid w:val="001866BB"/>
    <w:rsid w:val="001868D1"/>
    <w:rsid w:val="00187006"/>
    <w:rsid w:val="00187459"/>
    <w:rsid w:val="00187638"/>
    <w:rsid w:val="00187B49"/>
    <w:rsid w:val="00187E16"/>
    <w:rsid w:val="00190265"/>
    <w:rsid w:val="00190277"/>
    <w:rsid w:val="001904CD"/>
    <w:rsid w:val="0019066F"/>
    <w:rsid w:val="001907B7"/>
    <w:rsid w:val="001908A6"/>
    <w:rsid w:val="00190C95"/>
    <w:rsid w:val="00190D7A"/>
    <w:rsid w:val="00190EAA"/>
    <w:rsid w:val="00190EC2"/>
    <w:rsid w:val="00191370"/>
    <w:rsid w:val="001916E0"/>
    <w:rsid w:val="00191A40"/>
    <w:rsid w:val="00191AE8"/>
    <w:rsid w:val="00191B56"/>
    <w:rsid w:val="00191DB1"/>
    <w:rsid w:val="00191F32"/>
    <w:rsid w:val="001920B6"/>
    <w:rsid w:val="00192B80"/>
    <w:rsid w:val="001934B1"/>
    <w:rsid w:val="001938AF"/>
    <w:rsid w:val="001947C5"/>
    <w:rsid w:val="00194C10"/>
    <w:rsid w:val="00194F1E"/>
    <w:rsid w:val="00194F58"/>
    <w:rsid w:val="0019501A"/>
    <w:rsid w:val="00195958"/>
    <w:rsid w:val="00195B80"/>
    <w:rsid w:val="00195D06"/>
    <w:rsid w:val="00195ED6"/>
    <w:rsid w:val="00195F26"/>
    <w:rsid w:val="00195FDD"/>
    <w:rsid w:val="00196023"/>
    <w:rsid w:val="00196243"/>
    <w:rsid w:val="001962AF"/>
    <w:rsid w:val="0019680E"/>
    <w:rsid w:val="00196BDE"/>
    <w:rsid w:val="00196CCE"/>
    <w:rsid w:val="001971C0"/>
    <w:rsid w:val="0019734B"/>
    <w:rsid w:val="001974AC"/>
    <w:rsid w:val="00197683"/>
    <w:rsid w:val="0019778F"/>
    <w:rsid w:val="001978DD"/>
    <w:rsid w:val="00197B8E"/>
    <w:rsid w:val="00197BBE"/>
    <w:rsid w:val="00197C14"/>
    <w:rsid w:val="00197D2D"/>
    <w:rsid w:val="001A0572"/>
    <w:rsid w:val="001A06A7"/>
    <w:rsid w:val="001A097D"/>
    <w:rsid w:val="001A0D2A"/>
    <w:rsid w:val="001A0F20"/>
    <w:rsid w:val="001A0F49"/>
    <w:rsid w:val="001A11DE"/>
    <w:rsid w:val="001A1268"/>
    <w:rsid w:val="001A129A"/>
    <w:rsid w:val="001A18AD"/>
    <w:rsid w:val="001A2299"/>
    <w:rsid w:val="001A2B31"/>
    <w:rsid w:val="001A2BEB"/>
    <w:rsid w:val="001A2F76"/>
    <w:rsid w:val="001A313D"/>
    <w:rsid w:val="001A333A"/>
    <w:rsid w:val="001A36C4"/>
    <w:rsid w:val="001A3870"/>
    <w:rsid w:val="001A3C14"/>
    <w:rsid w:val="001A3F4B"/>
    <w:rsid w:val="001A4393"/>
    <w:rsid w:val="001A4640"/>
    <w:rsid w:val="001A49B4"/>
    <w:rsid w:val="001A50F2"/>
    <w:rsid w:val="001A5707"/>
    <w:rsid w:val="001A581C"/>
    <w:rsid w:val="001A587C"/>
    <w:rsid w:val="001A5D1D"/>
    <w:rsid w:val="001A5F0E"/>
    <w:rsid w:val="001A6351"/>
    <w:rsid w:val="001A67FD"/>
    <w:rsid w:val="001A6C8E"/>
    <w:rsid w:val="001A6D39"/>
    <w:rsid w:val="001A6D3E"/>
    <w:rsid w:val="001A7365"/>
    <w:rsid w:val="001A788E"/>
    <w:rsid w:val="001A79CF"/>
    <w:rsid w:val="001A7D3E"/>
    <w:rsid w:val="001A7FB2"/>
    <w:rsid w:val="001B01D4"/>
    <w:rsid w:val="001B02ED"/>
    <w:rsid w:val="001B030D"/>
    <w:rsid w:val="001B0356"/>
    <w:rsid w:val="001B0B23"/>
    <w:rsid w:val="001B0BCF"/>
    <w:rsid w:val="001B0DBB"/>
    <w:rsid w:val="001B12D0"/>
    <w:rsid w:val="001B1450"/>
    <w:rsid w:val="001B14D5"/>
    <w:rsid w:val="001B14F3"/>
    <w:rsid w:val="001B1F49"/>
    <w:rsid w:val="001B1FF7"/>
    <w:rsid w:val="001B205C"/>
    <w:rsid w:val="001B237E"/>
    <w:rsid w:val="001B24AA"/>
    <w:rsid w:val="001B253B"/>
    <w:rsid w:val="001B286D"/>
    <w:rsid w:val="001B2DCA"/>
    <w:rsid w:val="001B316A"/>
    <w:rsid w:val="001B3C5E"/>
    <w:rsid w:val="001B3D14"/>
    <w:rsid w:val="001B4222"/>
    <w:rsid w:val="001B4298"/>
    <w:rsid w:val="001B4513"/>
    <w:rsid w:val="001B49EC"/>
    <w:rsid w:val="001B4ACC"/>
    <w:rsid w:val="001B4D42"/>
    <w:rsid w:val="001B4DDA"/>
    <w:rsid w:val="001B4E3B"/>
    <w:rsid w:val="001B5108"/>
    <w:rsid w:val="001B5348"/>
    <w:rsid w:val="001B56DC"/>
    <w:rsid w:val="001B5899"/>
    <w:rsid w:val="001B598B"/>
    <w:rsid w:val="001B5D36"/>
    <w:rsid w:val="001B6128"/>
    <w:rsid w:val="001B62FC"/>
    <w:rsid w:val="001B6698"/>
    <w:rsid w:val="001B66C3"/>
    <w:rsid w:val="001B67BD"/>
    <w:rsid w:val="001B6A14"/>
    <w:rsid w:val="001B6CC2"/>
    <w:rsid w:val="001B6EBE"/>
    <w:rsid w:val="001B7022"/>
    <w:rsid w:val="001B7097"/>
    <w:rsid w:val="001B7140"/>
    <w:rsid w:val="001B742B"/>
    <w:rsid w:val="001B753C"/>
    <w:rsid w:val="001B7554"/>
    <w:rsid w:val="001B75FC"/>
    <w:rsid w:val="001B79DC"/>
    <w:rsid w:val="001B7DE4"/>
    <w:rsid w:val="001C005F"/>
    <w:rsid w:val="001C0876"/>
    <w:rsid w:val="001C08FA"/>
    <w:rsid w:val="001C0B0A"/>
    <w:rsid w:val="001C0C39"/>
    <w:rsid w:val="001C132C"/>
    <w:rsid w:val="001C1669"/>
    <w:rsid w:val="001C175A"/>
    <w:rsid w:val="001C1880"/>
    <w:rsid w:val="001C1EBA"/>
    <w:rsid w:val="001C2148"/>
    <w:rsid w:val="001C247C"/>
    <w:rsid w:val="001C281A"/>
    <w:rsid w:val="001C2A71"/>
    <w:rsid w:val="001C31F7"/>
    <w:rsid w:val="001C3507"/>
    <w:rsid w:val="001C3560"/>
    <w:rsid w:val="001C35B3"/>
    <w:rsid w:val="001C35DD"/>
    <w:rsid w:val="001C3C15"/>
    <w:rsid w:val="001C3E35"/>
    <w:rsid w:val="001C3F56"/>
    <w:rsid w:val="001C4CCC"/>
    <w:rsid w:val="001C50AA"/>
    <w:rsid w:val="001C51B8"/>
    <w:rsid w:val="001C558A"/>
    <w:rsid w:val="001C5A39"/>
    <w:rsid w:val="001C5BC6"/>
    <w:rsid w:val="001C5C80"/>
    <w:rsid w:val="001C5FC4"/>
    <w:rsid w:val="001C60B3"/>
    <w:rsid w:val="001C6142"/>
    <w:rsid w:val="001C627A"/>
    <w:rsid w:val="001C62B1"/>
    <w:rsid w:val="001C6305"/>
    <w:rsid w:val="001C68B9"/>
    <w:rsid w:val="001C6D9C"/>
    <w:rsid w:val="001C73B2"/>
    <w:rsid w:val="001C759A"/>
    <w:rsid w:val="001C77F8"/>
    <w:rsid w:val="001C7832"/>
    <w:rsid w:val="001C78E8"/>
    <w:rsid w:val="001C79AB"/>
    <w:rsid w:val="001C7AEB"/>
    <w:rsid w:val="001C7B87"/>
    <w:rsid w:val="001C7CAE"/>
    <w:rsid w:val="001C7D93"/>
    <w:rsid w:val="001CBA65"/>
    <w:rsid w:val="001D025F"/>
    <w:rsid w:val="001D0C20"/>
    <w:rsid w:val="001D0E0C"/>
    <w:rsid w:val="001D133E"/>
    <w:rsid w:val="001D17B3"/>
    <w:rsid w:val="001D17C3"/>
    <w:rsid w:val="001D17E5"/>
    <w:rsid w:val="001D180D"/>
    <w:rsid w:val="001D1A49"/>
    <w:rsid w:val="001D1C29"/>
    <w:rsid w:val="001D1F17"/>
    <w:rsid w:val="001D2876"/>
    <w:rsid w:val="001D2898"/>
    <w:rsid w:val="001D2956"/>
    <w:rsid w:val="001D29C3"/>
    <w:rsid w:val="001D2B81"/>
    <w:rsid w:val="001D2B8F"/>
    <w:rsid w:val="001D2C0B"/>
    <w:rsid w:val="001D30AC"/>
    <w:rsid w:val="001D328B"/>
    <w:rsid w:val="001D3532"/>
    <w:rsid w:val="001D3555"/>
    <w:rsid w:val="001D3698"/>
    <w:rsid w:val="001D36C2"/>
    <w:rsid w:val="001D3847"/>
    <w:rsid w:val="001D3887"/>
    <w:rsid w:val="001D3B28"/>
    <w:rsid w:val="001D4004"/>
    <w:rsid w:val="001D4246"/>
    <w:rsid w:val="001D43E6"/>
    <w:rsid w:val="001D5250"/>
    <w:rsid w:val="001D57C6"/>
    <w:rsid w:val="001D62F7"/>
    <w:rsid w:val="001D64D2"/>
    <w:rsid w:val="001D66F0"/>
    <w:rsid w:val="001D678D"/>
    <w:rsid w:val="001D68BE"/>
    <w:rsid w:val="001D6B09"/>
    <w:rsid w:val="001D6CF3"/>
    <w:rsid w:val="001D6FBD"/>
    <w:rsid w:val="001D7846"/>
    <w:rsid w:val="001D7FC3"/>
    <w:rsid w:val="001E0335"/>
    <w:rsid w:val="001E0439"/>
    <w:rsid w:val="001E0D6A"/>
    <w:rsid w:val="001E0F47"/>
    <w:rsid w:val="001E1715"/>
    <w:rsid w:val="001E1847"/>
    <w:rsid w:val="001E1BF8"/>
    <w:rsid w:val="001E1CE3"/>
    <w:rsid w:val="001E1D04"/>
    <w:rsid w:val="001E1F56"/>
    <w:rsid w:val="001E21C9"/>
    <w:rsid w:val="001E262F"/>
    <w:rsid w:val="001E2B02"/>
    <w:rsid w:val="001E2F91"/>
    <w:rsid w:val="001E311F"/>
    <w:rsid w:val="001E3847"/>
    <w:rsid w:val="001E3A74"/>
    <w:rsid w:val="001E3D94"/>
    <w:rsid w:val="001E3FA3"/>
    <w:rsid w:val="001E438C"/>
    <w:rsid w:val="001E43FD"/>
    <w:rsid w:val="001E4490"/>
    <w:rsid w:val="001E4CF9"/>
    <w:rsid w:val="001E4DC8"/>
    <w:rsid w:val="001E5086"/>
    <w:rsid w:val="001E508F"/>
    <w:rsid w:val="001E5558"/>
    <w:rsid w:val="001E5A67"/>
    <w:rsid w:val="001E5C78"/>
    <w:rsid w:val="001E6B64"/>
    <w:rsid w:val="001E6CD6"/>
    <w:rsid w:val="001E6D6B"/>
    <w:rsid w:val="001E6D8B"/>
    <w:rsid w:val="001E6EB2"/>
    <w:rsid w:val="001E6F24"/>
    <w:rsid w:val="001E71B5"/>
    <w:rsid w:val="001E783E"/>
    <w:rsid w:val="001E7A2A"/>
    <w:rsid w:val="001E7CB7"/>
    <w:rsid w:val="001F01AC"/>
    <w:rsid w:val="001F0367"/>
    <w:rsid w:val="001F0893"/>
    <w:rsid w:val="001F0A4C"/>
    <w:rsid w:val="001F10B3"/>
    <w:rsid w:val="001F1163"/>
    <w:rsid w:val="001F1429"/>
    <w:rsid w:val="001F1DDC"/>
    <w:rsid w:val="001F24EA"/>
    <w:rsid w:val="001F2549"/>
    <w:rsid w:val="001F2745"/>
    <w:rsid w:val="001F27DA"/>
    <w:rsid w:val="001F28CE"/>
    <w:rsid w:val="001F2901"/>
    <w:rsid w:val="001F2BFB"/>
    <w:rsid w:val="001F2C43"/>
    <w:rsid w:val="001F3216"/>
    <w:rsid w:val="001F35DA"/>
    <w:rsid w:val="001F36C4"/>
    <w:rsid w:val="001F3A64"/>
    <w:rsid w:val="001F3AE8"/>
    <w:rsid w:val="001F3B53"/>
    <w:rsid w:val="001F3F51"/>
    <w:rsid w:val="001F3F62"/>
    <w:rsid w:val="001F430C"/>
    <w:rsid w:val="001F4366"/>
    <w:rsid w:val="001F44F0"/>
    <w:rsid w:val="001F4630"/>
    <w:rsid w:val="001F47C5"/>
    <w:rsid w:val="001F4990"/>
    <w:rsid w:val="001F4B44"/>
    <w:rsid w:val="001F4B53"/>
    <w:rsid w:val="001F4B63"/>
    <w:rsid w:val="001F4D7B"/>
    <w:rsid w:val="001F4DD8"/>
    <w:rsid w:val="001F4F48"/>
    <w:rsid w:val="001F511C"/>
    <w:rsid w:val="001F5235"/>
    <w:rsid w:val="001F5381"/>
    <w:rsid w:val="001F58A8"/>
    <w:rsid w:val="001F5961"/>
    <w:rsid w:val="001F5AF9"/>
    <w:rsid w:val="001F5D3E"/>
    <w:rsid w:val="001F5D72"/>
    <w:rsid w:val="001F5D8B"/>
    <w:rsid w:val="001F6078"/>
    <w:rsid w:val="001F69A7"/>
    <w:rsid w:val="001F6B0D"/>
    <w:rsid w:val="001F6FCC"/>
    <w:rsid w:val="001F703E"/>
    <w:rsid w:val="001F7CE6"/>
    <w:rsid w:val="001F7F9B"/>
    <w:rsid w:val="00200F29"/>
    <w:rsid w:val="00201301"/>
    <w:rsid w:val="0020134A"/>
    <w:rsid w:val="00201AD9"/>
    <w:rsid w:val="00201B57"/>
    <w:rsid w:val="0020200A"/>
    <w:rsid w:val="00202027"/>
    <w:rsid w:val="002023CB"/>
    <w:rsid w:val="0020240D"/>
    <w:rsid w:val="00202DA1"/>
    <w:rsid w:val="00202EB7"/>
    <w:rsid w:val="002032F8"/>
    <w:rsid w:val="002038C2"/>
    <w:rsid w:val="00203C90"/>
    <w:rsid w:val="00203FC9"/>
    <w:rsid w:val="00204065"/>
    <w:rsid w:val="00204259"/>
    <w:rsid w:val="00204263"/>
    <w:rsid w:val="002042BF"/>
    <w:rsid w:val="002044CA"/>
    <w:rsid w:val="0020453A"/>
    <w:rsid w:val="00204A41"/>
    <w:rsid w:val="002056A3"/>
    <w:rsid w:val="002057B1"/>
    <w:rsid w:val="002059A5"/>
    <w:rsid w:val="00205A96"/>
    <w:rsid w:val="00205D1C"/>
    <w:rsid w:val="00206464"/>
    <w:rsid w:val="00206D19"/>
    <w:rsid w:val="00207148"/>
    <w:rsid w:val="002071ED"/>
    <w:rsid w:val="00207221"/>
    <w:rsid w:val="00207356"/>
    <w:rsid w:val="00207A11"/>
    <w:rsid w:val="00207D12"/>
    <w:rsid w:val="00207EEE"/>
    <w:rsid w:val="00210259"/>
    <w:rsid w:val="00210583"/>
    <w:rsid w:val="0021064A"/>
    <w:rsid w:val="002109BA"/>
    <w:rsid w:val="00210B36"/>
    <w:rsid w:val="00210B73"/>
    <w:rsid w:val="00210D60"/>
    <w:rsid w:val="00210F65"/>
    <w:rsid w:val="002113AF"/>
    <w:rsid w:val="00211656"/>
    <w:rsid w:val="0021174D"/>
    <w:rsid w:val="00211C1E"/>
    <w:rsid w:val="00211CAF"/>
    <w:rsid w:val="00212234"/>
    <w:rsid w:val="00212544"/>
    <w:rsid w:val="00212693"/>
    <w:rsid w:val="00212760"/>
    <w:rsid w:val="00212B1F"/>
    <w:rsid w:val="00212BF5"/>
    <w:rsid w:val="0021312A"/>
    <w:rsid w:val="00213255"/>
    <w:rsid w:val="0021325A"/>
    <w:rsid w:val="00213371"/>
    <w:rsid w:val="00213846"/>
    <w:rsid w:val="002138B1"/>
    <w:rsid w:val="0021392C"/>
    <w:rsid w:val="00213F59"/>
    <w:rsid w:val="00213FAA"/>
    <w:rsid w:val="00214880"/>
    <w:rsid w:val="00214997"/>
    <w:rsid w:val="00214BCA"/>
    <w:rsid w:val="00215189"/>
    <w:rsid w:val="002152A1"/>
    <w:rsid w:val="002152CB"/>
    <w:rsid w:val="002156EE"/>
    <w:rsid w:val="00215A8E"/>
    <w:rsid w:val="00215D6B"/>
    <w:rsid w:val="00215E58"/>
    <w:rsid w:val="0021618D"/>
    <w:rsid w:val="0021627B"/>
    <w:rsid w:val="00216344"/>
    <w:rsid w:val="00216550"/>
    <w:rsid w:val="002167EC"/>
    <w:rsid w:val="00216E27"/>
    <w:rsid w:val="00217299"/>
    <w:rsid w:val="002172AC"/>
    <w:rsid w:val="00217363"/>
    <w:rsid w:val="002175FD"/>
    <w:rsid w:val="002177C3"/>
    <w:rsid w:val="00217D49"/>
    <w:rsid w:val="00217F8E"/>
    <w:rsid w:val="0021C0E7"/>
    <w:rsid w:val="0022028B"/>
    <w:rsid w:val="00220814"/>
    <w:rsid w:val="00220879"/>
    <w:rsid w:val="00220E2F"/>
    <w:rsid w:val="002213C1"/>
    <w:rsid w:val="002213DA"/>
    <w:rsid w:val="00221403"/>
    <w:rsid w:val="002217F1"/>
    <w:rsid w:val="00221EAE"/>
    <w:rsid w:val="00222309"/>
    <w:rsid w:val="00222311"/>
    <w:rsid w:val="002225F7"/>
    <w:rsid w:val="00222624"/>
    <w:rsid w:val="002227AC"/>
    <w:rsid w:val="00222C0B"/>
    <w:rsid w:val="00222DD6"/>
    <w:rsid w:val="00222E19"/>
    <w:rsid w:val="002233C3"/>
    <w:rsid w:val="0022352C"/>
    <w:rsid w:val="0022392E"/>
    <w:rsid w:val="00223A0E"/>
    <w:rsid w:val="00223FA9"/>
    <w:rsid w:val="00224809"/>
    <w:rsid w:val="002248CB"/>
    <w:rsid w:val="00224E2E"/>
    <w:rsid w:val="0022507E"/>
    <w:rsid w:val="00225301"/>
    <w:rsid w:val="002255B5"/>
    <w:rsid w:val="00225621"/>
    <w:rsid w:val="00225BAF"/>
    <w:rsid w:val="00226378"/>
    <w:rsid w:val="0022642F"/>
    <w:rsid w:val="002264B6"/>
    <w:rsid w:val="00226BAA"/>
    <w:rsid w:val="00226CA4"/>
    <w:rsid w:val="00226CD0"/>
    <w:rsid w:val="0022709F"/>
    <w:rsid w:val="002271D5"/>
    <w:rsid w:val="002272FA"/>
    <w:rsid w:val="00227302"/>
    <w:rsid w:val="002279FA"/>
    <w:rsid w:val="00227F26"/>
    <w:rsid w:val="00230686"/>
    <w:rsid w:val="002308E0"/>
    <w:rsid w:val="00231095"/>
    <w:rsid w:val="002314CB"/>
    <w:rsid w:val="00231659"/>
    <w:rsid w:val="00231FB4"/>
    <w:rsid w:val="002320BE"/>
    <w:rsid w:val="0023222D"/>
    <w:rsid w:val="00232442"/>
    <w:rsid w:val="00232944"/>
    <w:rsid w:val="00232CC4"/>
    <w:rsid w:val="00232DF0"/>
    <w:rsid w:val="0023364F"/>
    <w:rsid w:val="002338A9"/>
    <w:rsid w:val="00234552"/>
    <w:rsid w:val="002347A3"/>
    <w:rsid w:val="00234F8B"/>
    <w:rsid w:val="00235172"/>
    <w:rsid w:val="0023549C"/>
    <w:rsid w:val="0023550C"/>
    <w:rsid w:val="002359CF"/>
    <w:rsid w:val="00235AD2"/>
    <w:rsid w:val="00235C74"/>
    <w:rsid w:val="00235D7F"/>
    <w:rsid w:val="0023619A"/>
    <w:rsid w:val="00236208"/>
    <w:rsid w:val="002363D6"/>
    <w:rsid w:val="0023690E"/>
    <w:rsid w:val="00236EA7"/>
    <w:rsid w:val="00237418"/>
    <w:rsid w:val="002375B0"/>
    <w:rsid w:val="00240643"/>
    <w:rsid w:val="00240E8B"/>
    <w:rsid w:val="00240F86"/>
    <w:rsid w:val="00241336"/>
    <w:rsid w:val="002414C4"/>
    <w:rsid w:val="002415A7"/>
    <w:rsid w:val="00241892"/>
    <w:rsid w:val="00241DB7"/>
    <w:rsid w:val="00241EFD"/>
    <w:rsid w:val="00241FA8"/>
    <w:rsid w:val="00242857"/>
    <w:rsid w:val="00242CF9"/>
    <w:rsid w:val="0024322E"/>
    <w:rsid w:val="002438F5"/>
    <w:rsid w:val="00243A6B"/>
    <w:rsid w:val="00243C20"/>
    <w:rsid w:val="00243E40"/>
    <w:rsid w:val="00243FC7"/>
    <w:rsid w:val="00244030"/>
    <w:rsid w:val="002446E5"/>
    <w:rsid w:val="0024497A"/>
    <w:rsid w:val="00244FAE"/>
    <w:rsid w:val="00245475"/>
    <w:rsid w:val="002455B3"/>
    <w:rsid w:val="0024562E"/>
    <w:rsid w:val="00245B71"/>
    <w:rsid w:val="00245BA5"/>
    <w:rsid w:val="00246A5B"/>
    <w:rsid w:val="00246B0E"/>
    <w:rsid w:val="00246DE2"/>
    <w:rsid w:val="00246E51"/>
    <w:rsid w:val="00246E7E"/>
    <w:rsid w:val="00247028"/>
    <w:rsid w:val="0024727C"/>
    <w:rsid w:val="00247734"/>
    <w:rsid w:val="00250129"/>
    <w:rsid w:val="002501D5"/>
    <w:rsid w:val="002503D3"/>
    <w:rsid w:val="00250640"/>
    <w:rsid w:val="002513C0"/>
    <w:rsid w:val="002514B5"/>
    <w:rsid w:val="002515C2"/>
    <w:rsid w:val="00251D18"/>
    <w:rsid w:val="00252037"/>
    <w:rsid w:val="00252142"/>
    <w:rsid w:val="0025227A"/>
    <w:rsid w:val="0025245E"/>
    <w:rsid w:val="002524C8"/>
    <w:rsid w:val="002526EA"/>
    <w:rsid w:val="00252E3C"/>
    <w:rsid w:val="00253605"/>
    <w:rsid w:val="0025372E"/>
    <w:rsid w:val="00253FF1"/>
    <w:rsid w:val="00254450"/>
    <w:rsid w:val="0025487C"/>
    <w:rsid w:val="002549D9"/>
    <w:rsid w:val="00254D88"/>
    <w:rsid w:val="00254DFA"/>
    <w:rsid w:val="00254ED3"/>
    <w:rsid w:val="00254ED8"/>
    <w:rsid w:val="0025516E"/>
    <w:rsid w:val="00255385"/>
    <w:rsid w:val="00255579"/>
    <w:rsid w:val="002559E7"/>
    <w:rsid w:val="00255E57"/>
    <w:rsid w:val="002562A8"/>
    <w:rsid w:val="00256592"/>
    <w:rsid w:val="00256B31"/>
    <w:rsid w:val="00256C40"/>
    <w:rsid w:val="00256E66"/>
    <w:rsid w:val="00257E4F"/>
    <w:rsid w:val="00257FE7"/>
    <w:rsid w:val="002603B9"/>
    <w:rsid w:val="00260746"/>
    <w:rsid w:val="00260C2C"/>
    <w:rsid w:val="00260C85"/>
    <w:rsid w:val="00260D7E"/>
    <w:rsid w:val="00260F8A"/>
    <w:rsid w:val="00261629"/>
    <w:rsid w:val="00261E7B"/>
    <w:rsid w:val="00261FDD"/>
    <w:rsid w:val="00262042"/>
    <w:rsid w:val="00262A40"/>
    <w:rsid w:val="00262BE8"/>
    <w:rsid w:val="00262F65"/>
    <w:rsid w:val="002633E4"/>
    <w:rsid w:val="00263798"/>
    <w:rsid w:val="0026413E"/>
    <w:rsid w:val="00264282"/>
    <w:rsid w:val="0026536D"/>
    <w:rsid w:val="002656FC"/>
    <w:rsid w:val="002657A2"/>
    <w:rsid w:val="002658DA"/>
    <w:rsid w:val="00265A6C"/>
    <w:rsid w:val="00265D8B"/>
    <w:rsid w:val="00265F2A"/>
    <w:rsid w:val="00266198"/>
    <w:rsid w:val="002661A7"/>
    <w:rsid w:val="00266297"/>
    <w:rsid w:val="00266DA0"/>
    <w:rsid w:val="00266F3A"/>
    <w:rsid w:val="00267617"/>
    <w:rsid w:val="00267B1C"/>
    <w:rsid w:val="00267B31"/>
    <w:rsid w:val="00267F93"/>
    <w:rsid w:val="0027000D"/>
    <w:rsid w:val="00270564"/>
    <w:rsid w:val="00270B12"/>
    <w:rsid w:val="00270E52"/>
    <w:rsid w:val="0027108E"/>
    <w:rsid w:val="0027111D"/>
    <w:rsid w:val="002712E1"/>
    <w:rsid w:val="002713E2"/>
    <w:rsid w:val="0027148C"/>
    <w:rsid w:val="00271AFD"/>
    <w:rsid w:val="00271B64"/>
    <w:rsid w:val="002728AA"/>
    <w:rsid w:val="00272B81"/>
    <w:rsid w:val="00272E02"/>
    <w:rsid w:val="00272ECC"/>
    <w:rsid w:val="00273052"/>
    <w:rsid w:val="0027328B"/>
    <w:rsid w:val="002733FD"/>
    <w:rsid w:val="0027347C"/>
    <w:rsid w:val="00273BB7"/>
    <w:rsid w:val="00273C48"/>
    <w:rsid w:val="00273D3B"/>
    <w:rsid w:val="00273E6B"/>
    <w:rsid w:val="00273F77"/>
    <w:rsid w:val="00273FFF"/>
    <w:rsid w:val="00274049"/>
    <w:rsid w:val="002741E4"/>
    <w:rsid w:val="0027424B"/>
    <w:rsid w:val="002743B2"/>
    <w:rsid w:val="002747B8"/>
    <w:rsid w:val="00274814"/>
    <w:rsid w:val="00274815"/>
    <w:rsid w:val="0027485E"/>
    <w:rsid w:val="00274A72"/>
    <w:rsid w:val="00274DD4"/>
    <w:rsid w:val="00274F87"/>
    <w:rsid w:val="0027505A"/>
    <w:rsid w:val="002750A5"/>
    <w:rsid w:val="00275573"/>
    <w:rsid w:val="00275B80"/>
    <w:rsid w:val="00275FCB"/>
    <w:rsid w:val="0027645E"/>
    <w:rsid w:val="00276732"/>
    <w:rsid w:val="0027689D"/>
    <w:rsid w:val="00276B25"/>
    <w:rsid w:val="00276D21"/>
    <w:rsid w:val="00276F20"/>
    <w:rsid w:val="00276F8C"/>
    <w:rsid w:val="0027702A"/>
    <w:rsid w:val="0027712D"/>
    <w:rsid w:val="0027723B"/>
    <w:rsid w:val="002777E4"/>
    <w:rsid w:val="00277877"/>
    <w:rsid w:val="00277899"/>
    <w:rsid w:val="00277924"/>
    <w:rsid w:val="00277B80"/>
    <w:rsid w:val="00277BD4"/>
    <w:rsid w:val="00277D2C"/>
    <w:rsid w:val="00277E52"/>
    <w:rsid w:val="00277EA5"/>
    <w:rsid w:val="002803B6"/>
    <w:rsid w:val="00280B5C"/>
    <w:rsid w:val="00280E26"/>
    <w:rsid w:val="002814CA"/>
    <w:rsid w:val="002814E1"/>
    <w:rsid w:val="00281853"/>
    <w:rsid w:val="00281A32"/>
    <w:rsid w:val="00281F9B"/>
    <w:rsid w:val="00282037"/>
    <w:rsid w:val="00282221"/>
    <w:rsid w:val="0028245A"/>
    <w:rsid w:val="00282694"/>
    <w:rsid w:val="00282FC9"/>
    <w:rsid w:val="00283069"/>
    <w:rsid w:val="002830F8"/>
    <w:rsid w:val="0028361C"/>
    <w:rsid w:val="00283C15"/>
    <w:rsid w:val="00283E14"/>
    <w:rsid w:val="00283FCF"/>
    <w:rsid w:val="002840C5"/>
    <w:rsid w:val="0028450C"/>
    <w:rsid w:val="002847FB"/>
    <w:rsid w:val="00284DF8"/>
    <w:rsid w:val="00284E06"/>
    <w:rsid w:val="00285280"/>
    <w:rsid w:val="00285306"/>
    <w:rsid w:val="00285BE8"/>
    <w:rsid w:val="00285FB4"/>
    <w:rsid w:val="00286B32"/>
    <w:rsid w:val="00286C6B"/>
    <w:rsid w:val="00287047"/>
    <w:rsid w:val="00287349"/>
    <w:rsid w:val="002873A9"/>
    <w:rsid w:val="00287702"/>
    <w:rsid w:val="002877DA"/>
    <w:rsid w:val="00287C39"/>
    <w:rsid w:val="0028998A"/>
    <w:rsid w:val="002905C7"/>
    <w:rsid w:val="002908EB"/>
    <w:rsid w:val="00290CFB"/>
    <w:rsid w:val="00290DAF"/>
    <w:rsid w:val="00290EF4"/>
    <w:rsid w:val="0029116C"/>
    <w:rsid w:val="00291504"/>
    <w:rsid w:val="0029196B"/>
    <w:rsid w:val="002919D5"/>
    <w:rsid w:val="00291A35"/>
    <w:rsid w:val="00291AFC"/>
    <w:rsid w:val="00291BC2"/>
    <w:rsid w:val="00291C49"/>
    <w:rsid w:val="00291EA3"/>
    <w:rsid w:val="0029217F"/>
    <w:rsid w:val="002925EE"/>
    <w:rsid w:val="0029284F"/>
    <w:rsid w:val="00292B83"/>
    <w:rsid w:val="00292D89"/>
    <w:rsid w:val="002931B5"/>
    <w:rsid w:val="002934E7"/>
    <w:rsid w:val="00293C7E"/>
    <w:rsid w:val="00294092"/>
    <w:rsid w:val="002943C0"/>
    <w:rsid w:val="00294557"/>
    <w:rsid w:val="00294BAF"/>
    <w:rsid w:val="00294FFC"/>
    <w:rsid w:val="00295100"/>
    <w:rsid w:val="002951AC"/>
    <w:rsid w:val="002952AD"/>
    <w:rsid w:val="00296782"/>
    <w:rsid w:val="00297373"/>
    <w:rsid w:val="00297709"/>
    <w:rsid w:val="00297A47"/>
    <w:rsid w:val="00297DF5"/>
    <w:rsid w:val="00297F17"/>
    <w:rsid w:val="00297F92"/>
    <w:rsid w:val="00297FAF"/>
    <w:rsid w:val="0029CF91"/>
    <w:rsid w:val="002A001D"/>
    <w:rsid w:val="002A063E"/>
    <w:rsid w:val="002A0683"/>
    <w:rsid w:val="002A0C38"/>
    <w:rsid w:val="002A0EC8"/>
    <w:rsid w:val="002A10A3"/>
    <w:rsid w:val="002A1123"/>
    <w:rsid w:val="002A124C"/>
    <w:rsid w:val="002A1371"/>
    <w:rsid w:val="002A15DC"/>
    <w:rsid w:val="002A217B"/>
    <w:rsid w:val="002A22E6"/>
    <w:rsid w:val="002A2AAA"/>
    <w:rsid w:val="002A2D7F"/>
    <w:rsid w:val="002A2EA9"/>
    <w:rsid w:val="002A304A"/>
    <w:rsid w:val="002A30FD"/>
    <w:rsid w:val="002A3180"/>
    <w:rsid w:val="002A340C"/>
    <w:rsid w:val="002A34A3"/>
    <w:rsid w:val="002A36CE"/>
    <w:rsid w:val="002A36F8"/>
    <w:rsid w:val="002A3E93"/>
    <w:rsid w:val="002A43C3"/>
    <w:rsid w:val="002A4BD6"/>
    <w:rsid w:val="002A4C87"/>
    <w:rsid w:val="002A4F05"/>
    <w:rsid w:val="002A5443"/>
    <w:rsid w:val="002A55B7"/>
    <w:rsid w:val="002A577E"/>
    <w:rsid w:val="002A5A18"/>
    <w:rsid w:val="002A5D07"/>
    <w:rsid w:val="002A61AB"/>
    <w:rsid w:val="002A61B2"/>
    <w:rsid w:val="002A6516"/>
    <w:rsid w:val="002A6530"/>
    <w:rsid w:val="002A69A4"/>
    <w:rsid w:val="002A6FB0"/>
    <w:rsid w:val="002A708F"/>
    <w:rsid w:val="002A74FB"/>
    <w:rsid w:val="002A75A2"/>
    <w:rsid w:val="002A7B59"/>
    <w:rsid w:val="002B0B26"/>
    <w:rsid w:val="002B0D5B"/>
    <w:rsid w:val="002B12E0"/>
    <w:rsid w:val="002B1502"/>
    <w:rsid w:val="002B1506"/>
    <w:rsid w:val="002B17CA"/>
    <w:rsid w:val="002B18C9"/>
    <w:rsid w:val="002B1C57"/>
    <w:rsid w:val="002B21A2"/>
    <w:rsid w:val="002B24AA"/>
    <w:rsid w:val="002B259F"/>
    <w:rsid w:val="002B2622"/>
    <w:rsid w:val="002B26E0"/>
    <w:rsid w:val="002B2F5A"/>
    <w:rsid w:val="002B2F60"/>
    <w:rsid w:val="002B359D"/>
    <w:rsid w:val="002B368C"/>
    <w:rsid w:val="002B36D7"/>
    <w:rsid w:val="002B39E5"/>
    <w:rsid w:val="002B3C33"/>
    <w:rsid w:val="002B400B"/>
    <w:rsid w:val="002B41BE"/>
    <w:rsid w:val="002B43C9"/>
    <w:rsid w:val="002B4510"/>
    <w:rsid w:val="002B4614"/>
    <w:rsid w:val="002B4766"/>
    <w:rsid w:val="002B4830"/>
    <w:rsid w:val="002B4B47"/>
    <w:rsid w:val="002B4C66"/>
    <w:rsid w:val="002B4F2F"/>
    <w:rsid w:val="002B4F94"/>
    <w:rsid w:val="002B50BA"/>
    <w:rsid w:val="002B55BF"/>
    <w:rsid w:val="002B5892"/>
    <w:rsid w:val="002B5D52"/>
    <w:rsid w:val="002B5FA5"/>
    <w:rsid w:val="002B5FBC"/>
    <w:rsid w:val="002B619C"/>
    <w:rsid w:val="002B623E"/>
    <w:rsid w:val="002B64CE"/>
    <w:rsid w:val="002B6B23"/>
    <w:rsid w:val="002B6F9A"/>
    <w:rsid w:val="002B74E5"/>
    <w:rsid w:val="002B778E"/>
    <w:rsid w:val="002B7898"/>
    <w:rsid w:val="002B794D"/>
    <w:rsid w:val="002B7AB0"/>
    <w:rsid w:val="002BB755"/>
    <w:rsid w:val="002C01AA"/>
    <w:rsid w:val="002C029F"/>
    <w:rsid w:val="002C0570"/>
    <w:rsid w:val="002C0578"/>
    <w:rsid w:val="002C0903"/>
    <w:rsid w:val="002C09EE"/>
    <w:rsid w:val="002C0B3B"/>
    <w:rsid w:val="002C0E7C"/>
    <w:rsid w:val="002C130A"/>
    <w:rsid w:val="002C1419"/>
    <w:rsid w:val="002C1663"/>
    <w:rsid w:val="002C172E"/>
    <w:rsid w:val="002C1924"/>
    <w:rsid w:val="002C1D54"/>
    <w:rsid w:val="002C1D6C"/>
    <w:rsid w:val="002C2174"/>
    <w:rsid w:val="002C259B"/>
    <w:rsid w:val="002C2E2E"/>
    <w:rsid w:val="002C2FB6"/>
    <w:rsid w:val="002C2FCD"/>
    <w:rsid w:val="002C3350"/>
    <w:rsid w:val="002C34D1"/>
    <w:rsid w:val="002C3AB1"/>
    <w:rsid w:val="002C3ED5"/>
    <w:rsid w:val="002C40F7"/>
    <w:rsid w:val="002C4521"/>
    <w:rsid w:val="002C45B9"/>
    <w:rsid w:val="002C488A"/>
    <w:rsid w:val="002C4A15"/>
    <w:rsid w:val="002C5576"/>
    <w:rsid w:val="002C5B87"/>
    <w:rsid w:val="002C5E14"/>
    <w:rsid w:val="002C611F"/>
    <w:rsid w:val="002C62C4"/>
    <w:rsid w:val="002C6324"/>
    <w:rsid w:val="002C6802"/>
    <w:rsid w:val="002C6B48"/>
    <w:rsid w:val="002C73C1"/>
    <w:rsid w:val="002C73C5"/>
    <w:rsid w:val="002C75F5"/>
    <w:rsid w:val="002C7656"/>
    <w:rsid w:val="002C788E"/>
    <w:rsid w:val="002C7B94"/>
    <w:rsid w:val="002D036F"/>
    <w:rsid w:val="002D03CD"/>
    <w:rsid w:val="002D04BA"/>
    <w:rsid w:val="002D06C5"/>
    <w:rsid w:val="002D0816"/>
    <w:rsid w:val="002D0E61"/>
    <w:rsid w:val="002D12B4"/>
    <w:rsid w:val="002D12E4"/>
    <w:rsid w:val="002D1607"/>
    <w:rsid w:val="002D1925"/>
    <w:rsid w:val="002D1A7C"/>
    <w:rsid w:val="002D1D03"/>
    <w:rsid w:val="002D2712"/>
    <w:rsid w:val="002D28C1"/>
    <w:rsid w:val="002D29A7"/>
    <w:rsid w:val="002D2A65"/>
    <w:rsid w:val="002D2B57"/>
    <w:rsid w:val="002D2B88"/>
    <w:rsid w:val="002D2F70"/>
    <w:rsid w:val="002D3171"/>
    <w:rsid w:val="002D317E"/>
    <w:rsid w:val="002D327C"/>
    <w:rsid w:val="002D3A9F"/>
    <w:rsid w:val="002D3F5D"/>
    <w:rsid w:val="002D4251"/>
    <w:rsid w:val="002D4855"/>
    <w:rsid w:val="002D4983"/>
    <w:rsid w:val="002D4B91"/>
    <w:rsid w:val="002D4BCC"/>
    <w:rsid w:val="002D52FF"/>
    <w:rsid w:val="002D5359"/>
    <w:rsid w:val="002D56E1"/>
    <w:rsid w:val="002D5D3C"/>
    <w:rsid w:val="002D5DFF"/>
    <w:rsid w:val="002D675F"/>
    <w:rsid w:val="002D6CD4"/>
    <w:rsid w:val="002D7364"/>
    <w:rsid w:val="002D783B"/>
    <w:rsid w:val="002D7B5A"/>
    <w:rsid w:val="002D7BDF"/>
    <w:rsid w:val="002D7E1E"/>
    <w:rsid w:val="002E0029"/>
    <w:rsid w:val="002E026D"/>
    <w:rsid w:val="002E040A"/>
    <w:rsid w:val="002E04C8"/>
    <w:rsid w:val="002E05D9"/>
    <w:rsid w:val="002E0A50"/>
    <w:rsid w:val="002E0AB4"/>
    <w:rsid w:val="002E0E34"/>
    <w:rsid w:val="002E0E51"/>
    <w:rsid w:val="002E175F"/>
    <w:rsid w:val="002E1761"/>
    <w:rsid w:val="002E1AA5"/>
    <w:rsid w:val="002E2096"/>
    <w:rsid w:val="002E29A1"/>
    <w:rsid w:val="002E3168"/>
    <w:rsid w:val="002E338B"/>
    <w:rsid w:val="002E3850"/>
    <w:rsid w:val="002E399E"/>
    <w:rsid w:val="002E3A83"/>
    <w:rsid w:val="002E3D66"/>
    <w:rsid w:val="002E3E9D"/>
    <w:rsid w:val="002E401A"/>
    <w:rsid w:val="002E40C7"/>
    <w:rsid w:val="002E42FB"/>
    <w:rsid w:val="002E4315"/>
    <w:rsid w:val="002E43E0"/>
    <w:rsid w:val="002E4493"/>
    <w:rsid w:val="002E44EB"/>
    <w:rsid w:val="002E4A35"/>
    <w:rsid w:val="002E4A44"/>
    <w:rsid w:val="002E4A90"/>
    <w:rsid w:val="002E5700"/>
    <w:rsid w:val="002E5DED"/>
    <w:rsid w:val="002E5E85"/>
    <w:rsid w:val="002E603C"/>
    <w:rsid w:val="002E61D6"/>
    <w:rsid w:val="002E65B0"/>
    <w:rsid w:val="002E6663"/>
    <w:rsid w:val="002E67CB"/>
    <w:rsid w:val="002E6B8D"/>
    <w:rsid w:val="002E6E76"/>
    <w:rsid w:val="002E7028"/>
    <w:rsid w:val="002E726B"/>
    <w:rsid w:val="002E7289"/>
    <w:rsid w:val="002E7516"/>
    <w:rsid w:val="002E762C"/>
    <w:rsid w:val="002E7660"/>
    <w:rsid w:val="002E78F0"/>
    <w:rsid w:val="002E7B65"/>
    <w:rsid w:val="002E7C76"/>
    <w:rsid w:val="002F0337"/>
    <w:rsid w:val="002F072A"/>
    <w:rsid w:val="002F151A"/>
    <w:rsid w:val="002F1DE8"/>
    <w:rsid w:val="002F1FDF"/>
    <w:rsid w:val="002F224F"/>
    <w:rsid w:val="002F2496"/>
    <w:rsid w:val="002F26A0"/>
    <w:rsid w:val="002F2CC6"/>
    <w:rsid w:val="002F2DBF"/>
    <w:rsid w:val="002F353C"/>
    <w:rsid w:val="002F3689"/>
    <w:rsid w:val="002F3985"/>
    <w:rsid w:val="002F39CB"/>
    <w:rsid w:val="002F3A4D"/>
    <w:rsid w:val="002F3B1C"/>
    <w:rsid w:val="002F3E2D"/>
    <w:rsid w:val="002F408B"/>
    <w:rsid w:val="002F4A98"/>
    <w:rsid w:val="002F4FD9"/>
    <w:rsid w:val="002F5176"/>
    <w:rsid w:val="002F5449"/>
    <w:rsid w:val="002F54D2"/>
    <w:rsid w:val="002F54F9"/>
    <w:rsid w:val="002F55AA"/>
    <w:rsid w:val="002F5882"/>
    <w:rsid w:val="002F59B2"/>
    <w:rsid w:val="002F5CF6"/>
    <w:rsid w:val="002F5E56"/>
    <w:rsid w:val="002F5F3D"/>
    <w:rsid w:val="002F6499"/>
    <w:rsid w:val="002F66E7"/>
    <w:rsid w:val="002F6AC9"/>
    <w:rsid w:val="002F7064"/>
    <w:rsid w:val="002F742A"/>
    <w:rsid w:val="002F789F"/>
    <w:rsid w:val="002F7E1A"/>
    <w:rsid w:val="002F7E36"/>
    <w:rsid w:val="002F7F7E"/>
    <w:rsid w:val="002FA469"/>
    <w:rsid w:val="003007F9"/>
    <w:rsid w:val="00300993"/>
    <w:rsid w:val="00300BF8"/>
    <w:rsid w:val="00300D86"/>
    <w:rsid w:val="00301168"/>
    <w:rsid w:val="003017A9"/>
    <w:rsid w:val="00301842"/>
    <w:rsid w:val="00302294"/>
    <w:rsid w:val="003022C8"/>
    <w:rsid w:val="00302338"/>
    <w:rsid w:val="003024FE"/>
    <w:rsid w:val="003025B6"/>
    <w:rsid w:val="00302C91"/>
    <w:rsid w:val="00302CDA"/>
    <w:rsid w:val="00302DEE"/>
    <w:rsid w:val="00302EA1"/>
    <w:rsid w:val="00303A14"/>
    <w:rsid w:val="00303D5D"/>
    <w:rsid w:val="00304139"/>
    <w:rsid w:val="0030458B"/>
    <w:rsid w:val="0030468A"/>
    <w:rsid w:val="00304AAE"/>
    <w:rsid w:val="00304B93"/>
    <w:rsid w:val="0030531D"/>
    <w:rsid w:val="003057BC"/>
    <w:rsid w:val="00305BCA"/>
    <w:rsid w:val="00305D0E"/>
    <w:rsid w:val="00305D2C"/>
    <w:rsid w:val="00305DC3"/>
    <w:rsid w:val="00306311"/>
    <w:rsid w:val="00306349"/>
    <w:rsid w:val="00306367"/>
    <w:rsid w:val="003063EF"/>
    <w:rsid w:val="00306F80"/>
    <w:rsid w:val="00307128"/>
    <w:rsid w:val="00307166"/>
    <w:rsid w:val="00307493"/>
    <w:rsid w:val="003075E0"/>
    <w:rsid w:val="00307813"/>
    <w:rsid w:val="00307D93"/>
    <w:rsid w:val="003103F0"/>
    <w:rsid w:val="00310554"/>
    <w:rsid w:val="00310717"/>
    <w:rsid w:val="00310777"/>
    <w:rsid w:val="00310815"/>
    <w:rsid w:val="00310B3C"/>
    <w:rsid w:val="00311239"/>
    <w:rsid w:val="00311460"/>
    <w:rsid w:val="003116F1"/>
    <w:rsid w:val="003116F3"/>
    <w:rsid w:val="003117F2"/>
    <w:rsid w:val="003121B4"/>
    <w:rsid w:val="00312F0F"/>
    <w:rsid w:val="00313414"/>
    <w:rsid w:val="0031372B"/>
    <w:rsid w:val="003137E8"/>
    <w:rsid w:val="00313FFD"/>
    <w:rsid w:val="00314490"/>
    <w:rsid w:val="00314736"/>
    <w:rsid w:val="00315010"/>
    <w:rsid w:val="0031543C"/>
    <w:rsid w:val="0031559B"/>
    <w:rsid w:val="003155BE"/>
    <w:rsid w:val="003155D3"/>
    <w:rsid w:val="003156E0"/>
    <w:rsid w:val="00315802"/>
    <w:rsid w:val="00315A64"/>
    <w:rsid w:val="00315AA0"/>
    <w:rsid w:val="00315E87"/>
    <w:rsid w:val="003165BF"/>
    <w:rsid w:val="00316621"/>
    <w:rsid w:val="00316A99"/>
    <w:rsid w:val="00316BC9"/>
    <w:rsid w:val="00317670"/>
    <w:rsid w:val="003179BF"/>
    <w:rsid w:val="00317AF9"/>
    <w:rsid w:val="00317D57"/>
    <w:rsid w:val="00317F96"/>
    <w:rsid w:val="0031EB95"/>
    <w:rsid w:val="00320342"/>
    <w:rsid w:val="0032061A"/>
    <w:rsid w:val="003207A3"/>
    <w:rsid w:val="003208F0"/>
    <w:rsid w:val="00321041"/>
    <w:rsid w:val="00321221"/>
    <w:rsid w:val="003214E0"/>
    <w:rsid w:val="003216B1"/>
    <w:rsid w:val="0032172C"/>
    <w:rsid w:val="003219D0"/>
    <w:rsid w:val="00321AA2"/>
    <w:rsid w:val="0032242F"/>
    <w:rsid w:val="00322540"/>
    <w:rsid w:val="003227B0"/>
    <w:rsid w:val="00322E4F"/>
    <w:rsid w:val="00322FC3"/>
    <w:rsid w:val="003242A6"/>
    <w:rsid w:val="0032435C"/>
    <w:rsid w:val="003244A4"/>
    <w:rsid w:val="00324B85"/>
    <w:rsid w:val="0032566D"/>
    <w:rsid w:val="003258A5"/>
    <w:rsid w:val="00326266"/>
    <w:rsid w:val="00326E5C"/>
    <w:rsid w:val="00326EE6"/>
    <w:rsid w:val="003276A3"/>
    <w:rsid w:val="00327851"/>
    <w:rsid w:val="00327A33"/>
    <w:rsid w:val="00327B17"/>
    <w:rsid w:val="00327B72"/>
    <w:rsid w:val="00327D2D"/>
    <w:rsid w:val="0033010C"/>
    <w:rsid w:val="00330147"/>
    <w:rsid w:val="003306F7"/>
    <w:rsid w:val="00330837"/>
    <w:rsid w:val="0033084D"/>
    <w:rsid w:val="003310CA"/>
    <w:rsid w:val="0033202C"/>
    <w:rsid w:val="003320EA"/>
    <w:rsid w:val="003322B9"/>
    <w:rsid w:val="00332375"/>
    <w:rsid w:val="0033247C"/>
    <w:rsid w:val="003324C5"/>
    <w:rsid w:val="003324FE"/>
    <w:rsid w:val="00332934"/>
    <w:rsid w:val="00332B9C"/>
    <w:rsid w:val="00332D9B"/>
    <w:rsid w:val="00332DEB"/>
    <w:rsid w:val="00332E7D"/>
    <w:rsid w:val="00333135"/>
    <w:rsid w:val="0033364F"/>
    <w:rsid w:val="00333914"/>
    <w:rsid w:val="00333B12"/>
    <w:rsid w:val="00334020"/>
    <w:rsid w:val="003340E7"/>
    <w:rsid w:val="003342FC"/>
    <w:rsid w:val="0033443F"/>
    <w:rsid w:val="00334531"/>
    <w:rsid w:val="0033466E"/>
    <w:rsid w:val="0033467F"/>
    <w:rsid w:val="003347E9"/>
    <w:rsid w:val="003349B4"/>
    <w:rsid w:val="00334C5D"/>
    <w:rsid w:val="00335631"/>
    <w:rsid w:val="00335A7A"/>
    <w:rsid w:val="0033601A"/>
    <w:rsid w:val="00336113"/>
    <w:rsid w:val="00336386"/>
    <w:rsid w:val="00336743"/>
    <w:rsid w:val="00336836"/>
    <w:rsid w:val="00336B4A"/>
    <w:rsid w:val="00336BCE"/>
    <w:rsid w:val="003373EC"/>
    <w:rsid w:val="003375F8"/>
    <w:rsid w:val="0033793F"/>
    <w:rsid w:val="0033F43D"/>
    <w:rsid w:val="00340822"/>
    <w:rsid w:val="00341423"/>
    <w:rsid w:val="003418B9"/>
    <w:rsid w:val="003420A3"/>
    <w:rsid w:val="003421C6"/>
    <w:rsid w:val="003425F6"/>
    <w:rsid w:val="003428CF"/>
    <w:rsid w:val="003428D5"/>
    <w:rsid w:val="00342AD2"/>
    <w:rsid w:val="00342D51"/>
    <w:rsid w:val="00343422"/>
    <w:rsid w:val="003436A6"/>
    <w:rsid w:val="00343765"/>
    <w:rsid w:val="00343817"/>
    <w:rsid w:val="00343E66"/>
    <w:rsid w:val="00344009"/>
    <w:rsid w:val="003440AA"/>
    <w:rsid w:val="003440E2"/>
    <w:rsid w:val="003441AF"/>
    <w:rsid w:val="00344219"/>
    <w:rsid w:val="0034423D"/>
    <w:rsid w:val="0034480F"/>
    <w:rsid w:val="003449A4"/>
    <w:rsid w:val="00344B80"/>
    <w:rsid w:val="00344BF0"/>
    <w:rsid w:val="00344C6D"/>
    <w:rsid w:val="003456CC"/>
    <w:rsid w:val="003456DE"/>
    <w:rsid w:val="00345F07"/>
    <w:rsid w:val="00345FF3"/>
    <w:rsid w:val="0034689A"/>
    <w:rsid w:val="00346D02"/>
    <w:rsid w:val="0034705B"/>
    <w:rsid w:val="0034711B"/>
    <w:rsid w:val="00347282"/>
    <w:rsid w:val="003472DD"/>
    <w:rsid w:val="00347318"/>
    <w:rsid w:val="00347759"/>
    <w:rsid w:val="003479EB"/>
    <w:rsid w:val="003479FA"/>
    <w:rsid w:val="00347C16"/>
    <w:rsid w:val="00347C86"/>
    <w:rsid w:val="00347FCA"/>
    <w:rsid w:val="00347FD3"/>
    <w:rsid w:val="00349374"/>
    <w:rsid w:val="0034EC79"/>
    <w:rsid w:val="00350257"/>
    <w:rsid w:val="003508AE"/>
    <w:rsid w:val="0035091F"/>
    <w:rsid w:val="00350A43"/>
    <w:rsid w:val="00350B7E"/>
    <w:rsid w:val="00350DED"/>
    <w:rsid w:val="00350F1B"/>
    <w:rsid w:val="0035181C"/>
    <w:rsid w:val="0035186D"/>
    <w:rsid w:val="003518FB"/>
    <w:rsid w:val="00351A3E"/>
    <w:rsid w:val="00351D34"/>
    <w:rsid w:val="00351ECE"/>
    <w:rsid w:val="00352039"/>
    <w:rsid w:val="003523E9"/>
    <w:rsid w:val="00352555"/>
    <w:rsid w:val="003526F6"/>
    <w:rsid w:val="003527F5"/>
    <w:rsid w:val="003528B2"/>
    <w:rsid w:val="003534B8"/>
    <w:rsid w:val="00353635"/>
    <w:rsid w:val="00353969"/>
    <w:rsid w:val="00353AE4"/>
    <w:rsid w:val="003540D6"/>
    <w:rsid w:val="00354C0F"/>
    <w:rsid w:val="0035533C"/>
    <w:rsid w:val="00355674"/>
    <w:rsid w:val="00355D67"/>
    <w:rsid w:val="00355E5E"/>
    <w:rsid w:val="00356040"/>
    <w:rsid w:val="003560D4"/>
    <w:rsid w:val="00356471"/>
    <w:rsid w:val="003564E4"/>
    <w:rsid w:val="00356A6C"/>
    <w:rsid w:val="00356BC3"/>
    <w:rsid w:val="00356D58"/>
    <w:rsid w:val="00356D9D"/>
    <w:rsid w:val="0035714D"/>
    <w:rsid w:val="00357665"/>
    <w:rsid w:val="003578D8"/>
    <w:rsid w:val="00357AA7"/>
    <w:rsid w:val="00357E64"/>
    <w:rsid w:val="00360097"/>
    <w:rsid w:val="003605D1"/>
    <w:rsid w:val="0036073C"/>
    <w:rsid w:val="00360935"/>
    <w:rsid w:val="0036097D"/>
    <w:rsid w:val="00361043"/>
    <w:rsid w:val="0036155D"/>
    <w:rsid w:val="0036175B"/>
    <w:rsid w:val="00362177"/>
    <w:rsid w:val="003622F0"/>
    <w:rsid w:val="0036285A"/>
    <w:rsid w:val="0036293B"/>
    <w:rsid w:val="00362E6E"/>
    <w:rsid w:val="003633AE"/>
    <w:rsid w:val="0036358C"/>
    <w:rsid w:val="00363FC7"/>
    <w:rsid w:val="003640DD"/>
    <w:rsid w:val="0036420E"/>
    <w:rsid w:val="00364442"/>
    <w:rsid w:val="00364832"/>
    <w:rsid w:val="00364910"/>
    <w:rsid w:val="003650F0"/>
    <w:rsid w:val="0036512E"/>
    <w:rsid w:val="003651CC"/>
    <w:rsid w:val="00365294"/>
    <w:rsid w:val="00365918"/>
    <w:rsid w:val="003659BA"/>
    <w:rsid w:val="00365D29"/>
    <w:rsid w:val="00365E8F"/>
    <w:rsid w:val="00365F7D"/>
    <w:rsid w:val="003660BA"/>
    <w:rsid w:val="0036671D"/>
    <w:rsid w:val="0036695B"/>
    <w:rsid w:val="00366B32"/>
    <w:rsid w:val="00366B66"/>
    <w:rsid w:val="00366DF7"/>
    <w:rsid w:val="00367674"/>
    <w:rsid w:val="003676AF"/>
    <w:rsid w:val="00367B17"/>
    <w:rsid w:val="00367F2F"/>
    <w:rsid w:val="00367FF1"/>
    <w:rsid w:val="003702D5"/>
    <w:rsid w:val="003703BF"/>
    <w:rsid w:val="00370738"/>
    <w:rsid w:val="00370761"/>
    <w:rsid w:val="0037091A"/>
    <w:rsid w:val="00370966"/>
    <w:rsid w:val="00370D1B"/>
    <w:rsid w:val="0037124E"/>
    <w:rsid w:val="0037177E"/>
    <w:rsid w:val="003719E9"/>
    <w:rsid w:val="00371B95"/>
    <w:rsid w:val="00371F3D"/>
    <w:rsid w:val="00371FE4"/>
    <w:rsid w:val="0037217F"/>
    <w:rsid w:val="003721A6"/>
    <w:rsid w:val="003721F9"/>
    <w:rsid w:val="003727FC"/>
    <w:rsid w:val="0037340D"/>
    <w:rsid w:val="0037373C"/>
    <w:rsid w:val="0037393F"/>
    <w:rsid w:val="0037394F"/>
    <w:rsid w:val="00373999"/>
    <w:rsid w:val="00373C28"/>
    <w:rsid w:val="00373E2D"/>
    <w:rsid w:val="00373E69"/>
    <w:rsid w:val="00373F62"/>
    <w:rsid w:val="00374895"/>
    <w:rsid w:val="00374B5D"/>
    <w:rsid w:val="003750F5"/>
    <w:rsid w:val="00375448"/>
    <w:rsid w:val="0037584B"/>
    <w:rsid w:val="003758EB"/>
    <w:rsid w:val="00375CBD"/>
    <w:rsid w:val="00375DBC"/>
    <w:rsid w:val="003761F8"/>
    <w:rsid w:val="00376932"/>
    <w:rsid w:val="003771EE"/>
    <w:rsid w:val="00377900"/>
    <w:rsid w:val="00377CBD"/>
    <w:rsid w:val="00377D60"/>
    <w:rsid w:val="0038083E"/>
    <w:rsid w:val="00380A8A"/>
    <w:rsid w:val="0038107D"/>
    <w:rsid w:val="00381681"/>
    <w:rsid w:val="0038195C"/>
    <w:rsid w:val="003819DC"/>
    <w:rsid w:val="003819E8"/>
    <w:rsid w:val="00381A77"/>
    <w:rsid w:val="00381C8B"/>
    <w:rsid w:val="00382224"/>
    <w:rsid w:val="00382B19"/>
    <w:rsid w:val="00382B50"/>
    <w:rsid w:val="00382BD7"/>
    <w:rsid w:val="00383056"/>
    <w:rsid w:val="00383DFE"/>
    <w:rsid w:val="00383F5F"/>
    <w:rsid w:val="00383FFF"/>
    <w:rsid w:val="003841B8"/>
    <w:rsid w:val="0038464B"/>
    <w:rsid w:val="00384A1F"/>
    <w:rsid w:val="00384D41"/>
    <w:rsid w:val="00384E5E"/>
    <w:rsid w:val="003854FF"/>
    <w:rsid w:val="0038590D"/>
    <w:rsid w:val="00385CCE"/>
    <w:rsid w:val="00385D4C"/>
    <w:rsid w:val="00385DB8"/>
    <w:rsid w:val="00385E73"/>
    <w:rsid w:val="00386221"/>
    <w:rsid w:val="003869C9"/>
    <w:rsid w:val="00386D54"/>
    <w:rsid w:val="00386FFC"/>
    <w:rsid w:val="00387257"/>
    <w:rsid w:val="003873D6"/>
    <w:rsid w:val="00387945"/>
    <w:rsid w:val="00387AF6"/>
    <w:rsid w:val="00387BE1"/>
    <w:rsid w:val="0039026D"/>
    <w:rsid w:val="00390291"/>
    <w:rsid w:val="003903E7"/>
    <w:rsid w:val="0039141B"/>
    <w:rsid w:val="003916B5"/>
    <w:rsid w:val="003916D0"/>
    <w:rsid w:val="003918F3"/>
    <w:rsid w:val="003920D1"/>
    <w:rsid w:val="0039241D"/>
    <w:rsid w:val="0039245E"/>
    <w:rsid w:val="00392ECF"/>
    <w:rsid w:val="00392FC4"/>
    <w:rsid w:val="00393298"/>
    <w:rsid w:val="003932B7"/>
    <w:rsid w:val="0039356E"/>
    <w:rsid w:val="00393BFE"/>
    <w:rsid w:val="00393EF4"/>
    <w:rsid w:val="0039404B"/>
    <w:rsid w:val="003940AC"/>
    <w:rsid w:val="003944C9"/>
    <w:rsid w:val="00394564"/>
    <w:rsid w:val="003948EA"/>
    <w:rsid w:val="00394918"/>
    <w:rsid w:val="00394C74"/>
    <w:rsid w:val="00394F17"/>
    <w:rsid w:val="003954E4"/>
    <w:rsid w:val="00395868"/>
    <w:rsid w:val="003959C4"/>
    <w:rsid w:val="003959E7"/>
    <w:rsid w:val="00395FA8"/>
    <w:rsid w:val="00396022"/>
    <w:rsid w:val="003960E1"/>
    <w:rsid w:val="0039614C"/>
    <w:rsid w:val="003969D2"/>
    <w:rsid w:val="00396B7B"/>
    <w:rsid w:val="003972C4"/>
    <w:rsid w:val="003973A2"/>
    <w:rsid w:val="00397B36"/>
    <w:rsid w:val="00397CB4"/>
    <w:rsid w:val="00397F2C"/>
    <w:rsid w:val="00398556"/>
    <w:rsid w:val="003A0434"/>
    <w:rsid w:val="003A06D7"/>
    <w:rsid w:val="003A0726"/>
    <w:rsid w:val="003A0B1D"/>
    <w:rsid w:val="003A0FAA"/>
    <w:rsid w:val="003A1294"/>
    <w:rsid w:val="003A171E"/>
    <w:rsid w:val="003A1EA5"/>
    <w:rsid w:val="003A1FC1"/>
    <w:rsid w:val="003A2132"/>
    <w:rsid w:val="003A2371"/>
    <w:rsid w:val="003A2767"/>
    <w:rsid w:val="003A2C26"/>
    <w:rsid w:val="003A30CC"/>
    <w:rsid w:val="003A3476"/>
    <w:rsid w:val="003A34C0"/>
    <w:rsid w:val="003A3501"/>
    <w:rsid w:val="003A3CF2"/>
    <w:rsid w:val="003A3F61"/>
    <w:rsid w:val="003A4109"/>
    <w:rsid w:val="003A43D9"/>
    <w:rsid w:val="003A45A0"/>
    <w:rsid w:val="003A4700"/>
    <w:rsid w:val="003A4ABF"/>
    <w:rsid w:val="003A4AF6"/>
    <w:rsid w:val="003A4B06"/>
    <w:rsid w:val="003A5953"/>
    <w:rsid w:val="003A5A8A"/>
    <w:rsid w:val="003A5D76"/>
    <w:rsid w:val="003A5F9C"/>
    <w:rsid w:val="003A6032"/>
    <w:rsid w:val="003A67FC"/>
    <w:rsid w:val="003A6F4A"/>
    <w:rsid w:val="003A7124"/>
    <w:rsid w:val="003A731F"/>
    <w:rsid w:val="003A73C2"/>
    <w:rsid w:val="003A75EC"/>
    <w:rsid w:val="003A7B90"/>
    <w:rsid w:val="003A7E68"/>
    <w:rsid w:val="003A93F9"/>
    <w:rsid w:val="003B00F0"/>
    <w:rsid w:val="003B0941"/>
    <w:rsid w:val="003B1136"/>
    <w:rsid w:val="003B1A4C"/>
    <w:rsid w:val="003B1C5B"/>
    <w:rsid w:val="003B2006"/>
    <w:rsid w:val="003B2160"/>
    <w:rsid w:val="003B2342"/>
    <w:rsid w:val="003B2993"/>
    <w:rsid w:val="003B2A97"/>
    <w:rsid w:val="003B2E0C"/>
    <w:rsid w:val="003B2EB3"/>
    <w:rsid w:val="003B3CB3"/>
    <w:rsid w:val="003B3EC8"/>
    <w:rsid w:val="003B3F95"/>
    <w:rsid w:val="003B4260"/>
    <w:rsid w:val="003B46A2"/>
    <w:rsid w:val="003B46EE"/>
    <w:rsid w:val="003B4711"/>
    <w:rsid w:val="003B50BA"/>
    <w:rsid w:val="003B514F"/>
    <w:rsid w:val="003B538A"/>
    <w:rsid w:val="003B5A39"/>
    <w:rsid w:val="003B5FD2"/>
    <w:rsid w:val="003B619B"/>
    <w:rsid w:val="003B68DB"/>
    <w:rsid w:val="003B6979"/>
    <w:rsid w:val="003B7083"/>
    <w:rsid w:val="003B7545"/>
    <w:rsid w:val="003B781B"/>
    <w:rsid w:val="003B7AF7"/>
    <w:rsid w:val="003BC36F"/>
    <w:rsid w:val="003C0353"/>
    <w:rsid w:val="003C0813"/>
    <w:rsid w:val="003C0DEB"/>
    <w:rsid w:val="003C114C"/>
    <w:rsid w:val="003C12DB"/>
    <w:rsid w:val="003C1488"/>
    <w:rsid w:val="003C1544"/>
    <w:rsid w:val="003C1BE9"/>
    <w:rsid w:val="003C2586"/>
    <w:rsid w:val="003C29E7"/>
    <w:rsid w:val="003C2D77"/>
    <w:rsid w:val="003C32AE"/>
    <w:rsid w:val="003C32F5"/>
    <w:rsid w:val="003C340D"/>
    <w:rsid w:val="003C35A0"/>
    <w:rsid w:val="003C35FB"/>
    <w:rsid w:val="003C3C68"/>
    <w:rsid w:val="003C3F76"/>
    <w:rsid w:val="003C47A5"/>
    <w:rsid w:val="003C4DAC"/>
    <w:rsid w:val="003C505F"/>
    <w:rsid w:val="003C50BF"/>
    <w:rsid w:val="003C520E"/>
    <w:rsid w:val="003C58CE"/>
    <w:rsid w:val="003C5B1F"/>
    <w:rsid w:val="003C6191"/>
    <w:rsid w:val="003C6499"/>
    <w:rsid w:val="003C670F"/>
    <w:rsid w:val="003C6AB1"/>
    <w:rsid w:val="003C71E0"/>
    <w:rsid w:val="003C75CD"/>
    <w:rsid w:val="003CA437"/>
    <w:rsid w:val="003D01F2"/>
    <w:rsid w:val="003D0BF7"/>
    <w:rsid w:val="003D0CF5"/>
    <w:rsid w:val="003D1114"/>
    <w:rsid w:val="003D12F8"/>
    <w:rsid w:val="003D136F"/>
    <w:rsid w:val="003D198A"/>
    <w:rsid w:val="003D1A34"/>
    <w:rsid w:val="003D1F29"/>
    <w:rsid w:val="003D26EA"/>
    <w:rsid w:val="003D26EC"/>
    <w:rsid w:val="003D273B"/>
    <w:rsid w:val="003D2FF4"/>
    <w:rsid w:val="003D31BE"/>
    <w:rsid w:val="003D327A"/>
    <w:rsid w:val="003D3390"/>
    <w:rsid w:val="003D35C2"/>
    <w:rsid w:val="003D37D0"/>
    <w:rsid w:val="003D399B"/>
    <w:rsid w:val="003D39DA"/>
    <w:rsid w:val="003D3F67"/>
    <w:rsid w:val="003D4040"/>
    <w:rsid w:val="003D40F6"/>
    <w:rsid w:val="003D449F"/>
    <w:rsid w:val="003D498D"/>
    <w:rsid w:val="003D4CD9"/>
    <w:rsid w:val="003D4E09"/>
    <w:rsid w:val="003D4FE9"/>
    <w:rsid w:val="003D5492"/>
    <w:rsid w:val="003D5987"/>
    <w:rsid w:val="003D5BBE"/>
    <w:rsid w:val="003D6380"/>
    <w:rsid w:val="003D64BB"/>
    <w:rsid w:val="003D668A"/>
    <w:rsid w:val="003D6E5F"/>
    <w:rsid w:val="003D7601"/>
    <w:rsid w:val="003D79A7"/>
    <w:rsid w:val="003D7DB4"/>
    <w:rsid w:val="003D7E6E"/>
    <w:rsid w:val="003E0133"/>
    <w:rsid w:val="003E02CA"/>
    <w:rsid w:val="003E0E4C"/>
    <w:rsid w:val="003E122E"/>
    <w:rsid w:val="003E17FA"/>
    <w:rsid w:val="003E185E"/>
    <w:rsid w:val="003E1B30"/>
    <w:rsid w:val="003E1DF3"/>
    <w:rsid w:val="003E206D"/>
    <w:rsid w:val="003E2368"/>
    <w:rsid w:val="003E2D5F"/>
    <w:rsid w:val="003E2E2C"/>
    <w:rsid w:val="003E2EFC"/>
    <w:rsid w:val="003E2FF1"/>
    <w:rsid w:val="003E353C"/>
    <w:rsid w:val="003E388C"/>
    <w:rsid w:val="003E3970"/>
    <w:rsid w:val="003E39E3"/>
    <w:rsid w:val="003E3C31"/>
    <w:rsid w:val="003E3D3C"/>
    <w:rsid w:val="003E4532"/>
    <w:rsid w:val="003E4636"/>
    <w:rsid w:val="003E48D3"/>
    <w:rsid w:val="003E4A87"/>
    <w:rsid w:val="003E4DB0"/>
    <w:rsid w:val="003E4FBB"/>
    <w:rsid w:val="003E6000"/>
    <w:rsid w:val="003E61F7"/>
    <w:rsid w:val="003E6494"/>
    <w:rsid w:val="003E68AF"/>
    <w:rsid w:val="003E6942"/>
    <w:rsid w:val="003E6B7C"/>
    <w:rsid w:val="003E6B85"/>
    <w:rsid w:val="003E6C26"/>
    <w:rsid w:val="003E752D"/>
    <w:rsid w:val="003E779A"/>
    <w:rsid w:val="003E779F"/>
    <w:rsid w:val="003E7B28"/>
    <w:rsid w:val="003E7B46"/>
    <w:rsid w:val="003E7EE4"/>
    <w:rsid w:val="003E7F0B"/>
    <w:rsid w:val="003F004E"/>
    <w:rsid w:val="003F0319"/>
    <w:rsid w:val="003F0AEC"/>
    <w:rsid w:val="003F0B35"/>
    <w:rsid w:val="003F0BB4"/>
    <w:rsid w:val="003F0BED"/>
    <w:rsid w:val="003F0C6B"/>
    <w:rsid w:val="003F0D42"/>
    <w:rsid w:val="003F1049"/>
    <w:rsid w:val="003F10DA"/>
    <w:rsid w:val="003F127B"/>
    <w:rsid w:val="003F1402"/>
    <w:rsid w:val="003F16F3"/>
    <w:rsid w:val="003F17C4"/>
    <w:rsid w:val="003F1FEF"/>
    <w:rsid w:val="003F2148"/>
    <w:rsid w:val="003F2871"/>
    <w:rsid w:val="003F28AC"/>
    <w:rsid w:val="003F2A9D"/>
    <w:rsid w:val="003F2FFA"/>
    <w:rsid w:val="003F30B5"/>
    <w:rsid w:val="003F4009"/>
    <w:rsid w:val="003F4180"/>
    <w:rsid w:val="003F42BE"/>
    <w:rsid w:val="003F4374"/>
    <w:rsid w:val="003F4D73"/>
    <w:rsid w:val="003F4D85"/>
    <w:rsid w:val="003F4DC8"/>
    <w:rsid w:val="003F563B"/>
    <w:rsid w:val="003F5746"/>
    <w:rsid w:val="003F58EF"/>
    <w:rsid w:val="003F594E"/>
    <w:rsid w:val="003F5E6F"/>
    <w:rsid w:val="003F615F"/>
    <w:rsid w:val="003F78FA"/>
    <w:rsid w:val="003F7B44"/>
    <w:rsid w:val="003F7D62"/>
    <w:rsid w:val="004004E9"/>
    <w:rsid w:val="00400764"/>
    <w:rsid w:val="00400884"/>
    <w:rsid w:val="00400C01"/>
    <w:rsid w:val="00400E2B"/>
    <w:rsid w:val="0040136F"/>
    <w:rsid w:val="00401B94"/>
    <w:rsid w:val="00401ED1"/>
    <w:rsid w:val="00401F3B"/>
    <w:rsid w:val="00401F81"/>
    <w:rsid w:val="00402124"/>
    <w:rsid w:val="004022A2"/>
    <w:rsid w:val="00402645"/>
    <w:rsid w:val="004026B5"/>
    <w:rsid w:val="00402A06"/>
    <w:rsid w:val="00402C5A"/>
    <w:rsid w:val="00402D83"/>
    <w:rsid w:val="00402E3C"/>
    <w:rsid w:val="00403271"/>
    <w:rsid w:val="004033F8"/>
    <w:rsid w:val="004034D3"/>
    <w:rsid w:val="004035C3"/>
    <w:rsid w:val="0040386D"/>
    <w:rsid w:val="00403CC1"/>
    <w:rsid w:val="0040422A"/>
    <w:rsid w:val="00404873"/>
    <w:rsid w:val="00404B8F"/>
    <w:rsid w:val="00404FBA"/>
    <w:rsid w:val="004051C2"/>
    <w:rsid w:val="00405694"/>
    <w:rsid w:val="00405BF5"/>
    <w:rsid w:val="00405C70"/>
    <w:rsid w:val="00405E09"/>
    <w:rsid w:val="00406552"/>
    <w:rsid w:val="00406FEC"/>
    <w:rsid w:val="00407633"/>
    <w:rsid w:val="004079E6"/>
    <w:rsid w:val="00407D80"/>
    <w:rsid w:val="00407DF4"/>
    <w:rsid w:val="00407F00"/>
    <w:rsid w:val="0041038F"/>
    <w:rsid w:val="004104F7"/>
    <w:rsid w:val="00410873"/>
    <w:rsid w:val="0041092A"/>
    <w:rsid w:val="00410ACD"/>
    <w:rsid w:val="00411998"/>
    <w:rsid w:val="00411BC4"/>
    <w:rsid w:val="00411BEA"/>
    <w:rsid w:val="00412900"/>
    <w:rsid w:val="00412DD0"/>
    <w:rsid w:val="004131BA"/>
    <w:rsid w:val="00413595"/>
    <w:rsid w:val="004136B0"/>
    <w:rsid w:val="0041378E"/>
    <w:rsid w:val="00413FC9"/>
    <w:rsid w:val="004140D4"/>
    <w:rsid w:val="00414162"/>
    <w:rsid w:val="00414322"/>
    <w:rsid w:val="0041444A"/>
    <w:rsid w:val="004147EC"/>
    <w:rsid w:val="0041497D"/>
    <w:rsid w:val="00414E94"/>
    <w:rsid w:val="00415101"/>
    <w:rsid w:val="00415264"/>
    <w:rsid w:val="004152FA"/>
    <w:rsid w:val="004154BF"/>
    <w:rsid w:val="00415A17"/>
    <w:rsid w:val="00415BFB"/>
    <w:rsid w:val="00415FEE"/>
    <w:rsid w:val="0041602D"/>
    <w:rsid w:val="0041612A"/>
    <w:rsid w:val="00416237"/>
    <w:rsid w:val="00416B2E"/>
    <w:rsid w:val="00416D84"/>
    <w:rsid w:val="004172FF"/>
    <w:rsid w:val="00417354"/>
    <w:rsid w:val="00417553"/>
    <w:rsid w:val="00417683"/>
    <w:rsid w:val="0041775A"/>
    <w:rsid w:val="00417B92"/>
    <w:rsid w:val="00417F2B"/>
    <w:rsid w:val="00417F6B"/>
    <w:rsid w:val="00420274"/>
    <w:rsid w:val="004203A2"/>
    <w:rsid w:val="00420851"/>
    <w:rsid w:val="00421515"/>
    <w:rsid w:val="00421877"/>
    <w:rsid w:val="00421D27"/>
    <w:rsid w:val="00421EA4"/>
    <w:rsid w:val="00422373"/>
    <w:rsid w:val="00422601"/>
    <w:rsid w:val="00422BA2"/>
    <w:rsid w:val="00423088"/>
    <w:rsid w:val="004230BA"/>
    <w:rsid w:val="004237DC"/>
    <w:rsid w:val="00423C74"/>
    <w:rsid w:val="00423E4F"/>
    <w:rsid w:val="004240B4"/>
    <w:rsid w:val="004244E6"/>
    <w:rsid w:val="00424813"/>
    <w:rsid w:val="00424CCD"/>
    <w:rsid w:val="004255A2"/>
    <w:rsid w:val="004257AE"/>
    <w:rsid w:val="00425B4A"/>
    <w:rsid w:val="00425C13"/>
    <w:rsid w:val="00425EB0"/>
    <w:rsid w:val="00425F4F"/>
    <w:rsid w:val="00425FF2"/>
    <w:rsid w:val="00426A3E"/>
    <w:rsid w:val="00426C5B"/>
    <w:rsid w:val="00426F6B"/>
    <w:rsid w:val="00427066"/>
    <w:rsid w:val="004270F6"/>
    <w:rsid w:val="004274DE"/>
    <w:rsid w:val="0042760D"/>
    <w:rsid w:val="004276ED"/>
    <w:rsid w:val="00427CCA"/>
    <w:rsid w:val="00427CD0"/>
    <w:rsid w:val="0043062D"/>
    <w:rsid w:val="00430706"/>
    <w:rsid w:val="004307FD"/>
    <w:rsid w:val="00430C76"/>
    <w:rsid w:val="00430D01"/>
    <w:rsid w:val="00430D0B"/>
    <w:rsid w:val="004313DD"/>
    <w:rsid w:val="00431696"/>
    <w:rsid w:val="004319BB"/>
    <w:rsid w:val="00432036"/>
    <w:rsid w:val="0043286F"/>
    <w:rsid w:val="00432873"/>
    <w:rsid w:val="004329A6"/>
    <w:rsid w:val="00432D53"/>
    <w:rsid w:val="00432F0B"/>
    <w:rsid w:val="00433554"/>
    <w:rsid w:val="00433846"/>
    <w:rsid w:val="00433BFA"/>
    <w:rsid w:val="00433E4F"/>
    <w:rsid w:val="00433E6A"/>
    <w:rsid w:val="004340A2"/>
    <w:rsid w:val="004342BA"/>
    <w:rsid w:val="00434865"/>
    <w:rsid w:val="00434969"/>
    <w:rsid w:val="00434A61"/>
    <w:rsid w:val="00434DCE"/>
    <w:rsid w:val="00435199"/>
    <w:rsid w:val="00435236"/>
    <w:rsid w:val="004356C8"/>
    <w:rsid w:val="00435714"/>
    <w:rsid w:val="00435932"/>
    <w:rsid w:val="00435C93"/>
    <w:rsid w:val="00436274"/>
    <w:rsid w:val="004363B8"/>
    <w:rsid w:val="00436785"/>
    <w:rsid w:val="004368A6"/>
    <w:rsid w:val="00436906"/>
    <w:rsid w:val="00436B96"/>
    <w:rsid w:val="00436DD0"/>
    <w:rsid w:val="00436EEE"/>
    <w:rsid w:val="00436F09"/>
    <w:rsid w:val="00437032"/>
    <w:rsid w:val="00437125"/>
    <w:rsid w:val="0043724E"/>
    <w:rsid w:val="00437275"/>
    <w:rsid w:val="00437909"/>
    <w:rsid w:val="00437A9E"/>
    <w:rsid w:val="00437F0D"/>
    <w:rsid w:val="004401BC"/>
    <w:rsid w:val="004403F7"/>
    <w:rsid w:val="00440735"/>
    <w:rsid w:val="00441291"/>
    <w:rsid w:val="00441343"/>
    <w:rsid w:val="004413D8"/>
    <w:rsid w:val="00441611"/>
    <w:rsid w:val="0044183F"/>
    <w:rsid w:val="00441904"/>
    <w:rsid w:val="00441A98"/>
    <w:rsid w:val="00441B11"/>
    <w:rsid w:val="00441EE5"/>
    <w:rsid w:val="00442033"/>
    <w:rsid w:val="00442704"/>
    <w:rsid w:val="00442C08"/>
    <w:rsid w:val="00442CC1"/>
    <w:rsid w:val="00442EC8"/>
    <w:rsid w:val="004433F1"/>
    <w:rsid w:val="00443DB0"/>
    <w:rsid w:val="00443FB0"/>
    <w:rsid w:val="00444067"/>
    <w:rsid w:val="00444094"/>
    <w:rsid w:val="004447C9"/>
    <w:rsid w:val="0044486C"/>
    <w:rsid w:val="00444AB7"/>
    <w:rsid w:val="00444E83"/>
    <w:rsid w:val="00444F75"/>
    <w:rsid w:val="00445052"/>
    <w:rsid w:val="00445303"/>
    <w:rsid w:val="00445C10"/>
    <w:rsid w:val="00445E26"/>
    <w:rsid w:val="004461AF"/>
    <w:rsid w:val="004467F1"/>
    <w:rsid w:val="004469CC"/>
    <w:rsid w:val="00446A03"/>
    <w:rsid w:val="00446C60"/>
    <w:rsid w:val="00446D0D"/>
    <w:rsid w:val="00446E62"/>
    <w:rsid w:val="00446E68"/>
    <w:rsid w:val="00446EDE"/>
    <w:rsid w:val="00447870"/>
    <w:rsid w:val="00447BAC"/>
    <w:rsid w:val="00447FB4"/>
    <w:rsid w:val="00450038"/>
    <w:rsid w:val="0045056B"/>
    <w:rsid w:val="00450F2F"/>
    <w:rsid w:val="0045119E"/>
    <w:rsid w:val="0045131B"/>
    <w:rsid w:val="00451964"/>
    <w:rsid w:val="00451E5A"/>
    <w:rsid w:val="00451EAA"/>
    <w:rsid w:val="004524DA"/>
    <w:rsid w:val="004527DE"/>
    <w:rsid w:val="00452E22"/>
    <w:rsid w:val="00452F7C"/>
    <w:rsid w:val="004530A9"/>
    <w:rsid w:val="0045311E"/>
    <w:rsid w:val="004536C1"/>
    <w:rsid w:val="00453ECE"/>
    <w:rsid w:val="00453FCE"/>
    <w:rsid w:val="00454248"/>
    <w:rsid w:val="0045458C"/>
    <w:rsid w:val="004545BF"/>
    <w:rsid w:val="004545C3"/>
    <w:rsid w:val="00454705"/>
    <w:rsid w:val="0045525A"/>
    <w:rsid w:val="00455FBD"/>
    <w:rsid w:val="00456131"/>
    <w:rsid w:val="00456279"/>
    <w:rsid w:val="0045637D"/>
    <w:rsid w:val="00456955"/>
    <w:rsid w:val="00456CBF"/>
    <w:rsid w:val="00456EDF"/>
    <w:rsid w:val="00456F61"/>
    <w:rsid w:val="00456F62"/>
    <w:rsid w:val="00457064"/>
    <w:rsid w:val="00457335"/>
    <w:rsid w:val="00457870"/>
    <w:rsid w:val="00457921"/>
    <w:rsid w:val="00457C08"/>
    <w:rsid w:val="00457C51"/>
    <w:rsid w:val="00457CC7"/>
    <w:rsid w:val="00457EA2"/>
    <w:rsid w:val="0045D1EA"/>
    <w:rsid w:val="0046016A"/>
    <w:rsid w:val="00460BC6"/>
    <w:rsid w:val="00460C44"/>
    <w:rsid w:val="00460C88"/>
    <w:rsid w:val="00460C9C"/>
    <w:rsid w:val="00460CC3"/>
    <w:rsid w:val="004618B9"/>
    <w:rsid w:val="00461B48"/>
    <w:rsid w:val="00461ECA"/>
    <w:rsid w:val="00461F4B"/>
    <w:rsid w:val="00462002"/>
    <w:rsid w:val="00462052"/>
    <w:rsid w:val="004626AF"/>
    <w:rsid w:val="004626D7"/>
    <w:rsid w:val="00462FBE"/>
    <w:rsid w:val="004630A7"/>
    <w:rsid w:val="004632F1"/>
    <w:rsid w:val="00463938"/>
    <w:rsid w:val="00463992"/>
    <w:rsid w:val="004639BD"/>
    <w:rsid w:val="00463DED"/>
    <w:rsid w:val="0046402E"/>
    <w:rsid w:val="004642AC"/>
    <w:rsid w:val="00464911"/>
    <w:rsid w:val="00464AB3"/>
    <w:rsid w:val="00464AB4"/>
    <w:rsid w:val="00464BC4"/>
    <w:rsid w:val="00464E51"/>
    <w:rsid w:val="00465695"/>
    <w:rsid w:val="00465875"/>
    <w:rsid w:val="004661BD"/>
    <w:rsid w:val="004663BA"/>
    <w:rsid w:val="00466903"/>
    <w:rsid w:val="00466F05"/>
    <w:rsid w:val="00466F77"/>
    <w:rsid w:val="0046718B"/>
    <w:rsid w:val="004673AB"/>
    <w:rsid w:val="004679A6"/>
    <w:rsid w:val="00467F48"/>
    <w:rsid w:val="0047008D"/>
    <w:rsid w:val="004700A5"/>
    <w:rsid w:val="004703FF"/>
    <w:rsid w:val="00470739"/>
    <w:rsid w:val="00470CF9"/>
    <w:rsid w:val="00470DFE"/>
    <w:rsid w:val="00470F24"/>
    <w:rsid w:val="004710C6"/>
    <w:rsid w:val="00471712"/>
    <w:rsid w:val="004717B7"/>
    <w:rsid w:val="00471971"/>
    <w:rsid w:val="00471A6C"/>
    <w:rsid w:val="00471A7D"/>
    <w:rsid w:val="00472537"/>
    <w:rsid w:val="004727F3"/>
    <w:rsid w:val="004729BB"/>
    <w:rsid w:val="00473100"/>
    <w:rsid w:val="00473853"/>
    <w:rsid w:val="00473C73"/>
    <w:rsid w:val="004746D2"/>
    <w:rsid w:val="00474998"/>
    <w:rsid w:val="004749E3"/>
    <w:rsid w:val="00474B3B"/>
    <w:rsid w:val="00474C73"/>
    <w:rsid w:val="00474F38"/>
    <w:rsid w:val="00474FA4"/>
    <w:rsid w:val="00475091"/>
    <w:rsid w:val="0047564E"/>
    <w:rsid w:val="004757B5"/>
    <w:rsid w:val="00475963"/>
    <w:rsid w:val="0047598C"/>
    <w:rsid w:val="004759DA"/>
    <w:rsid w:val="00475A40"/>
    <w:rsid w:val="00475B20"/>
    <w:rsid w:val="00475CB7"/>
    <w:rsid w:val="0047609D"/>
    <w:rsid w:val="0047617E"/>
    <w:rsid w:val="004761E3"/>
    <w:rsid w:val="0047649E"/>
    <w:rsid w:val="00476C7D"/>
    <w:rsid w:val="00476CB5"/>
    <w:rsid w:val="00477116"/>
    <w:rsid w:val="004811B3"/>
    <w:rsid w:val="00481409"/>
    <w:rsid w:val="00481570"/>
    <w:rsid w:val="0048159D"/>
    <w:rsid w:val="00481B82"/>
    <w:rsid w:val="00481D8F"/>
    <w:rsid w:val="00481D9E"/>
    <w:rsid w:val="00481DC6"/>
    <w:rsid w:val="00482115"/>
    <w:rsid w:val="00482144"/>
    <w:rsid w:val="00482484"/>
    <w:rsid w:val="004826EA"/>
    <w:rsid w:val="004827DA"/>
    <w:rsid w:val="00482C08"/>
    <w:rsid w:val="00482E17"/>
    <w:rsid w:val="004831AD"/>
    <w:rsid w:val="004832B5"/>
    <w:rsid w:val="004835A7"/>
    <w:rsid w:val="004835D4"/>
    <w:rsid w:val="0048362C"/>
    <w:rsid w:val="00483B43"/>
    <w:rsid w:val="00483DED"/>
    <w:rsid w:val="0048409E"/>
    <w:rsid w:val="004844A0"/>
    <w:rsid w:val="004847BF"/>
    <w:rsid w:val="00484942"/>
    <w:rsid w:val="00484EC4"/>
    <w:rsid w:val="00484EFE"/>
    <w:rsid w:val="00485004"/>
    <w:rsid w:val="0048563C"/>
    <w:rsid w:val="004856FB"/>
    <w:rsid w:val="004858D7"/>
    <w:rsid w:val="0048598F"/>
    <w:rsid w:val="00485BD0"/>
    <w:rsid w:val="00485CAC"/>
    <w:rsid w:val="00485E53"/>
    <w:rsid w:val="00486157"/>
    <w:rsid w:val="0048641E"/>
    <w:rsid w:val="00486526"/>
    <w:rsid w:val="00486D6E"/>
    <w:rsid w:val="00486F3E"/>
    <w:rsid w:val="0048704E"/>
    <w:rsid w:val="004870C9"/>
    <w:rsid w:val="00487431"/>
    <w:rsid w:val="00487536"/>
    <w:rsid w:val="0049021E"/>
    <w:rsid w:val="004904BA"/>
    <w:rsid w:val="00490747"/>
    <w:rsid w:val="00490A18"/>
    <w:rsid w:val="00490A99"/>
    <w:rsid w:val="004911D1"/>
    <w:rsid w:val="004912AF"/>
    <w:rsid w:val="0049149C"/>
    <w:rsid w:val="00491505"/>
    <w:rsid w:val="00491B0B"/>
    <w:rsid w:val="00491EEA"/>
    <w:rsid w:val="00492114"/>
    <w:rsid w:val="004924D1"/>
    <w:rsid w:val="0049255E"/>
    <w:rsid w:val="0049297E"/>
    <w:rsid w:val="00492B3F"/>
    <w:rsid w:val="00492CFA"/>
    <w:rsid w:val="0049307A"/>
    <w:rsid w:val="004932AA"/>
    <w:rsid w:val="004933A3"/>
    <w:rsid w:val="0049363D"/>
    <w:rsid w:val="00493A31"/>
    <w:rsid w:val="00493F65"/>
    <w:rsid w:val="004940C1"/>
    <w:rsid w:val="0049439D"/>
    <w:rsid w:val="004945CF"/>
    <w:rsid w:val="004949FE"/>
    <w:rsid w:val="00494CB3"/>
    <w:rsid w:val="004951DB"/>
    <w:rsid w:val="00495219"/>
    <w:rsid w:val="00495388"/>
    <w:rsid w:val="00495507"/>
    <w:rsid w:val="00495841"/>
    <w:rsid w:val="004958DF"/>
    <w:rsid w:val="00495AFF"/>
    <w:rsid w:val="00495CE1"/>
    <w:rsid w:val="00495EFA"/>
    <w:rsid w:val="00495F94"/>
    <w:rsid w:val="00495FEE"/>
    <w:rsid w:val="00496360"/>
    <w:rsid w:val="00496711"/>
    <w:rsid w:val="00496818"/>
    <w:rsid w:val="00496C5C"/>
    <w:rsid w:val="00496CE2"/>
    <w:rsid w:val="00496D69"/>
    <w:rsid w:val="004972F4"/>
    <w:rsid w:val="004973EB"/>
    <w:rsid w:val="00497852"/>
    <w:rsid w:val="004978E7"/>
    <w:rsid w:val="0049797D"/>
    <w:rsid w:val="004979E5"/>
    <w:rsid w:val="00497A30"/>
    <w:rsid w:val="00497A83"/>
    <w:rsid w:val="00497F4A"/>
    <w:rsid w:val="004A0051"/>
    <w:rsid w:val="004A00A6"/>
    <w:rsid w:val="004A0786"/>
    <w:rsid w:val="004A0BE0"/>
    <w:rsid w:val="004A12DD"/>
    <w:rsid w:val="004A2019"/>
    <w:rsid w:val="004A2096"/>
    <w:rsid w:val="004A21BF"/>
    <w:rsid w:val="004A21D2"/>
    <w:rsid w:val="004A2258"/>
    <w:rsid w:val="004A2353"/>
    <w:rsid w:val="004A2355"/>
    <w:rsid w:val="004A244A"/>
    <w:rsid w:val="004A26F0"/>
    <w:rsid w:val="004A282C"/>
    <w:rsid w:val="004A29A2"/>
    <w:rsid w:val="004A29F2"/>
    <w:rsid w:val="004A2C30"/>
    <w:rsid w:val="004A2E76"/>
    <w:rsid w:val="004A34EB"/>
    <w:rsid w:val="004A3E44"/>
    <w:rsid w:val="004A3EB4"/>
    <w:rsid w:val="004A4461"/>
    <w:rsid w:val="004A4679"/>
    <w:rsid w:val="004A4C25"/>
    <w:rsid w:val="004A4F03"/>
    <w:rsid w:val="004A6455"/>
    <w:rsid w:val="004A645B"/>
    <w:rsid w:val="004A72AB"/>
    <w:rsid w:val="004A72B0"/>
    <w:rsid w:val="004A7A35"/>
    <w:rsid w:val="004A7B32"/>
    <w:rsid w:val="004A7B3D"/>
    <w:rsid w:val="004B0468"/>
    <w:rsid w:val="004B0C86"/>
    <w:rsid w:val="004B11A8"/>
    <w:rsid w:val="004B11FC"/>
    <w:rsid w:val="004B17A3"/>
    <w:rsid w:val="004B1C10"/>
    <w:rsid w:val="004B1C4D"/>
    <w:rsid w:val="004B1CA0"/>
    <w:rsid w:val="004B1CEF"/>
    <w:rsid w:val="004B2B04"/>
    <w:rsid w:val="004B2BC6"/>
    <w:rsid w:val="004B318A"/>
    <w:rsid w:val="004B332A"/>
    <w:rsid w:val="004B33A3"/>
    <w:rsid w:val="004B34BF"/>
    <w:rsid w:val="004B369E"/>
    <w:rsid w:val="004B396A"/>
    <w:rsid w:val="004B3C3A"/>
    <w:rsid w:val="004B3DF9"/>
    <w:rsid w:val="004B4136"/>
    <w:rsid w:val="004B4273"/>
    <w:rsid w:val="004B42A3"/>
    <w:rsid w:val="004B46C8"/>
    <w:rsid w:val="004B4AF9"/>
    <w:rsid w:val="004B4BA7"/>
    <w:rsid w:val="004B4DB3"/>
    <w:rsid w:val="004B4DC1"/>
    <w:rsid w:val="004B505B"/>
    <w:rsid w:val="004B5065"/>
    <w:rsid w:val="004B5151"/>
    <w:rsid w:val="004B534C"/>
    <w:rsid w:val="004B5438"/>
    <w:rsid w:val="004B5470"/>
    <w:rsid w:val="004B597F"/>
    <w:rsid w:val="004B5B2E"/>
    <w:rsid w:val="004B5CD6"/>
    <w:rsid w:val="004B5F60"/>
    <w:rsid w:val="004B60D6"/>
    <w:rsid w:val="004B61D1"/>
    <w:rsid w:val="004B68E7"/>
    <w:rsid w:val="004B6994"/>
    <w:rsid w:val="004B6CC9"/>
    <w:rsid w:val="004B6CDB"/>
    <w:rsid w:val="004B6E49"/>
    <w:rsid w:val="004B6F2F"/>
    <w:rsid w:val="004B70F6"/>
    <w:rsid w:val="004B7417"/>
    <w:rsid w:val="004B74B5"/>
    <w:rsid w:val="004B7A3A"/>
    <w:rsid w:val="004B7BF5"/>
    <w:rsid w:val="004B7F62"/>
    <w:rsid w:val="004BD115"/>
    <w:rsid w:val="004C0060"/>
    <w:rsid w:val="004C05E7"/>
    <w:rsid w:val="004C069F"/>
    <w:rsid w:val="004C09F2"/>
    <w:rsid w:val="004C11A2"/>
    <w:rsid w:val="004C166A"/>
    <w:rsid w:val="004C16A1"/>
    <w:rsid w:val="004C17E2"/>
    <w:rsid w:val="004C19E6"/>
    <w:rsid w:val="004C1BE8"/>
    <w:rsid w:val="004C1C55"/>
    <w:rsid w:val="004C1E21"/>
    <w:rsid w:val="004C1EE3"/>
    <w:rsid w:val="004C2239"/>
    <w:rsid w:val="004C22E0"/>
    <w:rsid w:val="004C2786"/>
    <w:rsid w:val="004C2ABF"/>
    <w:rsid w:val="004C2AF6"/>
    <w:rsid w:val="004C2BC1"/>
    <w:rsid w:val="004C2E5E"/>
    <w:rsid w:val="004C2FBA"/>
    <w:rsid w:val="004C319B"/>
    <w:rsid w:val="004C36DC"/>
    <w:rsid w:val="004C3C92"/>
    <w:rsid w:val="004C4119"/>
    <w:rsid w:val="004C46CB"/>
    <w:rsid w:val="004C478E"/>
    <w:rsid w:val="004C4899"/>
    <w:rsid w:val="004C497F"/>
    <w:rsid w:val="004C49E1"/>
    <w:rsid w:val="004C4D39"/>
    <w:rsid w:val="004C4D8A"/>
    <w:rsid w:val="004C5B8F"/>
    <w:rsid w:val="004C5E5F"/>
    <w:rsid w:val="004C62F7"/>
    <w:rsid w:val="004C6636"/>
    <w:rsid w:val="004C6C6A"/>
    <w:rsid w:val="004C6D9B"/>
    <w:rsid w:val="004C6E97"/>
    <w:rsid w:val="004C7030"/>
    <w:rsid w:val="004C741F"/>
    <w:rsid w:val="004C793C"/>
    <w:rsid w:val="004C79D3"/>
    <w:rsid w:val="004C7DCB"/>
    <w:rsid w:val="004D021A"/>
    <w:rsid w:val="004D0A75"/>
    <w:rsid w:val="004D0C73"/>
    <w:rsid w:val="004D0C89"/>
    <w:rsid w:val="004D112D"/>
    <w:rsid w:val="004D1208"/>
    <w:rsid w:val="004D15B5"/>
    <w:rsid w:val="004D1808"/>
    <w:rsid w:val="004D1854"/>
    <w:rsid w:val="004D18CA"/>
    <w:rsid w:val="004D1ADC"/>
    <w:rsid w:val="004D1B83"/>
    <w:rsid w:val="004D2021"/>
    <w:rsid w:val="004D23F4"/>
    <w:rsid w:val="004D25A5"/>
    <w:rsid w:val="004D2967"/>
    <w:rsid w:val="004D38AB"/>
    <w:rsid w:val="004D489F"/>
    <w:rsid w:val="004D4C44"/>
    <w:rsid w:val="004D4EA6"/>
    <w:rsid w:val="004D5152"/>
    <w:rsid w:val="004D51F2"/>
    <w:rsid w:val="004D53E0"/>
    <w:rsid w:val="004D5846"/>
    <w:rsid w:val="004D598A"/>
    <w:rsid w:val="004D5B3E"/>
    <w:rsid w:val="004D5B55"/>
    <w:rsid w:val="004D5CE4"/>
    <w:rsid w:val="004D60EC"/>
    <w:rsid w:val="004D61DD"/>
    <w:rsid w:val="004D63B4"/>
    <w:rsid w:val="004D6E46"/>
    <w:rsid w:val="004D732D"/>
    <w:rsid w:val="004D7567"/>
    <w:rsid w:val="004D75CB"/>
    <w:rsid w:val="004D7809"/>
    <w:rsid w:val="004D7AA4"/>
    <w:rsid w:val="004D7F5E"/>
    <w:rsid w:val="004E0069"/>
    <w:rsid w:val="004E03BE"/>
    <w:rsid w:val="004E047D"/>
    <w:rsid w:val="004E0C4E"/>
    <w:rsid w:val="004E140F"/>
    <w:rsid w:val="004E172A"/>
    <w:rsid w:val="004E1971"/>
    <w:rsid w:val="004E1A0C"/>
    <w:rsid w:val="004E1DE6"/>
    <w:rsid w:val="004E209B"/>
    <w:rsid w:val="004E2812"/>
    <w:rsid w:val="004E292B"/>
    <w:rsid w:val="004E297F"/>
    <w:rsid w:val="004E3231"/>
    <w:rsid w:val="004E345D"/>
    <w:rsid w:val="004E36D8"/>
    <w:rsid w:val="004E3AC6"/>
    <w:rsid w:val="004E4143"/>
    <w:rsid w:val="004E444E"/>
    <w:rsid w:val="004E4612"/>
    <w:rsid w:val="004E4997"/>
    <w:rsid w:val="004E4B2E"/>
    <w:rsid w:val="004E511C"/>
    <w:rsid w:val="004E56CF"/>
    <w:rsid w:val="004E57E2"/>
    <w:rsid w:val="004E5A35"/>
    <w:rsid w:val="004E5B1D"/>
    <w:rsid w:val="004E5B2B"/>
    <w:rsid w:val="004E5BC3"/>
    <w:rsid w:val="004E5CDB"/>
    <w:rsid w:val="004E5D79"/>
    <w:rsid w:val="004E637B"/>
    <w:rsid w:val="004E66C8"/>
    <w:rsid w:val="004E66E3"/>
    <w:rsid w:val="004E67A6"/>
    <w:rsid w:val="004E689A"/>
    <w:rsid w:val="004E6CCB"/>
    <w:rsid w:val="004E6F72"/>
    <w:rsid w:val="004E757E"/>
    <w:rsid w:val="004E7B3E"/>
    <w:rsid w:val="004E7F2E"/>
    <w:rsid w:val="004ED4F5"/>
    <w:rsid w:val="004F128C"/>
    <w:rsid w:val="004F1869"/>
    <w:rsid w:val="004F1B43"/>
    <w:rsid w:val="004F1B74"/>
    <w:rsid w:val="004F25BA"/>
    <w:rsid w:val="004F2849"/>
    <w:rsid w:val="004F28CB"/>
    <w:rsid w:val="004F2A0E"/>
    <w:rsid w:val="004F2A9F"/>
    <w:rsid w:val="004F2B51"/>
    <w:rsid w:val="004F3025"/>
    <w:rsid w:val="004F31AE"/>
    <w:rsid w:val="004F3299"/>
    <w:rsid w:val="004F382D"/>
    <w:rsid w:val="004F3C08"/>
    <w:rsid w:val="004F3FB9"/>
    <w:rsid w:val="004F40E1"/>
    <w:rsid w:val="004F41B1"/>
    <w:rsid w:val="004F443B"/>
    <w:rsid w:val="004F448C"/>
    <w:rsid w:val="004F4981"/>
    <w:rsid w:val="004F4A83"/>
    <w:rsid w:val="004F4F1C"/>
    <w:rsid w:val="004F508E"/>
    <w:rsid w:val="004F50B9"/>
    <w:rsid w:val="004F5405"/>
    <w:rsid w:val="004F5514"/>
    <w:rsid w:val="004F5C92"/>
    <w:rsid w:val="004F5CE4"/>
    <w:rsid w:val="004F62E0"/>
    <w:rsid w:val="004F6500"/>
    <w:rsid w:val="004F68DA"/>
    <w:rsid w:val="004F7300"/>
    <w:rsid w:val="004F76BC"/>
    <w:rsid w:val="004F78F5"/>
    <w:rsid w:val="004F7AF1"/>
    <w:rsid w:val="004F7B73"/>
    <w:rsid w:val="004F7C18"/>
    <w:rsid w:val="004F7E18"/>
    <w:rsid w:val="005001D4"/>
    <w:rsid w:val="00500243"/>
    <w:rsid w:val="00500D70"/>
    <w:rsid w:val="0050121B"/>
    <w:rsid w:val="00501F01"/>
    <w:rsid w:val="00501F85"/>
    <w:rsid w:val="00502538"/>
    <w:rsid w:val="005029C3"/>
    <w:rsid w:val="00502EE8"/>
    <w:rsid w:val="00503107"/>
    <w:rsid w:val="00503F17"/>
    <w:rsid w:val="00504436"/>
    <w:rsid w:val="0050455F"/>
    <w:rsid w:val="00504954"/>
    <w:rsid w:val="00504988"/>
    <w:rsid w:val="005049FF"/>
    <w:rsid w:val="00504BEC"/>
    <w:rsid w:val="00504C0D"/>
    <w:rsid w:val="00504E93"/>
    <w:rsid w:val="00504E99"/>
    <w:rsid w:val="005050F6"/>
    <w:rsid w:val="005051CA"/>
    <w:rsid w:val="00505CE5"/>
    <w:rsid w:val="00505D6C"/>
    <w:rsid w:val="00505F9B"/>
    <w:rsid w:val="00506C62"/>
    <w:rsid w:val="00506CFE"/>
    <w:rsid w:val="00506E7F"/>
    <w:rsid w:val="005072E4"/>
    <w:rsid w:val="00507BF0"/>
    <w:rsid w:val="0050D59F"/>
    <w:rsid w:val="005101F8"/>
    <w:rsid w:val="00510499"/>
    <w:rsid w:val="00510658"/>
    <w:rsid w:val="00510C8D"/>
    <w:rsid w:val="00511232"/>
    <w:rsid w:val="00511F6E"/>
    <w:rsid w:val="005124C2"/>
    <w:rsid w:val="00512930"/>
    <w:rsid w:val="00512ADA"/>
    <w:rsid w:val="00512B4C"/>
    <w:rsid w:val="00512CBA"/>
    <w:rsid w:val="00512DC6"/>
    <w:rsid w:val="00512EA8"/>
    <w:rsid w:val="00513019"/>
    <w:rsid w:val="00513383"/>
    <w:rsid w:val="005133FE"/>
    <w:rsid w:val="00513407"/>
    <w:rsid w:val="00513F92"/>
    <w:rsid w:val="0051444E"/>
    <w:rsid w:val="00514473"/>
    <w:rsid w:val="005147AD"/>
    <w:rsid w:val="00514CA9"/>
    <w:rsid w:val="00515490"/>
    <w:rsid w:val="00516043"/>
    <w:rsid w:val="0051631B"/>
    <w:rsid w:val="00516331"/>
    <w:rsid w:val="0051642C"/>
    <w:rsid w:val="00516966"/>
    <w:rsid w:val="00516AA9"/>
    <w:rsid w:val="00516B05"/>
    <w:rsid w:val="00517741"/>
    <w:rsid w:val="00517B4B"/>
    <w:rsid w:val="00517E2F"/>
    <w:rsid w:val="00517F27"/>
    <w:rsid w:val="00517FE2"/>
    <w:rsid w:val="0052004F"/>
    <w:rsid w:val="00520508"/>
    <w:rsid w:val="0052080E"/>
    <w:rsid w:val="005208C3"/>
    <w:rsid w:val="00520A63"/>
    <w:rsid w:val="00520BF8"/>
    <w:rsid w:val="00520D55"/>
    <w:rsid w:val="00520F29"/>
    <w:rsid w:val="005212F4"/>
    <w:rsid w:val="00521319"/>
    <w:rsid w:val="00521491"/>
    <w:rsid w:val="00521D79"/>
    <w:rsid w:val="00522054"/>
    <w:rsid w:val="005220C3"/>
    <w:rsid w:val="0052217E"/>
    <w:rsid w:val="0052247B"/>
    <w:rsid w:val="005225AD"/>
    <w:rsid w:val="005225E4"/>
    <w:rsid w:val="005226E3"/>
    <w:rsid w:val="005229C8"/>
    <w:rsid w:val="00522C9E"/>
    <w:rsid w:val="005233E2"/>
    <w:rsid w:val="005234BE"/>
    <w:rsid w:val="00523835"/>
    <w:rsid w:val="005238AB"/>
    <w:rsid w:val="00523B06"/>
    <w:rsid w:val="00524100"/>
    <w:rsid w:val="0052410F"/>
    <w:rsid w:val="005242FE"/>
    <w:rsid w:val="00524635"/>
    <w:rsid w:val="00524799"/>
    <w:rsid w:val="005247CB"/>
    <w:rsid w:val="005247F9"/>
    <w:rsid w:val="0052482B"/>
    <w:rsid w:val="0052495D"/>
    <w:rsid w:val="00524A3E"/>
    <w:rsid w:val="00524D10"/>
    <w:rsid w:val="00525133"/>
    <w:rsid w:val="00525613"/>
    <w:rsid w:val="00525A77"/>
    <w:rsid w:val="0052685D"/>
    <w:rsid w:val="00527038"/>
    <w:rsid w:val="00527243"/>
    <w:rsid w:val="0052731E"/>
    <w:rsid w:val="00527522"/>
    <w:rsid w:val="005279AB"/>
    <w:rsid w:val="00527FE0"/>
    <w:rsid w:val="0053010B"/>
    <w:rsid w:val="00530427"/>
    <w:rsid w:val="00530753"/>
    <w:rsid w:val="00530762"/>
    <w:rsid w:val="00530768"/>
    <w:rsid w:val="00530A87"/>
    <w:rsid w:val="00530AE8"/>
    <w:rsid w:val="00531D61"/>
    <w:rsid w:val="00531E80"/>
    <w:rsid w:val="0053229D"/>
    <w:rsid w:val="00532490"/>
    <w:rsid w:val="00532585"/>
    <w:rsid w:val="005325E7"/>
    <w:rsid w:val="00532DB3"/>
    <w:rsid w:val="00532E09"/>
    <w:rsid w:val="005330DA"/>
    <w:rsid w:val="00533366"/>
    <w:rsid w:val="00533881"/>
    <w:rsid w:val="00533C2A"/>
    <w:rsid w:val="00533F39"/>
    <w:rsid w:val="005346BC"/>
    <w:rsid w:val="005346CF"/>
    <w:rsid w:val="00534891"/>
    <w:rsid w:val="005348EE"/>
    <w:rsid w:val="00534ABD"/>
    <w:rsid w:val="00534B79"/>
    <w:rsid w:val="00534D38"/>
    <w:rsid w:val="00534EF9"/>
    <w:rsid w:val="005350A6"/>
    <w:rsid w:val="00536023"/>
    <w:rsid w:val="00536063"/>
    <w:rsid w:val="00536096"/>
    <w:rsid w:val="005360A1"/>
    <w:rsid w:val="005360C8"/>
    <w:rsid w:val="005368A3"/>
    <w:rsid w:val="00536B81"/>
    <w:rsid w:val="00536EA8"/>
    <w:rsid w:val="00537BDD"/>
    <w:rsid w:val="00537D42"/>
    <w:rsid w:val="00540070"/>
    <w:rsid w:val="00540588"/>
    <w:rsid w:val="0054088C"/>
    <w:rsid w:val="00540929"/>
    <w:rsid w:val="005409E2"/>
    <w:rsid w:val="00540A15"/>
    <w:rsid w:val="00540E65"/>
    <w:rsid w:val="00540F7F"/>
    <w:rsid w:val="00540FA6"/>
    <w:rsid w:val="00540FA8"/>
    <w:rsid w:val="00541092"/>
    <w:rsid w:val="00541332"/>
    <w:rsid w:val="005413E0"/>
    <w:rsid w:val="005416FE"/>
    <w:rsid w:val="0054185B"/>
    <w:rsid w:val="00541A87"/>
    <w:rsid w:val="00541D0A"/>
    <w:rsid w:val="0054244F"/>
    <w:rsid w:val="005426A8"/>
    <w:rsid w:val="00542E65"/>
    <w:rsid w:val="0054344A"/>
    <w:rsid w:val="00543C60"/>
    <w:rsid w:val="00544519"/>
    <w:rsid w:val="00544ACD"/>
    <w:rsid w:val="00544D8E"/>
    <w:rsid w:val="00544DF7"/>
    <w:rsid w:val="00544E7C"/>
    <w:rsid w:val="00545026"/>
    <w:rsid w:val="005456F7"/>
    <w:rsid w:val="0054584C"/>
    <w:rsid w:val="0054610B"/>
    <w:rsid w:val="00546395"/>
    <w:rsid w:val="0054648D"/>
    <w:rsid w:val="005466AB"/>
    <w:rsid w:val="00546E78"/>
    <w:rsid w:val="00546F07"/>
    <w:rsid w:val="00547B5B"/>
    <w:rsid w:val="005504F6"/>
    <w:rsid w:val="00550891"/>
    <w:rsid w:val="00550E95"/>
    <w:rsid w:val="00551003"/>
    <w:rsid w:val="005510FB"/>
    <w:rsid w:val="005515A8"/>
    <w:rsid w:val="00551B62"/>
    <w:rsid w:val="00551D77"/>
    <w:rsid w:val="00551DA8"/>
    <w:rsid w:val="00551FBB"/>
    <w:rsid w:val="005526AD"/>
    <w:rsid w:val="005526F1"/>
    <w:rsid w:val="00552EA3"/>
    <w:rsid w:val="00553273"/>
    <w:rsid w:val="00553401"/>
    <w:rsid w:val="005535DF"/>
    <w:rsid w:val="00553686"/>
    <w:rsid w:val="00553C4D"/>
    <w:rsid w:val="00553FFB"/>
    <w:rsid w:val="005541E6"/>
    <w:rsid w:val="00554A0F"/>
    <w:rsid w:val="00554CEF"/>
    <w:rsid w:val="00555855"/>
    <w:rsid w:val="005558CE"/>
    <w:rsid w:val="0055613A"/>
    <w:rsid w:val="005567FC"/>
    <w:rsid w:val="00556899"/>
    <w:rsid w:val="005577C3"/>
    <w:rsid w:val="00557DF7"/>
    <w:rsid w:val="005605F8"/>
    <w:rsid w:val="00560B73"/>
    <w:rsid w:val="00560E97"/>
    <w:rsid w:val="005617D4"/>
    <w:rsid w:val="00561C7A"/>
    <w:rsid w:val="00561E8A"/>
    <w:rsid w:val="00562111"/>
    <w:rsid w:val="00562DE9"/>
    <w:rsid w:val="005631BD"/>
    <w:rsid w:val="00563215"/>
    <w:rsid w:val="00563216"/>
    <w:rsid w:val="0056345B"/>
    <w:rsid w:val="005634AD"/>
    <w:rsid w:val="00563648"/>
    <w:rsid w:val="0056426F"/>
    <w:rsid w:val="00564320"/>
    <w:rsid w:val="0056491F"/>
    <w:rsid w:val="00564A83"/>
    <w:rsid w:val="00564BEF"/>
    <w:rsid w:val="0056537D"/>
    <w:rsid w:val="005656F2"/>
    <w:rsid w:val="00565FEC"/>
    <w:rsid w:val="005665B7"/>
    <w:rsid w:val="00566602"/>
    <w:rsid w:val="005667B1"/>
    <w:rsid w:val="00566C06"/>
    <w:rsid w:val="00567051"/>
    <w:rsid w:val="00567241"/>
    <w:rsid w:val="0056742B"/>
    <w:rsid w:val="00567511"/>
    <w:rsid w:val="00567582"/>
    <w:rsid w:val="00567769"/>
    <w:rsid w:val="00567835"/>
    <w:rsid w:val="00567970"/>
    <w:rsid w:val="00567CD8"/>
    <w:rsid w:val="00567DEF"/>
    <w:rsid w:val="00570307"/>
    <w:rsid w:val="0057067D"/>
    <w:rsid w:val="00570884"/>
    <w:rsid w:val="0057129C"/>
    <w:rsid w:val="005712AD"/>
    <w:rsid w:val="0057163A"/>
    <w:rsid w:val="00571823"/>
    <w:rsid w:val="00571ACD"/>
    <w:rsid w:val="005725E0"/>
    <w:rsid w:val="00572CE3"/>
    <w:rsid w:val="005736E1"/>
    <w:rsid w:val="00573D24"/>
    <w:rsid w:val="00573D67"/>
    <w:rsid w:val="00573E3B"/>
    <w:rsid w:val="00574433"/>
    <w:rsid w:val="0057475E"/>
    <w:rsid w:val="00574AA6"/>
    <w:rsid w:val="00574C27"/>
    <w:rsid w:val="00574E5E"/>
    <w:rsid w:val="00574EB3"/>
    <w:rsid w:val="00574F15"/>
    <w:rsid w:val="00575EAE"/>
    <w:rsid w:val="00576324"/>
    <w:rsid w:val="005764D6"/>
    <w:rsid w:val="0057663B"/>
    <w:rsid w:val="00576832"/>
    <w:rsid w:val="00576BB4"/>
    <w:rsid w:val="005775FF"/>
    <w:rsid w:val="005776FE"/>
    <w:rsid w:val="00577B05"/>
    <w:rsid w:val="00577E18"/>
    <w:rsid w:val="00577F27"/>
    <w:rsid w:val="005800E7"/>
    <w:rsid w:val="0058057A"/>
    <w:rsid w:val="0058059B"/>
    <w:rsid w:val="0058089E"/>
    <w:rsid w:val="00580961"/>
    <w:rsid w:val="00580A76"/>
    <w:rsid w:val="00581298"/>
    <w:rsid w:val="00581983"/>
    <w:rsid w:val="00581ABF"/>
    <w:rsid w:val="00581C37"/>
    <w:rsid w:val="00582415"/>
    <w:rsid w:val="0058258B"/>
    <w:rsid w:val="00582686"/>
    <w:rsid w:val="005826A6"/>
    <w:rsid w:val="00582CDB"/>
    <w:rsid w:val="00582F03"/>
    <w:rsid w:val="00583072"/>
    <w:rsid w:val="00583219"/>
    <w:rsid w:val="0058328B"/>
    <w:rsid w:val="005834C2"/>
    <w:rsid w:val="00583623"/>
    <w:rsid w:val="005837BF"/>
    <w:rsid w:val="00583822"/>
    <w:rsid w:val="00585170"/>
    <w:rsid w:val="00585A57"/>
    <w:rsid w:val="00585FF0"/>
    <w:rsid w:val="005860C5"/>
    <w:rsid w:val="0058625F"/>
    <w:rsid w:val="005863C4"/>
    <w:rsid w:val="0058684A"/>
    <w:rsid w:val="0058691F"/>
    <w:rsid w:val="0058694E"/>
    <w:rsid w:val="00586D50"/>
    <w:rsid w:val="00586F23"/>
    <w:rsid w:val="00586F9D"/>
    <w:rsid w:val="0058768D"/>
    <w:rsid w:val="005878BF"/>
    <w:rsid w:val="00587F36"/>
    <w:rsid w:val="005900A6"/>
    <w:rsid w:val="005900BA"/>
    <w:rsid w:val="00590299"/>
    <w:rsid w:val="005904BA"/>
    <w:rsid w:val="0059069C"/>
    <w:rsid w:val="005908F8"/>
    <w:rsid w:val="00590AC1"/>
    <w:rsid w:val="00590CF8"/>
    <w:rsid w:val="00590DD6"/>
    <w:rsid w:val="00591711"/>
    <w:rsid w:val="005918FB"/>
    <w:rsid w:val="00591C59"/>
    <w:rsid w:val="00591E48"/>
    <w:rsid w:val="00591FFE"/>
    <w:rsid w:val="0059224A"/>
    <w:rsid w:val="00592280"/>
    <w:rsid w:val="0059229F"/>
    <w:rsid w:val="00592311"/>
    <w:rsid w:val="005927F7"/>
    <w:rsid w:val="00592A9C"/>
    <w:rsid w:val="00592C34"/>
    <w:rsid w:val="00592F59"/>
    <w:rsid w:val="0059306E"/>
    <w:rsid w:val="00593542"/>
    <w:rsid w:val="00593B1D"/>
    <w:rsid w:val="00593EB1"/>
    <w:rsid w:val="0059414B"/>
    <w:rsid w:val="00594228"/>
    <w:rsid w:val="005945D2"/>
    <w:rsid w:val="005946F5"/>
    <w:rsid w:val="005949A5"/>
    <w:rsid w:val="00594D21"/>
    <w:rsid w:val="00594F4C"/>
    <w:rsid w:val="005950D0"/>
    <w:rsid w:val="005950D4"/>
    <w:rsid w:val="00595793"/>
    <w:rsid w:val="00595B57"/>
    <w:rsid w:val="00595F42"/>
    <w:rsid w:val="005960DD"/>
    <w:rsid w:val="005961D6"/>
    <w:rsid w:val="005962A2"/>
    <w:rsid w:val="00596325"/>
    <w:rsid w:val="0059639C"/>
    <w:rsid w:val="0059649C"/>
    <w:rsid w:val="005964E2"/>
    <w:rsid w:val="0059699B"/>
    <w:rsid w:val="005969F9"/>
    <w:rsid w:val="00596A90"/>
    <w:rsid w:val="00596F99"/>
    <w:rsid w:val="005971BA"/>
    <w:rsid w:val="005975A7"/>
    <w:rsid w:val="005976DF"/>
    <w:rsid w:val="00597B59"/>
    <w:rsid w:val="005A05B6"/>
    <w:rsid w:val="005A078C"/>
    <w:rsid w:val="005A0AF0"/>
    <w:rsid w:val="005A0EAF"/>
    <w:rsid w:val="005A0FC0"/>
    <w:rsid w:val="005A1540"/>
    <w:rsid w:val="005A1A6B"/>
    <w:rsid w:val="005A1B75"/>
    <w:rsid w:val="005A1BE9"/>
    <w:rsid w:val="005A2163"/>
    <w:rsid w:val="005A23D9"/>
    <w:rsid w:val="005A2416"/>
    <w:rsid w:val="005A2607"/>
    <w:rsid w:val="005A2AB2"/>
    <w:rsid w:val="005A2DDA"/>
    <w:rsid w:val="005A37BC"/>
    <w:rsid w:val="005A386D"/>
    <w:rsid w:val="005A39F6"/>
    <w:rsid w:val="005A3C06"/>
    <w:rsid w:val="005A3D8D"/>
    <w:rsid w:val="005A3F75"/>
    <w:rsid w:val="005A40B7"/>
    <w:rsid w:val="005A4774"/>
    <w:rsid w:val="005A4BBC"/>
    <w:rsid w:val="005A4BD8"/>
    <w:rsid w:val="005A4D46"/>
    <w:rsid w:val="005A5906"/>
    <w:rsid w:val="005A5ABC"/>
    <w:rsid w:val="005A5EEE"/>
    <w:rsid w:val="005A633D"/>
    <w:rsid w:val="005A6445"/>
    <w:rsid w:val="005A64DC"/>
    <w:rsid w:val="005A6790"/>
    <w:rsid w:val="005A6C51"/>
    <w:rsid w:val="005A7094"/>
    <w:rsid w:val="005A72B3"/>
    <w:rsid w:val="005A767F"/>
    <w:rsid w:val="005A7878"/>
    <w:rsid w:val="005A7CA1"/>
    <w:rsid w:val="005A7D9F"/>
    <w:rsid w:val="005B00EF"/>
    <w:rsid w:val="005B0199"/>
    <w:rsid w:val="005B03FA"/>
    <w:rsid w:val="005B08DB"/>
    <w:rsid w:val="005B099F"/>
    <w:rsid w:val="005B0D64"/>
    <w:rsid w:val="005B0D7A"/>
    <w:rsid w:val="005B0DD5"/>
    <w:rsid w:val="005B0E9A"/>
    <w:rsid w:val="005B121C"/>
    <w:rsid w:val="005B1457"/>
    <w:rsid w:val="005B150F"/>
    <w:rsid w:val="005B1699"/>
    <w:rsid w:val="005B16B1"/>
    <w:rsid w:val="005B16BA"/>
    <w:rsid w:val="005B1706"/>
    <w:rsid w:val="005B1B3B"/>
    <w:rsid w:val="005B1BF3"/>
    <w:rsid w:val="005B1C88"/>
    <w:rsid w:val="005B1CC1"/>
    <w:rsid w:val="005B1D2D"/>
    <w:rsid w:val="005B1F08"/>
    <w:rsid w:val="005B1FF7"/>
    <w:rsid w:val="005B23F0"/>
    <w:rsid w:val="005B25D8"/>
    <w:rsid w:val="005B2D9A"/>
    <w:rsid w:val="005B2E43"/>
    <w:rsid w:val="005B2F13"/>
    <w:rsid w:val="005B323C"/>
    <w:rsid w:val="005B34D1"/>
    <w:rsid w:val="005B379C"/>
    <w:rsid w:val="005B3B5C"/>
    <w:rsid w:val="005B4023"/>
    <w:rsid w:val="005B41C6"/>
    <w:rsid w:val="005B4273"/>
    <w:rsid w:val="005B44B3"/>
    <w:rsid w:val="005B47A2"/>
    <w:rsid w:val="005B4B3F"/>
    <w:rsid w:val="005B4CA8"/>
    <w:rsid w:val="005B4F1A"/>
    <w:rsid w:val="005B5193"/>
    <w:rsid w:val="005B5D05"/>
    <w:rsid w:val="005B5E36"/>
    <w:rsid w:val="005B6141"/>
    <w:rsid w:val="005B621A"/>
    <w:rsid w:val="005B626B"/>
    <w:rsid w:val="005B6590"/>
    <w:rsid w:val="005B6B01"/>
    <w:rsid w:val="005B6DB0"/>
    <w:rsid w:val="005B6DB7"/>
    <w:rsid w:val="005B78FE"/>
    <w:rsid w:val="005B7AD2"/>
    <w:rsid w:val="005B7BA0"/>
    <w:rsid w:val="005B7C05"/>
    <w:rsid w:val="005B7DDF"/>
    <w:rsid w:val="005B7E2C"/>
    <w:rsid w:val="005B7FEE"/>
    <w:rsid w:val="005C029A"/>
    <w:rsid w:val="005C098C"/>
    <w:rsid w:val="005C0E16"/>
    <w:rsid w:val="005C0ED4"/>
    <w:rsid w:val="005C1126"/>
    <w:rsid w:val="005C1245"/>
    <w:rsid w:val="005C12D0"/>
    <w:rsid w:val="005C12E9"/>
    <w:rsid w:val="005C14EC"/>
    <w:rsid w:val="005C1711"/>
    <w:rsid w:val="005C1AEA"/>
    <w:rsid w:val="005C1B31"/>
    <w:rsid w:val="005C1C7D"/>
    <w:rsid w:val="005C2299"/>
    <w:rsid w:val="005C2932"/>
    <w:rsid w:val="005C2CA4"/>
    <w:rsid w:val="005C2FC1"/>
    <w:rsid w:val="005C36FA"/>
    <w:rsid w:val="005C398B"/>
    <w:rsid w:val="005C3A71"/>
    <w:rsid w:val="005C3AEC"/>
    <w:rsid w:val="005C3CEC"/>
    <w:rsid w:val="005C4233"/>
    <w:rsid w:val="005C4DE1"/>
    <w:rsid w:val="005C4F71"/>
    <w:rsid w:val="005C55F3"/>
    <w:rsid w:val="005C5704"/>
    <w:rsid w:val="005C59E5"/>
    <w:rsid w:val="005C5AFB"/>
    <w:rsid w:val="005C5B03"/>
    <w:rsid w:val="005C5B94"/>
    <w:rsid w:val="005C6603"/>
    <w:rsid w:val="005C678C"/>
    <w:rsid w:val="005C6847"/>
    <w:rsid w:val="005C6CCB"/>
    <w:rsid w:val="005C7268"/>
    <w:rsid w:val="005C7354"/>
    <w:rsid w:val="005C7582"/>
    <w:rsid w:val="005C76C3"/>
    <w:rsid w:val="005C7927"/>
    <w:rsid w:val="005C7A40"/>
    <w:rsid w:val="005CB6CD"/>
    <w:rsid w:val="005D0AB0"/>
    <w:rsid w:val="005D0F73"/>
    <w:rsid w:val="005D0F9D"/>
    <w:rsid w:val="005D10E7"/>
    <w:rsid w:val="005D1116"/>
    <w:rsid w:val="005D1278"/>
    <w:rsid w:val="005D129A"/>
    <w:rsid w:val="005D15CA"/>
    <w:rsid w:val="005D192E"/>
    <w:rsid w:val="005D1ED8"/>
    <w:rsid w:val="005D1FEF"/>
    <w:rsid w:val="005D2310"/>
    <w:rsid w:val="005D2333"/>
    <w:rsid w:val="005D250B"/>
    <w:rsid w:val="005D25C7"/>
    <w:rsid w:val="005D270A"/>
    <w:rsid w:val="005D2740"/>
    <w:rsid w:val="005D2979"/>
    <w:rsid w:val="005D2F85"/>
    <w:rsid w:val="005D2FD5"/>
    <w:rsid w:val="005D33BD"/>
    <w:rsid w:val="005D36F4"/>
    <w:rsid w:val="005D38DD"/>
    <w:rsid w:val="005D3916"/>
    <w:rsid w:val="005D39D1"/>
    <w:rsid w:val="005D3A7B"/>
    <w:rsid w:val="005D3C96"/>
    <w:rsid w:val="005D3D3D"/>
    <w:rsid w:val="005D43CF"/>
    <w:rsid w:val="005D475A"/>
    <w:rsid w:val="005D4AEA"/>
    <w:rsid w:val="005D4AFA"/>
    <w:rsid w:val="005D4E80"/>
    <w:rsid w:val="005D54B3"/>
    <w:rsid w:val="005D5B56"/>
    <w:rsid w:val="005D5DC1"/>
    <w:rsid w:val="005D5DC8"/>
    <w:rsid w:val="005D5DD9"/>
    <w:rsid w:val="005D6005"/>
    <w:rsid w:val="005D6121"/>
    <w:rsid w:val="005D617F"/>
    <w:rsid w:val="005D61B4"/>
    <w:rsid w:val="005D6368"/>
    <w:rsid w:val="005D658E"/>
    <w:rsid w:val="005D6E7A"/>
    <w:rsid w:val="005D7254"/>
    <w:rsid w:val="005D73B6"/>
    <w:rsid w:val="005D7BF5"/>
    <w:rsid w:val="005D7D06"/>
    <w:rsid w:val="005D7EE4"/>
    <w:rsid w:val="005D7F12"/>
    <w:rsid w:val="005D7F44"/>
    <w:rsid w:val="005D7FFB"/>
    <w:rsid w:val="005E00EC"/>
    <w:rsid w:val="005E0308"/>
    <w:rsid w:val="005E0C75"/>
    <w:rsid w:val="005E0DEC"/>
    <w:rsid w:val="005E0EBB"/>
    <w:rsid w:val="005E1209"/>
    <w:rsid w:val="005E17BF"/>
    <w:rsid w:val="005E1A17"/>
    <w:rsid w:val="005E1CC6"/>
    <w:rsid w:val="005E24BD"/>
    <w:rsid w:val="005E28E1"/>
    <w:rsid w:val="005E2B97"/>
    <w:rsid w:val="005E2C74"/>
    <w:rsid w:val="005E309D"/>
    <w:rsid w:val="005E36A4"/>
    <w:rsid w:val="005E3880"/>
    <w:rsid w:val="005E3974"/>
    <w:rsid w:val="005E4084"/>
    <w:rsid w:val="005E4243"/>
    <w:rsid w:val="005E43FD"/>
    <w:rsid w:val="005E4533"/>
    <w:rsid w:val="005E4539"/>
    <w:rsid w:val="005E495A"/>
    <w:rsid w:val="005E533F"/>
    <w:rsid w:val="005E537D"/>
    <w:rsid w:val="005E5549"/>
    <w:rsid w:val="005E56CA"/>
    <w:rsid w:val="005E578C"/>
    <w:rsid w:val="005E58E6"/>
    <w:rsid w:val="005E5905"/>
    <w:rsid w:val="005E5CFF"/>
    <w:rsid w:val="005E6157"/>
    <w:rsid w:val="005E624E"/>
    <w:rsid w:val="005E64F8"/>
    <w:rsid w:val="005E6D6B"/>
    <w:rsid w:val="005E6F29"/>
    <w:rsid w:val="005E7339"/>
    <w:rsid w:val="005E752F"/>
    <w:rsid w:val="005E7581"/>
    <w:rsid w:val="005E7973"/>
    <w:rsid w:val="005E7B63"/>
    <w:rsid w:val="005E7B6F"/>
    <w:rsid w:val="005E7E4C"/>
    <w:rsid w:val="005E7EB6"/>
    <w:rsid w:val="005E7F31"/>
    <w:rsid w:val="005E83D6"/>
    <w:rsid w:val="005F0168"/>
    <w:rsid w:val="005F0A9E"/>
    <w:rsid w:val="005F23BC"/>
    <w:rsid w:val="005F2495"/>
    <w:rsid w:val="005F27B9"/>
    <w:rsid w:val="005F2E49"/>
    <w:rsid w:val="005F2F31"/>
    <w:rsid w:val="005F2F72"/>
    <w:rsid w:val="005F31B2"/>
    <w:rsid w:val="005F31C2"/>
    <w:rsid w:val="005F32CA"/>
    <w:rsid w:val="005F3675"/>
    <w:rsid w:val="005F3BD4"/>
    <w:rsid w:val="005F3E4E"/>
    <w:rsid w:val="005F40D8"/>
    <w:rsid w:val="005F4124"/>
    <w:rsid w:val="005F44F9"/>
    <w:rsid w:val="005F470C"/>
    <w:rsid w:val="005F4B7F"/>
    <w:rsid w:val="005F4D72"/>
    <w:rsid w:val="005F4FB9"/>
    <w:rsid w:val="005F5B4A"/>
    <w:rsid w:val="005F5BFC"/>
    <w:rsid w:val="005F5D57"/>
    <w:rsid w:val="005F5DDB"/>
    <w:rsid w:val="005F602E"/>
    <w:rsid w:val="005F6266"/>
    <w:rsid w:val="005F62C8"/>
    <w:rsid w:val="005F66E8"/>
    <w:rsid w:val="005F6EAF"/>
    <w:rsid w:val="005F6FF8"/>
    <w:rsid w:val="005F70F6"/>
    <w:rsid w:val="005F7166"/>
    <w:rsid w:val="005F748A"/>
    <w:rsid w:val="005F754C"/>
    <w:rsid w:val="005F7D02"/>
    <w:rsid w:val="006000AE"/>
    <w:rsid w:val="006001F4"/>
    <w:rsid w:val="00600374"/>
    <w:rsid w:val="006004B4"/>
    <w:rsid w:val="00600E98"/>
    <w:rsid w:val="00600FE6"/>
    <w:rsid w:val="0060155A"/>
    <w:rsid w:val="00601EA3"/>
    <w:rsid w:val="006023E9"/>
    <w:rsid w:val="0060248C"/>
    <w:rsid w:val="006027B1"/>
    <w:rsid w:val="006035F6"/>
    <w:rsid w:val="006036B6"/>
    <w:rsid w:val="006036B7"/>
    <w:rsid w:val="00603B87"/>
    <w:rsid w:val="00603C6E"/>
    <w:rsid w:val="00603DB1"/>
    <w:rsid w:val="00603FE1"/>
    <w:rsid w:val="0060433C"/>
    <w:rsid w:val="00604370"/>
    <w:rsid w:val="00604BD2"/>
    <w:rsid w:val="006051CC"/>
    <w:rsid w:val="00605252"/>
    <w:rsid w:val="00605407"/>
    <w:rsid w:val="00605744"/>
    <w:rsid w:val="0060589D"/>
    <w:rsid w:val="0060590E"/>
    <w:rsid w:val="00605D95"/>
    <w:rsid w:val="006062D5"/>
    <w:rsid w:val="00606422"/>
    <w:rsid w:val="00606486"/>
    <w:rsid w:val="0060663E"/>
    <w:rsid w:val="00606A01"/>
    <w:rsid w:val="006077DB"/>
    <w:rsid w:val="0060790D"/>
    <w:rsid w:val="00607B53"/>
    <w:rsid w:val="00607B8A"/>
    <w:rsid w:val="00607C2C"/>
    <w:rsid w:val="00607E65"/>
    <w:rsid w:val="00610062"/>
    <w:rsid w:val="0061017E"/>
    <w:rsid w:val="00610230"/>
    <w:rsid w:val="00610297"/>
    <w:rsid w:val="00610314"/>
    <w:rsid w:val="00610950"/>
    <w:rsid w:val="0061096D"/>
    <w:rsid w:val="00610EA8"/>
    <w:rsid w:val="00610FFA"/>
    <w:rsid w:val="0061109D"/>
    <w:rsid w:val="006110E5"/>
    <w:rsid w:val="0061111B"/>
    <w:rsid w:val="00611435"/>
    <w:rsid w:val="00611646"/>
    <w:rsid w:val="00611659"/>
    <w:rsid w:val="0061178B"/>
    <w:rsid w:val="0061196F"/>
    <w:rsid w:val="006119A3"/>
    <w:rsid w:val="00611D76"/>
    <w:rsid w:val="00611E36"/>
    <w:rsid w:val="00611E38"/>
    <w:rsid w:val="00611EA1"/>
    <w:rsid w:val="00612403"/>
    <w:rsid w:val="00612571"/>
    <w:rsid w:val="00612BDE"/>
    <w:rsid w:val="00613400"/>
    <w:rsid w:val="00613732"/>
    <w:rsid w:val="00613999"/>
    <w:rsid w:val="00613FCD"/>
    <w:rsid w:val="00614230"/>
    <w:rsid w:val="006142A7"/>
    <w:rsid w:val="0061432A"/>
    <w:rsid w:val="006148F9"/>
    <w:rsid w:val="006149FE"/>
    <w:rsid w:val="0061512A"/>
    <w:rsid w:val="00615267"/>
    <w:rsid w:val="006156F7"/>
    <w:rsid w:val="006157C1"/>
    <w:rsid w:val="00615982"/>
    <w:rsid w:val="00615CDE"/>
    <w:rsid w:val="00615D59"/>
    <w:rsid w:val="006160DC"/>
    <w:rsid w:val="006161C0"/>
    <w:rsid w:val="0061650C"/>
    <w:rsid w:val="00616853"/>
    <w:rsid w:val="0061690F"/>
    <w:rsid w:val="006169D5"/>
    <w:rsid w:val="00616BED"/>
    <w:rsid w:val="00617001"/>
    <w:rsid w:val="006176D9"/>
    <w:rsid w:val="006178AE"/>
    <w:rsid w:val="006178B3"/>
    <w:rsid w:val="00617A0A"/>
    <w:rsid w:val="00620406"/>
    <w:rsid w:val="00620A14"/>
    <w:rsid w:val="00620B07"/>
    <w:rsid w:val="00621273"/>
    <w:rsid w:val="006215CE"/>
    <w:rsid w:val="00621699"/>
    <w:rsid w:val="006219E8"/>
    <w:rsid w:val="00621A78"/>
    <w:rsid w:val="00621C0F"/>
    <w:rsid w:val="00621DBF"/>
    <w:rsid w:val="006222F4"/>
    <w:rsid w:val="00622433"/>
    <w:rsid w:val="00622492"/>
    <w:rsid w:val="00622BF2"/>
    <w:rsid w:val="00623221"/>
    <w:rsid w:val="00623804"/>
    <w:rsid w:val="006238F7"/>
    <w:rsid w:val="0062398E"/>
    <w:rsid w:val="0062424E"/>
    <w:rsid w:val="00624362"/>
    <w:rsid w:val="0062439C"/>
    <w:rsid w:val="006243D6"/>
    <w:rsid w:val="00624466"/>
    <w:rsid w:val="0062476B"/>
    <w:rsid w:val="00624BD2"/>
    <w:rsid w:val="00624D60"/>
    <w:rsid w:val="0062506E"/>
    <w:rsid w:val="00625FFA"/>
    <w:rsid w:val="00626399"/>
    <w:rsid w:val="00626767"/>
    <w:rsid w:val="00626B1B"/>
    <w:rsid w:val="00626B37"/>
    <w:rsid w:val="00626D27"/>
    <w:rsid w:val="0062715C"/>
    <w:rsid w:val="006278D6"/>
    <w:rsid w:val="00627AEA"/>
    <w:rsid w:val="00627C10"/>
    <w:rsid w:val="00627CFC"/>
    <w:rsid w:val="00627DCF"/>
    <w:rsid w:val="00627EB0"/>
    <w:rsid w:val="006300DB"/>
    <w:rsid w:val="00630528"/>
    <w:rsid w:val="00630960"/>
    <w:rsid w:val="00630C99"/>
    <w:rsid w:val="00630F9E"/>
    <w:rsid w:val="00631012"/>
    <w:rsid w:val="0063167F"/>
    <w:rsid w:val="006319F4"/>
    <w:rsid w:val="00631B01"/>
    <w:rsid w:val="00631B73"/>
    <w:rsid w:val="00631C4E"/>
    <w:rsid w:val="0063212A"/>
    <w:rsid w:val="006322DE"/>
    <w:rsid w:val="00632736"/>
    <w:rsid w:val="00633001"/>
    <w:rsid w:val="00633352"/>
    <w:rsid w:val="00633E47"/>
    <w:rsid w:val="00633FFE"/>
    <w:rsid w:val="006341A9"/>
    <w:rsid w:val="00634469"/>
    <w:rsid w:val="006347A4"/>
    <w:rsid w:val="00634B66"/>
    <w:rsid w:val="00634D8F"/>
    <w:rsid w:val="006351B9"/>
    <w:rsid w:val="00635767"/>
    <w:rsid w:val="00635A8F"/>
    <w:rsid w:val="00636694"/>
    <w:rsid w:val="00636E29"/>
    <w:rsid w:val="00637941"/>
    <w:rsid w:val="00637989"/>
    <w:rsid w:val="00637CE3"/>
    <w:rsid w:val="00637F94"/>
    <w:rsid w:val="00639113"/>
    <w:rsid w:val="006401E1"/>
    <w:rsid w:val="006402A2"/>
    <w:rsid w:val="006404D4"/>
    <w:rsid w:val="00640D42"/>
    <w:rsid w:val="00640D95"/>
    <w:rsid w:val="006414FE"/>
    <w:rsid w:val="00641730"/>
    <w:rsid w:val="00641CDE"/>
    <w:rsid w:val="0064220A"/>
    <w:rsid w:val="0064243A"/>
    <w:rsid w:val="0064279A"/>
    <w:rsid w:val="00642A68"/>
    <w:rsid w:val="00642BE2"/>
    <w:rsid w:val="00642CE6"/>
    <w:rsid w:val="00642D5A"/>
    <w:rsid w:val="00642FC8"/>
    <w:rsid w:val="006433B4"/>
    <w:rsid w:val="0064399F"/>
    <w:rsid w:val="00643D88"/>
    <w:rsid w:val="00643EE5"/>
    <w:rsid w:val="00643F57"/>
    <w:rsid w:val="00644500"/>
    <w:rsid w:val="00644508"/>
    <w:rsid w:val="0064463E"/>
    <w:rsid w:val="006448B1"/>
    <w:rsid w:val="00644DD8"/>
    <w:rsid w:val="0064526F"/>
    <w:rsid w:val="006452BA"/>
    <w:rsid w:val="006453A7"/>
    <w:rsid w:val="0064540D"/>
    <w:rsid w:val="00645453"/>
    <w:rsid w:val="00645558"/>
    <w:rsid w:val="006459C8"/>
    <w:rsid w:val="00645CD1"/>
    <w:rsid w:val="00646140"/>
    <w:rsid w:val="00646556"/>
    <w:rsid w:val="00646558"/>
    <w:rsid w:val="00646AA7"/>
    <w:rsid w:val="00646B5A"/>
    <w:rsid w:val="00646B65"/>
    <w:rsid w:val="00647053"/>
    <w:rsid w:val="00647399"/>
    <w:rsid w:val="00647622"/>
    <w:rsid w:val="00647675"/>
    <w:rsid w:val="006478CB"/>
    <w:rsid w:val="00647E5B"/>
    <w:rsid w:val="00647E8A"/>
    <w:rsid w:val="00647F1D"/>
    <w:rsid w:val="0064A287"/>
    <w:rsid w:val="00650157"/>
    <w:rsid w:val="006502F4"/>
    <w:rsid w:val="00650631"/>
    <w:rsid w:val="006509E1"/>
    <w:rsid w:val="0065117A"/>
    <w:rsid w:val="00651814"/>
    <w:rsid w:val="0065192A"/>
    <w:rsid w:val="00651ADE"/>
    <w:rsid w:val="00651C35"/>
    <w:rsid w:val="0065244D"/>
    <w:rsid w:val="006524C1"/>
    <w:rsid w:val="0065286B"/>
    <w:rsid w:val="00652C84"/>
    <w:rsid w:val="00652D11"/>
    <w:rsid w:val="0065319A"/>
    <w:rsid w:val="00653338"/>
    <w:rsid w:val="006534B1"/>
    <w:rsid w:val="006536F3"/>
    <w:rsid w:val="006536F6"/>
    <w:rsid w:val="006537F4"/>
    <w:rsid w:val="00653B7C"/>
    <w:rsid w:val="00653C79"/>
    <w:rsid w:val="00653F12"/>
    <w:rsid w:val="006547D9"/>
    <w:rsid w:val="00654846"/>
    <w:rsid w:val="00654CC0"/>
    <w:rsid w:val="00654EE2"/>
    <w:rsid w:val="00655384"/>
    <w:rsid w:val="00656003"/>
    <w:rsid w:val="006560BA"/>
    <w:rsid w:val="00656EC3"/>
    <w:rsid w:val="00656F17"/>
    <w:rsid w:val="006577C5"/>
    <w:rsid w:val="00657BBB"/>
    <w:rsid w:val="00657CC2"/>
    <w:rsid w:val="00657D01"/>
    <w:rsid w:val="00657E4A"/>
    <w:rsid w:val="006601E4"/>
    <w:rsid w:val="006603F3"/>
    <w:rsid w:val="006607FF"/>
    <w:rsid w:val="00660948"/>
    <w:rsid w:val="00660B81"/>
    <w:rsid w:val="00660CAE"/>
    <w:rsid w:val="00661184"/>
    <w:rsid w:val="0066134C"/>
    <w:rsid w:val="00661351"/>
    <w:rsid w:val="00661607"/>
    <w:rsid w:val="006618BC"/>
    <w:rsid w:val="00661BEE"/>
    <w:rsid w:val="00661C31"/>
    <w:rsid w:val="0066242B"/>
    <w:rsid w:val="006629D6"/>
    <w:rsid w:val="00662B3D"/>
    <w:rsid w:val="00662C82"/>
    <w:rsid w:val="00662E69"/>
    <w:rsid w:val="00662FB9"/>
    <w:rsid w:val="006632B4"/>
    <w:rsid w:val="006634B6"/>
    <w:rsid w:val="00663548"/>
    <w:rsid w:val="006636EC"/>
    <w:rsid w:val="00663823"/>
    <w:rsid w:val="00663E88"/>
    <w:rsid w:val="00663EA8"/>
    <w:rsid w:val="00664080"/>
    <w:rsid w:val="006642C3"/>
    <w:rsid w:val="00664382"/>
    <w:rsid w:val="0066461D"/>
    <w:rsid w:val="00665102"/>
    <w:rsid w:val="006654A5"/>
    <w:rsid w:val="00665BFE"/>
    <w:rsid w:val="00665D9E"/>
    <w:rsid w:val="00665DB9"/>
    <w:rsid w:val="0066621C"/>
    <w:rsid w:val="00666821"/>
    <w:rsid w:val="00666A0F"/>
    <w:rsid w:val="00666C39"/>
    <w:rsid w:val="00666D1E"/>
    <w:rsid w:val="00666FD5"/>
    <w:rsid w:val="00667325"/>
    <w:rsid w:val="006704EC"/>
    <w:rsid w:val="00670D68"/>
    <w:rsid w:val="00670EF2"/>
    <w:rsid w:val="00671241"/>
    <w:rsid w:val="0067149B"/>
    <w:rsid w:val="00671527"/>
    <w:rsid w:val="00671543"/>
    <w:rsid w:val="006719D9"/>
    <w:rsid w:val="00671A92"/>
    <w:rsid w:val="00671B26"/>
    <w:rsid w:val="00671BA0"/>
    <w:rsid w:val="006721A9"/>
    <w:rsid w:val="00672214"/>
    <w:rsid w:val="0067223E"/>
    <w:rsid w:val="00672999"/>
    <w:rsid w:val="00673278"/>
    <w:rsid w:val="006739EE"/>
    <w:rsid w:val="00673D7C"/>
    <w:rsid w:val="00673E69"/>
    <w:rsid w:val="00673FCB"/>
    <w:rsid w:val="0067430A"/>
    <w:rsid w:val="006744C8"/>
    <w:rsid w:val="006748DC"/>
    <w:rsid w:val="00674A8F"/>
    <w:rsid w:val="00674B60"/>
    <w:rsid w:val="00674EC8"/>
    <w:rsid w:val="006754D0"/>
    <w:rsid w:val="00675500"/>
    <w:rsid w:val="00675683"/>
    <w:rsid w:val="00675699"/>
    <w:rsid w:val="00675B0C"/>
    <w:rsid w:val="00675C6A"/>
    <w:rsid w:val="00675CF3"/>
    <w:rsid w:val="00675D51"/>
    <w:rsid w:val="00675D96"/>
    <w:rsid w:val="006766EC"/>
    <w:rsid w:val="00676D3F"/>
    <w:rsid w:val="00676DB7"/>
    <w:rsid w:val="00676EC1"/>
    <w:rsid w:val="00676EFF"/>
    <w:rsid w:val="00676F17"/>
    <w:rsid w:val="00676F96"/>
    <w:rsid w:val="00677436"/>
    <w:rsid w:val="006774AA"/>
    <w:rsid w:val="0067763C"/>
    <w:rsid w:val="006777B1"/>
    <w:rsid w:val="00677D2F"/>
    <w:rsid w:val="0068005A"/>
    <w:rsid w:val="0068014C"/>
    <w:rsid w:val="00680857"/>
    <w:rsid w:val="00680EB5"/>
    <w:rsid w:val="00681BE1"/>
    <w:rsid w:val="00681F2E"/>
    <w:rsid w:val="00682474"/>
    <w:rsid w:val="00682573"/>
    <w:rsid w:val="006825C1"/>
    <w:rsid w:val="0068280F"/>
    <w:rsid w:val="0068315D"/>
    <w:rsid w:val="006833BF"/>
    <w:rsid w:val="00683AB9"/>
    <w:rsid w:val="00683C8E"/>
    <w:rsid w:val="00683E75"/>
    <w:rsid w:val="00683ECA"/>
    <w:rsid w:val="00683FCA"/>
    <w:rsid w:val="00684527"/>
    <w:rsid w:val="006849A9"/>
    <w:rsid w:val="00684B96"/>
    <w:rsid w:val="00684CF2"/>
    <w:rsid w:val="0068549A"/>
    <w:rsid w:val="006856B4"/>
    <w:rsid w:val="006857A9"/>
    <w:rsid w:val="00685A05"/>
    <w:rsid w:val="00685C95"/>
    <w:rsid w:val="006867D3"/>
    <w:rsid w:val="006869A6"/>
    <w:rsid w:val="00686D71"/>
    <w:rsid w:val="00686FDB"/>
    <w:rsid w:val="006872C9"/>
    <w:rsid w:val="00687383"/>
    <w:rsid w:val="0068746C"/>
    <w:rsid w:val="0068753B"/>
    <w:rsid w:val="006900DA"/>
    <w:rsid w:val="00690240"/>
    <w:rsid w:val="00690285"/>
    <w:rsid w:val="006903EE"/>
    <w:rsid w:val="006908D2"/>
    <w:rsid w:val="00690ABB"/>
    <w:rsid w:val="00691040"/>
    <w:rsid w:val="00691534"/>
    <w:rsid w:val="00691814"/>
    <w:rsid w:val="00691BD9"/>
    <w:rsid w:val="00691C09"/>
    <w:rsid w:val="00691E56"/>
    <w:rsid w:val="00692835"/>
    <w:rsid w:val="006929B8"/>
    <w:rsid w:val="00692A29"/>
    <w:rsid w:val="00692AA8"/>
    <w:rsid w:val="00692CB5"/>
    <w:rsid w:val="00692E95"/>
    <w:rsid w:val="006935CC"/>
    <w:rsid w:val="00693743"/>
    <w:rsid w:val="00693806"/>
    <w:rsid w:val="00693878"/>
    <w:rsid w:val="00693A29"/>
    <w:rsid w:val="00694132"/>
    <w:rsid w:val="006942B3"/>
    <w:rsid w:val="006942DE"/>
    <w:rsid w:val="00694385"/>
    <w:rsid w:val="006945AE"/>
    <w:rsid w:val="006945B8"/>
    <w:rsid w:val="00694644"/>
    <w:rsid w:val="00694A2D"/>
    <w:rsid w:val="00694C4D"/>
    <w:rsid w:val="00694CEB"/>
    <w:rsid w:val="00695314"/>
    <w:rsid w:val="00695B63"/>
    <w:rsid w:val="00695D1A"/>
    <w:rsid w:val="00695E70"/>
    <w:rsid w:val="006961A8"/>
    <w:rsid w:val="006966EA"/>
    <w:rsid w:val="006968D7"/>
    <w:rsid w:val="0069693E"/>
    <w:rsid w:val="006970C4"/>
    <w:rsid w:val="006971A6"/>
    <w:rsid w:val="006971CA"/>
    <w:rsid w:val="0069739B"/>
    <w:rsid w:val="006973FF"/>
    <w:rsid w:val="00697552"/>
    <w:rsid w:val="006979C0"/>
    <w:rsid w:val="006A0000"/>
    <w:rsid w:val="006A0086"/>
    <w:rsid w:val="006A0419"/>
    <w:rsid w:val="006A0989"/>
    <w:rsid w:val="006A0A03"/>
    <w:rsid w:val="006A0ABF"/>
    <w:rsid w:val="006A1460"/>
    <w:rsid w:val="006A19B5"/>
    <w:rsid w:val="006A1AFE"/>
    <w:rsid w:val="006A1B13"/>
    <w:rsid w:val="006A1ECE"/>
    <w:rsid w:val="006A1ED3"/>
    <w:rsid w:val="006A202A"/>
    <w:rsid w:val="006A2F25"/>
    <w:rsid w:val="006A3514"/>
    <w:rsid w:val="006A35DB"/>
    <w:rsid w:val="006A36F8"/>
    <w:rsid w:val="006A3749"/>
    <w:rsid w:val="006A3890"/>
    <w:rsid w:val="006A3A04"/>
    <w:rsid w:val="006A3C6A"/>
    <w:rsid w:val="006A3CA6"/>
    <w:rsid w:val="006A4065"/>
    <w:rsid w:val="006A40E7"/>
    <w:rsid w:val="006A4216"/>
    <w:rsid w:val="006A48DD"/>
    <w:rsid w:val="006A49EC"/>
    <w:rsid w:val="006A4EFC"/>
    <w:rsid w:val="006A51B5"/>
    <w:rsid w:val="006A525C"/>
    <w:rsid w:val="006A59F0"/>
    <w:rsid w:val="006A5B2B"/>
    <w:rsid w:val="006A5FE4"/>
    <w:rsid w:val="006A635B"/>
    <w:rsid w:val="006A66C9"/>
    <w:rsid w:val="006A6C76"/>
    <w:rsid w:val="006A6FFE"/>
    <w:rsid w:val="006A7059"/>
    <w:rsid w:val="006A7075"/>
    <w:rsid w:val="006A7C40"/>
    <w:rsid w:val="006A7CD9"/>
    <w:rsid w:val="006ABF85"/>
    <w:rsid w:val="006B0283"/>
    <w:rsid w:val="006B0AAF"/>
    <w:rsid w:val="006B0C3D"/>
    <w:rsid w:val="006B0E01"/>
    <w:rsid w:val="006B1000"/>
    <w:rsid w:val="006B1356"/>
    <w:rsid w:val="006B1561"/>
    <w:rsid w:val="006B15C5"/>
    <w:rsid w:val="006B1F02"/>
    <w:rsid w:val="006B1F95"/>
    <w:rsid w:val="006B2AB4"/>
    <w:rsid w:val="006B3633"/>
    <w:rsid w:val="006B3BBD"/>
    <w:rsid w:val="006B3C1F"/>
    <w:rsid w:val="006B3DD6"/>
    <w:rsid w:val="006B4283"/>
    <w:rsid w:val="006B4510"/>
    <w:rsid w:val="006B4838"/>
    <w:rsid w:val="006B498C"/>
    <w:rsid w:val="006B5052"/>
    <w:rsid w:val="006B5379"/>
    <w:rsid w:val="006B5DA4"/>
    <w:rsid w:val="006B644B"/>
    <w:rsid w:val="006B6701"/>
    <w:rsid w:val="006B6B7D"/>
    <w:rsid w:val="006B6BBB"/>
    <w:rsid w:val="006B6FFD"/>
    <w:rsid w:val="006B71E6"/>
    <w:rsid w:val="006B7A38"/>
    <w:rsid w:val="006B7B67"/>
    <w:rsid w:val="006B7BF3"/>
    <w:rsid w:val="006B7D8F"/>
    <w:rsid w:val="006B7F71"/>
    <w:rsid w:val="006C0268"/>
    <w:rsid w:val="006C0272"/>
    <w:rsid w:val="006C0530"/>
    <w:rsid w:val="006C054F"/>
    <w:rsid w:val="006C08DC"/>
    <w:rsid w:val="006C0B31"/>
    <w:rsid w:val="006C0BBF"/>
    <w:rsid w:val="006C0E6D"/>
    <w:rsid w:val="006C0E7A"/>
    <w:rsid w:val="006C110B"/>
    <w:rsid w:val="006C157C"/>
    <w:rsid w:val="006C1939"/>
    <w:rsid w:val="006C19C7"/>
    <w:rsid w:val="006C1B30"/>
    <w:rsid w:val="006C1D1B"/>
    <w:rsid w:val="006C219F"/>
    <w:rsid w:val="006C2566"/>
    <w:rsid w:val="006C372E"/>
    <w:rsid w:val="006C39A0"/>
    <w:rsid w:val="006C3B08"/>
    <w:rsid w:val="006C3C73"/>
    <w:rsid w:val="006C3FD0"/>
    <w:rsid w:val="006C43A4"/>
    <w:rsid w:val="006C43EB"/>
    <w:rsid w:val="006C4F99"/>
    <w:rsid w:val="006C4FAE"/>
    <w:rsid w:val="006C4FBE"/>
    <w:rsid w:val="006C5091"/>
    <w:rsid w:val="006C527C"/>
    <w:rsid w:val="006C5458"/>
    <w:rsid w:val="006C5521"/>
    <w:rsid w:val="006C55FF"/>
    <w:rsid w:val="006C569A"/>
    <w:rsid w:val="006C5A22"/>
    <w:rsid w:val="006C5AED"/>
    <w:rsid w:val="006C5ED2"/>
    <w:rsid w:val="006C6153"/>
    <w:rsid w:val="006C61FE"/>
    <w:rsid w:val="006C7077"/>
    <w:rsid w:val="006C72C2"/>
    <w:rsid w:val="006C7D9D"/>
    <w:rsid w:val="006C7DDE"/>
    <w:rsid w:val="006C8165"/>
    <w:rsid w:val="006D0ED6"/>
    <w:rsid w:val="006D1012"/>
    <w:rsid w:val="006D1562"/>
    <w:rsid w:val="006D18CC"/>
    <w:rsid w:val="006D1B73"/>
    <w:rsid w:val="006D1BC3"/>
    <w:rsid w:val="006D22A4"/>
    <w:rsid w:val="006D350F"/>
    <w:rsid w:val="006D36CA"/>
    <w:rsid w:val="006D37B1"/>
    <w:rsid w:val="006D3BA3"/>
    <w:rsid w:val="006D3BD4"/>
    <w:rsid w:val="006D3DDA"/>
    <w:rsid w:val="006D4387"/>
    <w:rsid w:val="006D452B"/>
    <w:rsid w:val="006D4590"/>
    <w:rsid w:val="006D48FF"/>
    <w:rsid w:val="006D4CA2"/>
    <w:rsid w:val="006D4CF9"/>
    <w:rsid w:val="006D4FD4"/>
    <w:rsid w:val="006D53C1"/>
    <w:rsid w:val="006D547E"/>
    <w:rsid w:val="006D5B7C"/>
    <w:rsid w:val="006D5CBB"/>
    <w:rsid w:val="006D5D04"/>
    <w:rsid w:val="006D5EA1"/>
    <w:rsid w:val="006D60C9"/>
    <w:rsid w:val="006D6139"/>
    <w:rsid w:val="006D620E"/>
    <w:rsid w:val="006D6AC7"/>
    <w:rsid w:val="006D6EC9"/>
    <w:rsid w:val="006D70A1"/>
    <w:rsid w:val="006D7205"/>
    <w:rsid w:val="006D74FA"/>
    <w:rsid w:val="006D75B8"/>
    <w:rsid w:val="006D7685"/>
    <w:rsid w:val="006D7697"/>
    <w:rsid w:val="006D7844"/>
    <w:rsid w:val="006D7959"/>
    <w:rsid w:val="006E0998"/>
    <w:rsid w:val="006E0DBC"/>
    <w:rsid w:val="006E14FC"/>
    <w:rsid w:val="006E1589"/>
    <w:rsid w:val="006E16B7"/>
    <w:rsid w:val="006E1726"/>
    <w:rsid w:val="006E1B1B"/>
    <w:rsid w:val="006E274F"/>
    <w:rsid w:val="006E2810"/>
    <w:rsid w:val="006E2DE9"/>
    <w:rsid w:val="006E3808"/>
    <w:rsid w:val="006E3B28"/>
    <w:rsid w:val="006E3C29"/>
    <w:rsid w:val="006E42BE"/>
    <w:rsid w:val="006E44E9"/>
    <w:rsid w:val="006E490C"/>
    <w:rsid w:val="006E4934"/>
    <w:rsid w:val="006E5749"/>
    <w:rsid w:val="006E5851"/>
    <w:rsid w:val="006E5ACD"/>
    <w:rsid w:val="006E5D3C"/>
    <w:rsid w:val="006E5F5B"/>
    <w:rsid w:val="006E6010"/>
    <w:rsid w:val="006E60EE"/>
    <w:rsid w:val="006E616C"/>
    <w:rsid w:val="006E6277"/>
    <w:rsid w:val="006E66D5"/>
    <w:rsid w:val="006E6C9E"/>
    <w:rsid w:val="006E6DC1"/>
    <w:rsid w:val="006E708A"/>
    <w:rsid w:val="006E726E"/>
    <w:rsid w:val="006E7AF4"/>
    <w:rsid w:val="006E7EF8"/>
    <w:rsid w:val="006EDBF9"/>
    <w:rsid w:val="006F006A"/>
    <w:rsid w:val="006F0110"/>
    <w:rsid w:val="006F088D"/>
    <w:rsid w:val="006F0D17"/>
    <w:rsid w:val="006F0F9B"/>
    <w:rsid w:val="006F169D"/>
    <w:rsid w:val="006F1F38"/>
    <w:rsid w:val="006F2551"/>
    <w:rsid w:val="006F25C5"/>
    <w:rsid w:val="006F289A"/>
    <w:rsid w:val="006F29D9"/>
    <w:rsid w:val="006F2CCA"/>
    <w:rsid w:val="006F2D42"/>
    <w:rsid w:val="006F3303"/>
    <w:rsid w:val="006F34D2"/>
    <w:rsid w:val="006F377F"/>
    <w:rsid w:val="006F3FC2"/>
    <w:rsid w:val="006F4112"/>
    <w:rsid w:val="006F43BC"/>
    <w:rsid w:val="006F46BA"/>
    <w:rsid w:val="006F484D"/>
    <w:rsid w:val="006F4890"/>
    <w:rsid w:val="006F4A0F"/>
    <w:rsid w:val="006F4DDC"/>
    <w:rsid w:val="006F4E46"/>
    <w:rsid w:val="006F4E65"/>
    <w:rsid w:val="006F501A"/>
    <w:rsid w:val="006F5364"/>
    <w:rsid w:val="006F5617"/>
    <w:rsid w:val="006F5838"/>
    <w:rsid w:val="006F5AE7"/>
    <w:rsid w:val="006F6511"/>
    <w:rsid w:val="006F6649"/>
    <w:rsid w:val="006F694B"/>
    <w:rsid w:val="006F6C41"/>
    <w:rsid w:val="006F6E09"/>
    <w:rsid w:val="006F7554"/>
    <w:rsid w:val="006F7779"/>
    <w:rsid w:val="006F78F4"/>
    <w:rsid w:val="006F7A7C"/>
    <w:rsid w:val="006F7BE0"/>
    <w:rsid w:val="006F7C1B"/>
    <w:rsid w:val="006F7CB9"/>
    <w:rsid w:val="007002ED"/>
    <w:rsid w:val="007006FD"/>
    <w:rsid w:val="0070085B"/>
    <w:rsid w:val="00700C9D"/>
    <w:rsid w:val="0070133A"/>
    <w:rsid w:val="007018B0"/>
    <w:rsid w:val="00701D7F"/>
    <w:rsid w:val="00702C85"/>
    <w:rsid w:val="00702D99"/>
    <w:rsid w:val="00702ECD"/>
    <w:rsid w:val="00702F47"/>
    <w:rsid w:val="007033A8"/>
    <w:rsid w:val="0070354F"/>
    <w:rsid w:val="007037FC"/>
    <w:rsid w:val="0070386E"/>
    <w:rsid w:val="00703899"/>
    <w:rsid w:val="00703916"/>
    <w:rsid w:val="00703DBB"/>
    <w:rsid w:val="00703FC9"/>
    <w:rsid w:val="0070420A"/>
    <w:rsid w:val="007042AF"/>
    <w:rsid w:val="00704459"/>
    <w:rsid w:val="007044D5"/>
    <w:rsid w:val="00704A1E"/>
    <w:rsid w:val="00704BC1"/>
    <w:rsid w:val="007050B3"/>
    <w:rsid w:val="00705583"/>
    <w:rsid w:val="0070576A"/>
    <w:rsid w:val="00705799"/>
    <w:rsid w:val="00706379"/>
    <w:rsid w:val="0070656E"/>
    <w:rsid w:val="00706D1D"/>
    <w:rsid w:val="0070703C"/>
    <w:rsid w:val="007071E7"/>
    <w:rsid w:val="007076F8"/>
    <w:rsid w:val="00707711"/>
    <w:rsid w:val="00707840"/>
    <w:rsid w:val="00707B84"/>
    <w:rsid w:val="007103CA"/>
    <w:rsid w:val="00710727"/>
    <w:rsid w:val="00710A2E"/>
    <w:rsid w:val="00710B0A"/>
    <w:rsid w:val="00710CF3"/>
    <w:rsid w:val="00710EFE"/>
    <w:rsid w:val="00711000"/>
    <w:rsid w:val="00711234"/>
    <w:rsid w:val="0071134E"/>
    <w:rsid w:val="007117C1"/>
    <w:rsid w:val="007118A3"/>
    <w:rsid w:val="00711FD6"/>
    <w:rsid w:val="007120DF"/>
    <w:rsid w:val="007125A0"/>
    <w:rsid w:val="0071285D"/>
    <w:rsid w:val="007130A6"/>
    <w:rsid w:val="007135EB"/>
    <w:rsid w:val="0071391D"/>
    <w:rsid w:val="007140B3"/>
    <w:rsid w:val="00714856"/>
    <w:rsid w:val="00714B83"/>
    <w:rsid w:val="00714DF4"/>
    <w:rsid w:val="0071510D"/>
    <w:rsid w:val="0071528E"/>
    <w:rsid w:val="007153B7"/>
    <w:rsid w:val="007159E6"/>
    <w:rsid w:val="00715AF7"/>
    <w:rsid w:val="00715BD3"/>
    <w:rsid w:val="00715D3F"/>
    <w:rsid w:val="00716029"/>
    <w:rsid w:val="0071652D"/>
    <w:rsid w:val="0071655A"/>
    <w:rsid w:val="00716662"/>
    <w:rsid w:val="00716A3B"/>
    <w:rsid w:val="00716A51"/>
    <w:rsid w:val="00716C23"/>
    <w:rsid w:val="00716C45"/>
    <w:rsid w:val="00716C9A"/>
    <w:rsid w:val="0071728D"/>
    <w:rsid w:val="007175C2"/>
    <w:rsid w:val="007177A5"/>
    <w:rsid w:val="00717845"/>
    <w:rsid w:val="00717992"/>
    <w:rsid w:val="00717A5B"/>
    <w:rsid w:val="00717B42"/>
    <w:rsid w:val="00717B7A"/>
    <w:rsid w:val="00717E11"/>
    <w:rsid w:val="007207D8"/>
    <w:rsid w:val="007207F1"/>
    <w:rsid w:val="00721B82"/>
    <w:rsid w:val="00721C00"/>
    <w:rsid w:val="00721DA9"/>
    <w:rsid w:val="00721DD8"/>
    <w:rsid w:val="0072218E"/>
    <w:rsid w:val="00722259"/>
    <w:rsid w:val="007223CD"/>
    <w:rsid w:val="00722A14"/>
    <w:rsid w:val="00722EE5"/>
    <w:rsid w:val="00723444"/>
    <w:rsid w:val="007235FF"/>
    <w:rsid w:val="00723781"/>
    <w:rsid w:val="007238AF"/>
    <w:rsid w:val="00723919"/>
    <w:rsid w:val="00723970"/>
    <w:rsid w:val="00723CCE"/>
    <w:rsid w:val="00724998"/>
    <w:rsid w:val="00724A08"/>
    <w:rsid w:val="007259DC"/>
    <w:rsid w:val="00725C5E"/>
    <w:rsid w:val="00725F0C"/>
    <w:rsid w:val="00726554"/>
    <w:rsid w:val="00726C92"/>
    <w:rsid w:val="00727071"/>
    <w:rsid w:val="007270E9"/>
    <w:rsid w:val="00727410"/>
    <w:rsid w:val="007274A9"/>
    <w:rsid w:val="007275D6"/>
    <w:rsid w:val="007275F1"/>
    <w:rsid w:val="00727937"/>
    <w:rsid w:val="007279EB"/>
    <w:rsid w:val="00727DCA"/>
    <w:rsid w:val="0073042A"/>
    <w:rsid w:val="00730525"/>
    <w:rsid w:val="007306BB"/>
    <w:rsid w:val="00730A21"/>
    <w:rsid w:val="00730B93"/>
    <w:rsid w:val="0073122A"/>
    <w:rsid w:val="0073128B"/>
    <w:rsid w:val="007318E2"/>
    <w:rsid w:val="00731A35"/>
    <w:rsid w:val="00731CCC"/>
    <w:rsid w:val="007321FC"/>
    <w:rsid w:val="00732688"/>
    <w:rsid w:val="00732A6B"/>
    <w:rsid w:val="00732CF4"/>
    <w:rsid w:val="00732D59"/>
    <w:rsid w:val="00733248"/>
    <w:rsid w:val="00733269"/>
    <w:rsid w:val="007332B4"/>
    <w:rsid w:val="0073341E"/>
    <w:rsid w:val="00733794"/>
    <w:rsid w:val="00733DD6"/>
    <w:rsid w:val="00734248"/>
    <w:rsid w:val="0073441B"/>
    <w:rsid w:val="0073465E"/>
    <w:rsid w:val="00734784"/>
    <w:rsid w:val="00734FC1"/>
    <w:rsid w:val="00735084"/>
    <w:rsid w:val="007351A3"/>
    <w:rsid w:val="007354AE"/>
    <w:rsid w:val="00735729"/>
    <w:rsid w:val="00735957"/>
    <w:rsid w:val="00735A28"/>
    <w:rsid w:val="00735A9E"/>
    <w:rsid w:val="00735FA9"/>
    <w:rsid w:val="00736213"/>
    <w:rsid w:val="007364F4"/>
    <w:rsid w:val="0073664B"/>
    <w:rsid w:val="00736A60"/>
    <w:rsid w:val="00737226"/>
    <w:rsid w:val="00737675"/>
    <w:rsid w:val="00737EB5"/>
    <w:rsid w:val="00740009"/>
    <w:rsid w:val="00740166"/>
    <w:rsid w:val="007402B3"/>
    <w:rsid w:val="0074033C"/>
    <w:rsid w:val="007404DA"/>
    <w:rsid w:val="007405A5"/>
    <w:rsid w:val="0074069A"/>
    <w:rsid w:val="007408CD"/>
    <w:rsid w:val="00740B27"/>
    <w:rsid w:val="00740D61"/>
    <w:rsid w:val="00741241"/>
    <w:rsid w:val="00741544"/>
    <w:rsid w:val="007416BE"/>
    <w:rsid w:val="0074180B"/>
    <w:rsid w:val="00741E98"/>
    <w:rsid w:val="0074290D"/>
    <w:rsid w:val="00742D1F"/>
    <w:rsid w:val="00742DE2"/>
    <w:rsid w:val="00742F47"/>
    <w:rsid w:val="00743193"/>
    <w:rsid w:val="007431EF"/>
    <w:rsid w:val="0074380B"/>
    <w:rsid w:val="00743A43"/>
    <w:rsid w:val="00743BF1"/>
    <w:rsid w:val="00743BF2"/>
    <w:rsid w:val="00743D4B"/>
    <w:rsid w:val="00743F32"/>
    <w:rsid w:val="007443CC"/>
    <w:rsid w:val="007443DA"/>
    <w:rsid w:val="00744779"/>
    <w:rsid w:val="00744B47"/>
    <w:rsid w:val="00744D7E"/>
    <w:rsid w:val="00744EA3"/>
    <w:rsid w:val="00745740"/>
    <w:rsid w:val="00745E8D"/>
    <w:rsid w:val="00745EC4"/>
    <w:rsid w:val="0074603C"/>
    <w:rsid w:val="00746560"/>
    <w:rsid w:val="007469DB"/>
    <w:rsid w:val="00746CEA"/>
    <w:rsid w:val="00747393"/>
    <w:rsid w:val="00747423"/>
    <w:rsid w:val="007477E8"/>
    <w:rsid w:val="00747DE4"/>
    <w:rsid w:val="00747E1C"/>
    <w:rsid w:val="00747E2D"/>
    <w:rsid w:val="0075073E"/>
    <w:rsid w:val="00750794"/>
    <w:rsid w:val="007507B9"/>
    <w:rsid w:val="00750BC1"/>
    <w:rsid w:val="00750F84"/>
    <w:rsid w:val="00751126"/>
    <w:rsid w:val="0075143B"/>
    <w:rsid w:val="00751476"/>
    <w:rsid w:val="0075165A"/>
    <w:rsid w:val="007516ED"/>
    <w:rsid w:val="00751A20"/>
    <w:rsid w:val="00751A3E"/>
    <w:rsid w:val="0075213D"/>
    <w:rsid w:val="00752217"/>
    <w:rsid w:val="00752AF3"/>
    <w:rsid w:val="00752BE0"/>
    <w:rsid w:val="00752C50"/>
    <w:rsid w:val="00752DA3"/>
    <w:rsid w:val="00753021"/>
    <w:rsid w:val="00753492"/>
    <w:rsid w:val="0075392A"/>
    <w:rsid w:val="007542D0"/>
    <w:rsid w:val="007543AC"/>
    <w:rsid w:val="00754474"/>
    <w:rsid w:val="00754976"/>
    <w:rsid w:val="00754B68"/>
    <w:rsid w:val="00754CAB"/>
    <w:rsid w:val="007557AB"/>
    <w:rsid w:val="00755A53"/>
    <w:rsid w:val="00755AC5"/>
    <w:rsid w:val="00755F37"/>
    <w:rsid w:val="00756B4D"/>
    <w:rsid w:val="00756B54"/>
    <w:rsid w:val="00756C0B"/>
    <w:rsid w:val="00756C34"/>
    <w:rsid w:val="00756C49"/>
    <w:rsid w:val="0075710E"/>
    <w:rsid w:val="0075733C"/>
    <w:rsid w:val="00757AA7"/>
    <w:rsid w:val="00757AD1"/>
    <w:rsid w:val="007604E2"/>
    <w:rsid w:val="00760586"/>
    <w:rsid w:val="00760993"/>
    <w:rsid w:val="00760BF1"/>
    <w:rsid w:val="007613C3"/>
    <w:rsid w:val="007615CC"/>
    <w:rsid w:val="0076199A"/>
    <w:rsid w:val="00761FF1"/>
    <w:rsid w:val="007621D5"/>
    <w:rsid w:val="00762813"/>
    <w:rsid w:val="00762D87"/>
    <w:rsid w:val="007630AD"/>
    <w:rsid w:val="007634C6"/>
    <w:rsid w:val="00763805"/>
    <w:rsid w:val="00763CA4"/>
    <w:rsid w:val="00764107"/>
    <w:rsid w:val="0076429C"/>
    <w:rsid w:val="007642D3"/>
    <w:rsid w:val="00764314"/>
    <w:rsid w:val="00764338"/>
    <w:rsid w:val="0076506A"/>
    <w:rsid w:val="007650ED"/>
    <w:rsid w:val="00765992"/>
    <w:rsid w:val="00765E66"/>
    <w:rsid w:val="007664AC"/>
    <w:rsid w:val="00766641"/>
    <w:rsid w:val="0076672C"/>
    <w:rsid w:val="00766836"/>
    <w:rsid w:val="00766AEA"/>
    <w:rsid w:val="007673E0"/>
    <w:rsid w:val="007673EA"/>
    <w:rsid w:val="00767462"/>
    <w:rsid w:val="00767690"/>
    <w:rsid w:val="00767B98"/>
    <w:rsid w:val="00767BFA"/>
    <w:rsid w:val="00767E9E"/>
    <w:rsid w:val="00767F67"/>
    <w:rsid w:val="00767FFB"/>
    <w:rsid w:val="0077025B"/>
    <w:rsid w:val="0077059E"/>
    <w:rsid w:val="0077084D"/>
    <w:rsid w:val="00770A90"/>
    <w:rsid w:val="00770B2A"/>
    <w:rsid w:val="00770D5B"/>
    <w:rsid w:val="00771738"/>
    <w:rsid w:val="007721AC"/>
    <w:rsid w:val="00772355"/>
    <w:rsid w:val="0077266B"/>
    <w:rsid w:val="0077283D"/>
    <w:rsid w:val="00772BF2"/>
    <w:rsid w:val="00772F28"/>
    <w:rsid w:val="00773233"/>
    <w:rsid w:val="007735B0"/>
    <w:rsid w:val="0077399E"/>
    <w:rsid w:val="00773DAE"/>
    <w:rsid w:val="00773FB4"/>
    <w:rsid w:val="0077437B"/>
    <w:rsid w:val="0077468C"/>
    <w:rsid w:val="00774762"/>
    <w:rsid w:val="007748D0"/>
    <w:rsid w:val="00774FD3"/>
    <w:rsid w:val="00775116"/>
    <w:rsid w:val="00775129"/>
    <w:rsid w:val="00775141"/>
    <w:rsid w:val="007752BB"/>
    <w:rsid w:val="00775605"/>
    <w:rsid w:val="0077571F"/>
    <w:rsid w:val="007758DC"/>
    <w:rsid w:val="00775B17"/>
    <w:rsid w:val="00775D27"/>
    <w:rsid w:val="00775F4D"/>
    <w:rsid w:val="0077610A"/>
    <w:rsid w:val="007765EC"/>
    <w:rsid w:val="00776ACA"/>
    <w:rsid w:val="0077722A"/>
    <w:rsid w:val="007774D1"/>
    <w:rsid w:val="00777727"/>
    <w:rsid w:val="00777A86"/>
    <w:rsid w:val="00777C56"/>
    <w:rsid w:val="00777DFD"/>
    <w:rsid w:val="00777EE0"/>
    <w:rsid w:val="0077B42C"/>
    <w:rsid w:val="00780212"/>
    <w:rsid w:val="00780E7A"/>
    <w:rsid w:val="00780F27"/>
    <w:rsid w:val="00780FFA"/>
    <w:rsid w:val="00781022"/>
    <w:rsid w:val="00781E9F"/>
    <w:rsid w:val="00781F15"/>
    <w:rsid w:val="0078255B"/>
    <w:rsid w:val="00782B65"/>
    <w:rsid w:val="00782CD2"/>
    <w:rsid w:val="007833D0"/>
    <w:rsid w:val="00783607"/>
    <w:rsid w:val="00783BDA"/>
    <w:rsid w:val="00783D96"/>
    <w:rsid w:val="00783EC7"/>
    <w:rsid w:val="00783F00"/>
    <w:rsid w:val="00783F82"/>
    <w:rsid w:val="00784BF9"/>
    <w:rsid w:val="00784CD3"/>
    <w:rsid w:val="00784F1D"/>
    <w:rsid w:val="007855BC"/>
    <w:rsid w:val="00785711"/>
    <w:rsid w:val="00785834"/>
    <w:rsid w:val="00785ED3"/>
    <w:rsid w:val="00786E67"/>
    <w:rsid w:val="00786F2A"/>
    <w:rsid w:val="00786FD0"/>
    <w:rsid w:val="007870F9"/>
    <w:rsid w:val="007872AF"/>
    <w:rsid w:val="00787369"/>
    <w:rsid w:val="00787620"/>
    <w:rsid w:val="0078766E"/>
    <w:rsid w:val="00787851"/>
    <w:rsid w:val="00787985"/>
    <w:rsid w:val="00787AA2"/>
    <w:rsid w:val="00787D76"/>
    <w:rsid w:val="0078E589"/>
    <w:rsid w:val="00790340"/>
    <w:rsid w:val="0079046B"/>
    <w:rsid w:val="00790609"/>
    <w:rsid w:val="00790A5B"/>
    <w:rsid w:val="00790AF1"/>
    <w:rsid w:val="00790DD6"/>
    <w:rsid w:val="00791025"/>
    <w:rsid w:val="0079114D"/>
    <w:rsid w:val="0079118A"/>
    <w:rsid w:val="007911FE"/>
    <w:rsid w:val="0079128F"/>
    <w:rsid w:val="00791704"/>
    <w:rsid w:val="00791737"/>
    <w:rsid w:val="00791B5F"/>
    <w:rsid w:val="00791B7B"/>
    <w:rsid w:val="00791EB0"/>
    <w:rsid w:val="00791F39"/>
    <w:rsid w:val="007924D0"/>
    <w:rsid w:val="00792946"/>
    <w:rsid w:val="00792AA8"/>
    <w:rsid w:val="00792CD7"/>
    <w:rsid w:val="0079324C"/>
    <w:rsid w:val="0079330E"/>
    <w:rsid w:val="00793467"/>
    <w:rsid w:val="007934A1"/>
    <w:rsid w:val="00793506"/>
    <w:rsid w:val="007937C9"/>
    <w:rsid w:val="0079398B"/>
    <w:rsid w:val="00793AF2"/>
    <w:rsid w:val="00793D03"/>
    <w:rsid w:val="00793E19"/>
    <w:rsid w:val="00793F58"/>
    <w:rsid w:val="0079406B"/>
    <w:rsid w:val="00794333"/>
    <w:rsid w:val="00794545"/>
    <w:rsid w:val="00794752"/>
    <w:rsid w:val="007948AC"/>
    <w:rsid w:val="00794B2B"/>
    <w:rsid w:val="00795209"/>
    <w:rsid w:val="00795255"/>
    <w:rsid w:val="007954E3"/>
    <w:rsid w:val="00795534"/>
    <w:rsid w:val="0079590F"/>
    <w:rsid w:val="007959A7"/>
    <w:rsid w:val="00796051"/>
    <w:rsid w:val="007962E6"/>
    <w:rsid w:val="0079695E"/>
    <w:rsid w:val="00796A3C"/>
    <w:rsid w:val="00796FEA"/>
    <w:rsid w:val="0079727A"/>
    <w:rsid w:val="0079754D"/>
    <w:rsid w:val="00797583"/>
    <w:rsid w:val="007977E9"/>
    <w:rsid w:val="00797D3A"/>
    <w:rsid w:val="00797E03"/>
    <w:rsid w:val="007A0919"/>
    <w:rsid w:val="007A0AB5"/>
    <w:rsid w:val="007A0BAC"/>
    <w:rsid w:val="007A0C8C"/>
    <w:rsid w:val="007A0E49"/>
    <w:rsid w:val="007A1036"/>
    <w:rsid w:val="007A126D"/>
    <w:rsid w:val="007A19D8"/>
    <w:rsid w:val="007A1C57"/>
    <w:rsid w:val="007A1D5C"/>
    <w:rsid w:val="007A1DEA"/>
    <w:rsid w:val="007A1EAA"/>
    <w:rsid w:val="007A1F70"/>
    <w:rsid w:val="007A2848"/>
    <w:rsid w:val="007A3379"/>
    <w:rsid w:val="007A33A2"/>
    <w:rsid w:val="007A33F0"/>
    <w:rsid w:val="007A378E"/>
    <w:rsid w:val="007A3B22"/>
    <w:rsid w:val="007A3BC9"/>
    <w:rsid w:val="007A3D65"/>
    <w:rsid w:val="007A3FE3"/>
    <w:rsid w:val="007A402B"/>
    <w:rsid w:val="007A41A1"/>
    <w:rsid w:val="007A4863"/>
    <w:rsid w:val="007A489A"/>
    <w:rsid w:val="007A4914"/>
    <w:rsid w:val="007A5874"/>
    <w:rsid w:val="007A58D2"/>
    <w:rsid w:val="007A6187"/>
    <w:rsid w:val="007A65A2"/>
    <w:rsid w:val="007A65F2"/>
    <w:rsid w:val="007A691B"/>
    <w:rsid w:val="007A6B8F"/>
    <w:rsid w:val="007A6BA1"/>
    <w:rsid w:val="007A6D26"/>
    <w:rsid w:val="007A72C4"/>
    <w:rsid w:val="007A74B8"/>
    <w:rsid w:val="007A74BF"/>
    <w:rsid w:val="007A79ED"/>
    <w:rsid w:val="007A7EFB"/>
    <w:rsid w:val="007A7F05"/>
    <w:rsid w:val="007B0102"/>
    <w:rsid w:val="007B06BF"/>
    <w:rsid w:val="007B084D"/>
    <w:rsid w:val="007B094B"/>
    <w:rsid w:val="007B0F1E"/>
    <w:rsid w:val="007B11A6"/>
    <w:rsid w:val="007B1419"/>
    <w:rsid w:val="007B1478"/>
    <w:rsid w:val="007B1483"/>
    <w:rsid w:val="007B1E2B"/>
    <w:rsid w:val="007B1EC0"/>
    <w:rsid w:val="007B2357"/>
    <w:rsid w:val="007B27FA"/>
    <w:rsid w:val="007B2865"/>
    <w:rsid w:val="007B28DA"/>
    <w:rsid w:val="007B2BE3"/>
    <w:rsid w:val="007B2D65"/>
    <w:rsid w:val="007B2DF0"/>
    <w:rsid w:val="007B2F44"/>
    <w:rsid w:val="007B2F7D"/>
    <w:rsid w:val="007B32CA"/>
    <w:rsid w:val="007B33E2"/>
    <w:rsid w:val="007B34B2"/>
    <w:rsid w:val="007B374B"/>
    <w:rsid w:val="007B37DC"/>
    <w:rsid w:val="007B3B04"/>
    <w:rsid w:val="007B3B6E"/>
    <w:rsid w:val="007B4061"/>
    <w:rsid w:val="007B4AC3"/>
    <w:rsid w:val="007B4BF5"/>
    <w:rsid w:val="007B4D9A"/>
    <w:rsid w:val="007B59F9"/>
    <w:rsid w:val="007B5B5D"/>
    <w:rsid w:val="007B5D13"/>
    <w:rsid w:val="007B5D29"/>
    <w:rsid w:val="007B5F28"/>
    <w:rsid w:val="007B6050"/>
    <w:rsid w:val="007B6375"/>
    <w:rsid w:val="007B6576"/>
    <w:rsid w:val="007B6936"/>
    <w:rsid w:val="007B6B97"/>
    <w:rsid w:val="007B7006"/>
    <w:rsid w:val="007B705C"/>
    <w:rsid w:val="007B7142"/>
    <w:rsid w:val="007B7AC4"/>
    <w:rsid w:val="007B7DB5"/>
    <w:rsid w:val="007B7E28"/>
    <w:rsid w:val="007BAF6F"/>
    <w:rsid w:val="007C061C"/>
    <w:rsid w:val="007C09C8"/>
    <w:rsid w:val="007C0C2D"/>
    <w:rsid w:val="007C0CD6"/>
    <w:rsid w:val="007C17A1"/>
    <w:rsid w:val="007C17A2"/>
    <w:rsid w:val="007C1B25"/>
    <w:rsid w:val="007C1DC3"/>
    <w:rsid w:val="007C1E8D"/>
    <w:rsid w:val="007C2626"/>
    <w:rsid w:val="007C262C"/>
    <w:rsid w:val="007C274F"/>
    <w:rsid w:val="007C281D"/>
    <w:rsid w:val="007C281F"/>
    <w:rsid w:val="007C29E8"/>
    <w:rsid w:val="007C2BFC"/>
    <w:rsid w:val="007C2E08"/>
    <w:rsid w:val="007C3CF5"/>
    <w:rsid w:val="007C3D15"/>
    <w:rsid w:val="007C4017"/>
    <w:rsid w:val="007C4138"/>
    <w:rsid w:val="007C4799"/>
    <w:rsid w:val="007C4810"/>
    <w:rsid w:val="007C4BD6"/>
    <w:rsid w:val="007C512E"/>
    <w:rsid w:val="007C526D"/>
    <w:rsid w:val="007C573D"/>
    <w:rsid w:val="007C5773"/>
    <w:rsid w:val="007C5C1A"/>
    <w:rsid w:val="007C5F8E"/>
    <w:rsid w:val="007C6051"/>
    <w:rsid w:val="007C6A8A"/>
    <w:rsid w:val="007C7238"/>
    <w:rsid w:val="007C75CC"/>
    <w:rsid w:val="007C7791"/>
    <w:rsid w:val="007C7F1C"/>
    <w:rsid w:val="007D01B0"/>
    <w:rsid w:val="007D0326"/>
    <w:rsid w:val="007D09B5"/>
    <w:rsid w:val="007D0E48"/>
    <w:rsid w:val="007D1242"/>
    <w:rsid w:val="007D17F3"/>
    <w:rsid w:val="007D184C"/>
    <w:rsid w:val="007D1EEA"/>
    <w:rsid w:val="007D1EFF"/>
    <w:rsid w:val="007D1F2A"/>
    <w:rsid w:val="007D1F66"/>
    <w:rsid w:val="007D229E"/>
    <w:rsid w:val="007D239C"/>
    <w:rsid w:val="007D242D"/>
    <w:rsid w:val="007D261E"/>
    <w:rsid w:val="007D271D"/>
    <w:rsid w:val="007D2D85"/>
    <w:rsid w:val="007D322E"/>
    <w:rsid w:val="007D33F6"/>
    <w:rsid w:val="007D3B9C"/>
    <w:rsid w:val="007D3C63"/>
    <w:rsid w:val="007D4169"/>
    <w:rsid w:val="007D4C4F"/>
    <w:rsid w:val="007D4D53"/>
    <w:rsid w:val="007D4DFF"/>
    <w:rsid w:val="007D521B"/>
    <w:rsid w:val="007D529F"/>
    <w:rsid w:val="007D54AF"/>
    <w:rsid w:val="007D5B51"/>
    <w:rsid w:val="007D5D1C"/>
    <w:rsid w:val="007D5D29"/>
    <w:rsid w:val="007D6168"/>
    <w:rsid w:val="007D6421"/>
    <w:rsid w:val="007D6428"/>
    <w:rsid w:val="007D67BB"/>
    <w:rsid w:val="007D689D"/>
    <w:rsid w:val="007D6DA7"/>
    <w:rsid w:val="007D6DE0"/>
    <w:rsid w:val="007D6F57"/>
    <w:rsid w:val="007D7148"/>
    <w:rsid w:val="007D73DB"/>
    <w:rsid w:val="007D76C5"/>
    <w:rsid w:val="007D7986"/>
    <w:rsid w:val="007D7E8F"/>
    <w:rsid w:val="007E0457"/>
    <w:rsid w:val="007E0765"/>
    <w:rsid w:val="007E0BE8"/>
    <w:rsid w:val="007E10F6"/>
    <w:rsid w:val="007E1409"/>
    <w:rsid w:val="007E2049"/>
    <w:rsid w:val="007E209A"/>
    <w:rsid w:val="007E20E6"/>
    <w:rsid w:val="007E2796"/>
    <w:rsid w:val="007E27F1"/>
    <w:rsid w:val="007E3515"/>
    <w:rsid w:val="007E365D"/>
    <w:rsid w:val="007E3822"/>
    <w:rsid w:val="007E3A02"/>
    <w:rsid w:val="007E3ACD"/>
    <w:rsid w:val="007E3CC7"/>
    <w:rsid w:val="007E40CC"/>
    <w:rsid w:val="007E489C"/>
    <w:rsid w:val="007E48C0"/>
    <w:rsid w:val="007E4CFA"/>
    <w:rsid w:val="007E4CFD"/>
    <w:rsid w:val="007E4DEE"/>
    <w:rsid w:val="007E4E91"/>
    <w:rsid w:val="007E4F60"/>
    <w:rsid w:val="007E58B5"/>
    <w:rsid w:val="007E5F5E"/>
    <w:rsid w:val="007E61EA"/>
    <w:rsid w:val="007E6806"/>
    <w:rsid w:val="007E6BE4"/>
    <w:rsid w:val="007E6E60"/>
    <w:rsid w:val="007E712A"/>
    <w:rsid w:val="007E759D"/>
    <w:rsid w:val="007E759F"/>
    <w:rsid w:val="007E76E6"/>
    <w:rsid w:val="007E7898"/>
    <w:rsid w:val="007E7988"/>
    <w:rsid w:val="007E7994"/>
    <w:rsid w:val="007E7A75"/>
    <w:rsid w:val="007E7CCD"/>
    <w:rsid w:val="007E7D57"/>
    <w:rsid w:val="007F00E6"/>
    <w:rsid w:val="007F057A"/>
    <w:rsid w:val="007F05AD"/>
    <w:rsid w:val="007F05C7"/>
    <w:rsid w:val="007F068C"/>
    <w:rsid w:val="007F08B6"/>
    <w:rsid w:val="007F0AA7"/>
    <w:rsid w:val="007F0C9C"/>
    <w:rsid w:val="007F1104"/>
    <w:rsid w:val="007F17D6"/>
    <w:rsid w:val="007F1C31"/>
    <w:rsid w:val="007F1D96"/>
    <w:rsid w:val="007F1E31"/>
    <w:rsid w:val="007F2164"/>
    <w:rsid w:val="007F2296"/>
    <w:rsid w:val="007F233B"/>
    <w:rsid w:val="007F2462"/>
    <w:rsid w:val="007F2497"/>
    <w:rsid w:val="007F27ED"/>
    <w:rsid w:val="007F2A17"/>
    <w:rsid w:val="007F2BA1"/>
    <w:rsid w:val="007F2F1E"/>
    <w:rsid w:val="007F3354"/>
    <w:rsid w:val="007F33A7"/>
    <w:rsid w:val="007F3756"/>
    <w:rsid w:val="007F3DA9"/>
    <w:rsid w:val="007F4104"/>
    <w:rsid w:val="007F4637"/>
    <w:rsid w:val="007F4682"/>
    <w:rsid w:val="007F4726"/>
    <w:rsid w:val="007F49D2"/>
    <w:rsid w:val="007F4AF2"/>
    <w:rsid w:val="007F4C75"/>
    <w:rsid w:val="007F523E"/>
    <w:rsid w:val="007F5284"/>
    <w:rsid w:val="007F57C6"/>
    <w:rsid w:val="007F5A8E"/>
    <w:rsid w:val="007F60C3"/>
    <w:rsid w:val="007F62B7"/>
    <w:rsid w:val="007F6476"/>
    <w:rsid w:val="007F6619"/>
    <w:rsid w:val="007F6C43"/>
    <w:rsid w:val="007F7337"/>
    <w:rsid w:val="007F77EF"/>
    <w:rsid w:val="007F79E0"/>
    <w:rsid w:val="007F7AFD"/>
    <w:rsid w:val="007FB5D0"/>
    <w:rsid w:val="007FD961"/>
    <w:rsid w:val="00800295"/>
    <w:rsid w:val="008003E2"/>
    <w:rsid w:val="00800A16"/>
    <w:rsid w:val="00800C6D"/>
    <w:rsid w:val="00800D66"/>
    <w:rsid w:val="00800EDA"/>
    <w:rsid w:val="0080113F"/>
    <w:rsid w:val="008013D5"/>
    <w:rsid w:val="00801B08"/>
    <w:rsid w:val="00802437"/>
    <w:rsid w:val="008026B9"/>
    <w:rsid w:val="00802990"/>
    <w:rsid w:val="008029C0"/>
    <w:rsid w:val="00802A62"/>
    <w:rsid w:val="00802C81"/>
    <w:rsid w:val="00802E38"/>
    <w:rsid w:val="00802F79"/>
    <w:rsid w:val="00802FC7"/>
    <w:rsid w:val="008032B9"/>
    <w:rsid w:val="00803DAE"/>
    <w:rsid w:val="008042EB"/>
    <w:rsid w:val="00804984"/>
    <w:rsid w:val="00804DA6"/>
    <w:rsid w:val="00804DD2"/>
    <w:rsid w:val="008051AB"/>
    <w:rsid w:val="00805284"/>
    <w:rsid w:val="008059E0"/>
    <w:rsid w:val="00805B92"/>
    <w:rsid w:val="008060CC"/>
    <w:rsid w:val="0080681E"/>
    <w:rsid w:val="00806A34"/>
    <w:rsid w:val="00806B6D"/>
    <w:rsid w:val="00806DC4"/>
    <w:rsid w:val="0080708B"/>
    <w:rsid w:val="0080751B"/>
    <w:rsid w:val="00807AB7"/>
    <w:rsid w:val="00807D4C"/>
    <w:rsid w:val="00807D89"/>
    <w:rsid w:val="00807E18"/>
    <w:rsid w:val="00807F07"/>
    <w:rsid w:val="00810084"/>
    <w:rsid w:val="008100E9"/>
    <w:rsid w:val="00810208"/>
    <w:rsid w:val="00810631"/>
    <w:rsid w:val="00810760"/>
    <w:rsid w:val="008112C2"/>
    <w:rsid w:val="00811952"/>
    <w:rsid w:val="00811A09"/>
    <w:rsid w:val="00811CB1"/>
    <w:rsid w:val="00811DC1"/>
    <w:rsid w:val="00811ED8"/>
    <w:rsid w:val="00811F82"/>
    <w:rsid w:val="00812524"/>
    <w:rsid w:val="008126E4"/>
    <w:rsid w:val="0081274B"/>
    <w:rsid w:val="00812C26"/>
    <w:rsid w:val="00812EC7"/>
    <w:rsid w:val="00812F33"/>
    <w:rsid w:val="00812FCE"/>
    <w:rsid w:val="00813703"/>
    <w:rsid w:val="0081379E"/>
    <w:rsid w:val="00813A93"/>
    <w:rsid w:val="00813D46"/>
    <w:rsid w:val="0081430D"/>
    <w:rsid w:val="008143CC"/>
    <w:rsid w:val="00814701"/>
    <w:rsid w:val="00814B30"/>
    <w:rsid w:val="00814C61"/>
    <w:rsid w:val="008151EF"/>
    <w:rsid w:val="008158A6"/>
    <w:rsid w:val="00815EA8"/>
    <w:rsid w:val="008162DD"/>
    <w:rsid w:val="008169BE"/>
    <w:rsid w:val="00816B94"/>
    <w:rsid w:val="00817274"/>
    <w:rsid w:val="0081734C"/>
    <w:rsid w:val="00817C3D"/>
    <w:rsid w:val="00820070"/>
    <w:rsid w:val="00820168"/>
    <w:rsid w:val="00820355"/>
    <w:rsid w:val="008203ED"/>
    <w:rsid w:val="0082066A"/>
    <w:rsid w:val="00820845"/>
    <w:rsid w:val="00820C89"/>
    <w:rsid w:val="00820F3D"/>
    <w:rsid w:val="008213A1"/>
    <w:rsid w:val="00822031"/>
    <w:rsid w:val="008224F0"/>
    <w:rsid w:val="0082263D"/>
    <w:rsid w:val="00822BE6"/>
    <w:rsid w:val="00822C17"/>
    <w:rsid w:val="00822E00"/>
    <w:rsid w:val="00822FDB"/>
    <w:rsid w:val="00823762"/>
    <w:rsid w:val="00823D4A"/>
    <w:rsid w:val="00824530"/>
    <w:rsid w:val="008247AA"/>
    <w:rsid w:val="00824C94"/>
    <w:rsid w:val="00824F35"/>
    <w:rsid w:val="00825082"/>
    <w:rsid w:val="0082555D"/>
    <w:rsid w:val="008255BF"/>
    <w:rsid w:val="0082580C"/>
    <w:rsid w:val="00825B51"/>
    <w:rsid w:val="00826718"/>
    <w:rsid w:val="00826F5C"/>
    <w:rsid w:val="0082730E"/>
    <w:rsid w:val="00827655"/>
    <w:rsid w:val="0082773F"/>
    <w:rsid w:val="00827843"/>
    <w:rsid w:val="00827A8D"/>
    <w:rsid w:val="00827C2F"/>
    <w:rsid w:val="00827D50"/>
    <w:rsid w:val="0083020D"/>
    <w:rsid w:val="008303C7"/>
    <w:rsid w:val="008304C2"/>
    <w:rsid w:val="00830526"/>
    <w:rsid w:val="00830A91"/>
    <w:rsid w:val="00830B57"/>
    <w:rsid w:val="00830E5D"/>
    <w:rsid w:val="00831180"/>
    <w:rsid w:val="008311E2"/>
    <w:rsid w:val="0083123B"/>
    <w:rsid w:val="008317F0"/>
    <w:rsid w:val="0083186F"/>
    <w:rsid w:val="00831CF1"/>
    <w:rsid w:val="00832666"/>
    <w:rsid w:val="00832D25"/>
    <w:rsid w:val="008332CE"/>
    <w:rsid w:val="00833A78"/>
    <w:rsid w:val="00833B15"/>
    <w:rsid w:val="00833C33"/>
    <w:rsid w:val="00833DC8"/>
    <w:rsid w:val="008341E6"/>
    <w:rsid w:val="008342FD"/>
    <w:rsid w:val="00834A80"/>
    <w:rsid w:val="00834C22"/>
    <w:rsid w:val="00834EE8"/>
    <w:rsid w:val="008353EF"/>
    <w:rsid w:val="0083545A"/>
    <w:rsid w:val="008356A5"/>
    <w:rsid w:val="00835880"/>
    <w:rsid w:val="008358F5"/>
    <w:rsid w:val="00836443"/>
    <w:rsid w:val="00836573"/>
    <w:rsid w:val="008365AC"/>
    <w:rsid w:val="008366DC"/>
    <w:rsid w:val="00836794"/>
    <w:rsid w:val="008369CF"/>
    <w:rsid w:val="0083712B"/>
    <w:rsid w:val="00837225"/>
    <w:rsid w:val="00837F8B"/>
    <w:rsid w:val="008409B3"/>
    <w:rsid w:val="00840A1E"/>
    <w:rsid w:val="00842817"/>
    <w:rsid w:val="008429F1"/>
    <w:rsid w:val="00842C42"/>
    <w:rsid w:val="00842D50"/>
    <w:rsid w:val="00843613"/>
    <w:rsid w:val="00843645"/>
    <w:rsid w:val="00843E2A"/>
    <w:rsid w:val="008440EF"/>
    <w:rsid w:val="008447D7"/>
    <w:rsid w:val="00844E29"/>
    <w:rsid w:val="00844FD8"/>
    <w:rsid w:val="008450BA"/>
    <w:rsid w:val="00845B56"/>
    <w:rsid w:val="00845C56"/>
    <w:rsid w:val="00845CE8"/>
    <w:rsid w:val="008461ED"/>
    <w:rsid w:val="00846618"/>
    <w:rsid w:val="008469CA"/>
    <w:rsid w:val="00846C6D"/>
    <w:rsid w:val="00846E52"/>
    <w:rsid w:val="00847F68"/>
    <w:rsid w:val="008501E6"/>
    <w:rsid w:val="00850352"/>
    <w:rsid w:val="0085039A"/>
    <w:rsid w:val="00850A79"/>
    <w:rsid w:val="00850BB4"/>
    <w:rsid w:val="00850CE3"/>
    <w:rsid w:val="0085183A"/>
    <w:rsid w:val="0085186D"/>
    <w:rsid w:val="00851932"/>
    <w:rsid w:val="00851A7E"/>
    <w:rsid w:val="00851C7B"/>
    <w:rsid w:val="00851D32"/>
    <w:rsid w:val="00852251"/>
    <w:rsid w:val="0085272D"/>
    <w:rsid w:val="00852865"/>
    <w:rsid w:val="00852B8D"/>
    <w:rsid w:val="00853057"/>
    <w:rsid w:val="00853442"/>
    <w:rsid w:val="00853520"/>
    <w:rsid w:val="00853AFD"/>
    <w:rsid w:val="0085473E"/>
    <w:rsid w:val="00855168"/>
    <w:rsid w:val="008551B6"/>
    <w:rsid w:val="0085581A"/>
    <w:rsid w:val="00855871"/>
    <w:rsid w:val="008558F1"/>
    <w:rsid w:val="00855CD5"/>
    <w:rsid w:val="00855CED"/>
    <w:rsid w:val="0085602F"/>
    <w:rsid w:val="0085614E"/>
    <w:rsid w:val="008561D2"/>
    <w:rsid w:val="008562A2"/>
    <w:rsid w:val="00856AE8"/>
    <w:rsid w:val="00856D9A"/>
    <w:rsid w:val="0085704F"/>
    <w:rsid w:val="0085738C"/>
    <w:rsid w:val="00857411"/>
    <w:rsid w:val="00857542"/>
    <w:rsid w:val="00857683"/>
    <w:rsid w:val="00857CE6"/>
    <w:rsid w:val="00857D47"/>
    <w:rsid w:val="00857D96"/>
    <w:rsid w:val="00858511"/>
    <w:rsid w:val="008606C7"/>
    <w:rsid w:val="008606E2"/>
    <w:rsid w:val="00860915"/>
    <w:rsid w:val="00860C02"/>
    <w:rsid w:val="00860D7C"/>
    <w:rsid w:val="00861014"/>
    <w:rsid w:val="00861108"/>
    <w:rsid w:val="0086121B"/>
    <w:rsid w:val="00861255"/>
    <w:rsid w:val="00861268"/>
    <w:rsid w:val="00861349"/>
    <w:rsid w:val="0086152F"/>
    <w:rsid w:val="0086186C"/>
    <w:rsid w:val="00861BB6"/>
    <w:rsid w:val="00861EF7"/>
    <w:rsid w:val="00861F96"/>
    <w:rsid w:val="0086200D"/>
    <w:rsid w:val="00862205"/>
    <w:rsid w:val="008622CE"/>
    <w:rsid w:val="008623AC"/>
    <w:rsid w:val="00862907"/>
    <w:rsid w:val="00862C89"/>
    <w:rsid w:val="00862D22"/>
    <w:rsid w:val="008643C4"/>
    <w:rsid w:val="008647EB"/>
    <w:rsid w:val="00864E87"/>
    <w:rsid w:val="008655E8"/>
    <w:rsid w:val="00866110"/>
    <w:rsid w:val="008674D1"/>
    <w:rsid w:val="00867902"/>
    <w:rsid w:val="00867B6F"/>
    <w:rsid w:val="008702D8"/>
    <w:rsid w:val="008705D7"/>
    <w:rsid w:val="00870926"/>
    <w:rsid w:val="00870ECB"/>
    <w:rsid w:val="008712E8"/>
    <w:rsid w:val="008713DF"/>
    <w:rsid w:val="00872251"/>
    <w:rsid w:val="00872811"/>
    <w:rsid w:val="00873152"/>
    <w:rsid w:val="00873203"/>
    <w:rsid w:val="0087367D"/>
    <w:rsid w:val="00873838"/>
    <w:rsid w:val="00873AE3"/>
    <w:rsid w:val="00873E0C"/>
    <w:rsid w:val="008743CD"/>
    <w:rsid w:val="00874786"/>
    <w:rsid w:val="008750D0"/>
    <w:rsid w:val="00875226"/>
    <w:rsid w:val="008754AA"/>
    <w:rsid w:val="008757F9"/>
    <w:rsid w:val="0087582E"/>
    <w:rsid w:val="00875B6B"/>
    <w:rsid w:val="00875D0D"/>
    <w:rsid w:val="00875D33"/>
    <w:rsid w:val="00875DA1"/>
    <w:rsid w:val="00875DD7"/>
    <w:rsid w:val="00875E47"/>
    <w:rsid w:val="00875FDF"/>
    <w:rsid w:val="00876442"/>
    <w:rsid w:val="008764F2"/>
    <w:rsid w:val="0087657E"/>
    <w:rsid w:val="00876BB5"/>
    <w:rsid w:val="00876C21"/>
    <w:rsid w:val="00876C41"/>
    <w:rsid w:val="00876C96"/>
    <w:rsid w:val="00876E27"/>
    <w:rsid w:val="00876FDC"/>
    <w:rsid w:val="00877170"/>
    <w:rsid w:val="008771FE"/>
    <w:rsid w:val="008773D1"/>
    <w:rsid w:val="008774A9"/>
    <w:rsid w:val="00877A00"/>
    <w:rsid w:val="00877F75"/>
    <w:rsid w:val="00880374"/>
    <w:rsid w:val="008805CF"/>
    <w:rsid w:val="00880EC9"/>
    <w:rsid w:val="00880F34"/>
    <w:rsid w:val="00880FAD"/>
    <w:rsid w:val="0088129A"/>
    <w:rsid w:val="00881760"/>
    <w:rsid w:val="00882824"/>
    <w:rsid w:val="0088308F"/>
    <w:rsid w:val="0088324A"/>
    <w:rsid w:val="00883907"/>
    <w:rsid w:val="008839A1"/>
    <w:rsid w:val="008840BB"/>
    <w:rsid w:val="0088458D"/>
    <w:rsid w:val="00884B57"/>
    <w:rsid w:val="00884FA4"/>
    <w:rsid w:val="0088506D"/>
    <w:rsid w:val="0088560E"/>
    <w:rsid w:val="00885A3D"/>
    <w:rsid w:val="00885AEF"/>
    <w:rsid w:val="00885BD9"/>
    <w:rsid w:val="00885C5A"/>
    <w:rsid w:val="00885F0D"/>
    <w:rsid w:val="008863EF"/>
    <w:rsid w:val="00886709"/>
    <w:rsid w:val="00886C5D"/>
    <w:rsid w:val="00886E75"/>
    <w:rsid w:val="008871E8"/>
    <w:rsid w:val="00887397"/>
    <w:rsid w:val="008875AA"/>
    <w:rsid w:val="008875DB"/>
    <w:rsid w:val="00887798"/>
    <w:rsid w:val="00887839"/>
    <w:rsid w:val="008878F6"/>
    <w:rsid w:val="00887DA7"/>
    <w:rsid w:val="00887FC2"/>
    <w:rsid w:val="0089080A"/>
    <w:rsid w:val="0089094B"/>
    <w:rsid w:val="00890A9A"/>
    <w:rsid w:val="00891592"/>
    <w:rsid w:val="00891853"/>
    <w:rsid w:val="00891DC4"/>
    <w:rsid w:val="00892212"/>
    <w:rsid w:val="00892552"/>
    <w:rsid w:val="008925FB"/>
    <w:rsid w:val="00892671"/>
    <w:rsid w:val="00892996"/>
    <w:rsid w:val="00892CD9"/>
    <w:rsid w:val="00892D33"/>
    <w:rsid w:val="0089303F"/>
    <w:rsid w:val="008931FA"/>
    <w:rsid w:val="0089331E"/>
    <w:rsid w:val="008933DA"/>
    <w:rsid w:val="00893454"/>
    <w:rsid w:val="0089368F"/>
    <w:rsid w:val="00893765"/>
    <w:rsid w:val="00893930"/>
    <w:rsid w:val="00893983"/>
    <w:rsid w:val="008939EC"/>
    <w:rsid w:val="00893B61"/>
    <w:rsid w:val="008940A9"/>
    <w:rsid w:val="008940BF"/>
    <w:rsid w:val="00894203"/>
    <w:rsid w:val="00894287"/>
    <w:rsid w:val="00894DE7"/>
    <w:rsid w:val="008952CD"/>
    <w:rsid w:val="00895341"/>
    <w:rsid w:val="00895417"/>
    <w:rsid w:val="00895896"/>
    <w:rsid w:val="00895A2D"/>
    <w:rsid w:val="00895C3C"/>
    <w:rsid w:val="00895EBD"/>
    <w:rsid w:val="0089664C"/>
    <w:rsid w:val="00896852"/>
    <w:rsid w:val="00896932"/>
    <w:rsid w:val="00896983"/>
    <w:rsid w:val="00896B3F"/>
    <w:rsid w:val="00896BF7"/>
    <w:rsid w:val="00897281"/>
    <w:rsid w:val="00897BF6"/>
    <w:rsid w:val="008A0014"/>
    <w:rsid w:val="008A057D"/>
    <w:rsid w:val="008A05DD"/>
    <w:rsid w:val="008A0DE9"/>
    <w:rsid w:val="008A0E47"/>
    <w:rsid w:val="008A14DD"/>
    <w:rsid w:val="008A1B8C"/>
    <w:rsid w:val="008A1CFD"/>
    <w:rsid w:val="008A1F50"/>
    <w:rsid w:val="008A1F99"/>
    <w:rsid w:val="008A24AF"/>
    <w:rsid w:val="008A24F7"/>
    <w:rsid w:val="008A2A43"/>
    <w:rsid w:val="008A2AEB"/>
    <w:rsid w:val="008A2CC8"/>
    <w:rsid w:val="008A2EF1"/>
    <w:rsid w:val="008A2FB2"/>
    <w:rsid w:val="008A3014"/>
    <w:rsid w:val="008A32D4"/>
    <w:rsid w:val="008A336D"/>
    <w:rsid w:val="008A3375"/>
    <w:rsid w:val="008A337F"/>
    <w:rsid w:val="008A34FB"/>
    <w:rsid w:val="008A38C0"/>
    <w:rsid w:val="008A3B28"/>
    <w:rsid w:val="008A446D"/>
    <w:rsid w:val="008A4648"/>
    <w:rsid w:val="008A48F7"/>
    <w:rsid w:val="008A494F"/>
    <w:rsid w:val="008A4C38"/>
    <w:rsid w:val="008A4DD4"/>
    <w:rsid w:val="008A50A9"/>
    <w:rsid w:val="008A5128"/>
    <w:rsid w:val="008A5328"/>
    <w:rsid w:val="008A5A23"/>
    <w:rsid w:val="008A5B44"/>
    <w:rsid w:val="008A6402"/>
    <w:rsid w:val="008A6417"/>
    <w:rsid w:val="008A6707"/>
    <w:rsid w:val="008A691D"/>
    <w:rsid w:val="008A6D91"/>
    <w:rsid w:val="008A6F0D"/>
    <w:rsid w:val="008A7336"/>
    <w:rsid w:val="008A77D0"/>
    <w:rsid w:val="008A7A8E"/>
    <w:rsid w:val="008A7AEC"/>
    <w:rsid w:val="008A7B42"/>
    <w:rsid w:val="008A7C53"/>
    <w:rsid w:val="008ACDED"/>
    <w:rsid w:val="008B010C"/>
    <w:rsid w:val="008B04C8"/>
    <w:rsid w:val="008B09EC"/>
    <w:rsid w:val="008B0BF2"/>
    <w:rsid w:val="008B0D72"/>
    <w:rsid w:val="008B193C"/>
    <w:rsid w:val="008B1B2B"/>
    <w:rsid w:val="008B1B96"/>
    <w:rsid w:val="008B1D2A"/>
    <w:rsid w:val="008B2456"/>
    <w:rsid w:val="008B2EC4"/>
    <w:rsid w:val="008B318E"/>
    <w:rsid w:val="008B4283"/>
    <w:rsid w:val="008B4369"/>
    <w:rsid w:val="008B45AA"/>
    <w:rsid w:val="008B46AD"/>
    <w:rsid w:val="008B4AB3"/>
    <w:rsid w:val="008B5127"/>
    <w:rsid w:val="008B55DF"/>
    <w:rsid w:val="008B580E"/>
    <w:rsid w:val="008B5944"/>
    <w:rsid w:val="008B5D9A"/>
    <w:rsid w:val="008B615C"/>
    <w:rsid w:val="008B6625"/>
    <w:rsid w:val="008B685F"/>
    <w:rsid w:val="008B68B2"/>
    <w:rsid w:val="008B6D43"/>
    <w:rsid w:val="008B6EF1"/>
    <w:rsid w:val="008B704B"/>
    <w:rsid w:val="008B7449"/>
    <w:rsid w:val="008B74CA"/>
    <w:rsid w:val="008B7A06"/>
    <w:rsid w:val="008B7D43"/>
    <w:rsid w:val="008B7D48"/>
    <w:rsid w:val="008C076A"/>
    <w:rsid w:val="008C0A55"/>
    <w:rsid w:val="008C1655"/>
    <w:rsid w:val="008C1720"/>
    <w:rsid w:val="008C196C"/>
    <w:rsid w:val="008C1ABB"/>
    <w:rsid w:val="008C1E6A"/>
    <w:rsid w:val="008C27C3"/>
    <w:rsid w:val="008C28DC"/>
    <w:rsid w:val="008C2A1F"/>
    <w:rsid w:val="008C2AE0"/>
    <w:rsid w:val="008C2CAD"/>
    <w:rsid w:val="008C338F"/>
    <w:rsid w:val="008C3616"/>
    <w:rsid w:val="008C3669"/>
    <w:rsid w:val="008C3DC6"/>
    <w:rsid w:val="008C47F6"/>
    <w:rsid w:val="008C4A62"/>
    <w:rsid w:val="008C4BD3"/>
    <w:rsid w:val="008C4F59"/>
    <w:rsid w:val="008C501F"/>
    <w:rsid w:val="008C5246"/>
    <w:rsid w:val="008C5410"/>
    <w:rsid w:val="008C55F9"/>
    <w:rsid w:val="008C56D0"/>
    <w:rsid w:val="008C5758"/>
    <w:rsid w:val="008C5884"/>
    <w:rsid w:val="008C58B2"/>
    <w:rsid w:val="008C6455"/>
    <w:rsid w:val="008C6A16"/>
    <w:rsid w:val="008C7117"/>
    <w:rsid w:val="008C7299"/>
    <w:rsid w:val="008C72DA"/>
    <w:rsid w:val="008C7734"/>
    <w:rsid w:val="008C79BD"/>
    <w:rsid w:val="008C7B32"/>
    <w:rsid w:val="008C7ECC"/>
    <w:rsid w:val="008D0027"/>
    <w:rsid w:val="008D05FE"/>
    <w:rsid w:val="008D0CEB"/>
    <w:rsid w:val="008D0FED"/>
    <w:rsid w:val="008D1440"/>
    <w:rsid w:val="008D19EA"/>
    <w:rsid w:val="008D1C49"/>
    <w:rsid w:val="008D1E4D"/>
    <w:rsid w:val="008D2023"/>
    <w:rsid w:val="008D20FE"/>
    <w:rsid w:val="008D2686"/>
    <w:rsid w:val="008D26BC"/>
    <w:rsid w:val="008D2814"/>
    <w:rsid w:val="008D28A8"/>
    <w:rsid w:val="008D29BE"/>
    <w:rsid w:val="008D2A4C"/>
    <w:rsid w:val="008D2DFA"/>
    <w:rsid w:val="008D3152"/>
    <w:rsid w:val="008D32C8"/>
    <w:rsid w:val="008D3391"/>
    <w:rsid w:val="008D3448"/>
    <w:rsid w:val="008D35DC"/>
    <w:rsid w:val="008D361F"/>
    <w:rsid w:val="008D38BC"/>
    <w:rsid w:val="008D3977"/>
    <w:rsid w:val="008D3E30"/>
    <w:rsid w:val="008D4674"/>
    <w:rsid w:val="008D4775"/>
    <w:rsid w:val="008D54D7"/>
    <w:rsid w:val="008D5821"/>
    <w:rsid w:val="008D5BA8"/>
    <w:rsid w:val="008D5DE5"/>
    <w:rsid w:val="008D6029"/>
    <w:rsid w:val="008D60EB"/>
    <w:rsid w:val="008D6190"/>
    <w:rsid w:val="008D62F4"/>
    <w:rsid w:val="008D6625"/>
    <w:rsid w:val="008D68ED"/>
    <w:rsid w:val="008D6D12"/>
    <w:rsid w:val="008D73CA"/>
    <w:rsid w:val="008D7637"/>
    <w:rsid w:val="008D7D37"/>
    <w:rsid w:val="008D7D42"/>
    <w:rsid w:val="008D7DA4"/>
    <w:rsid w:val="008E011D"/>
    <w:rsid w:val="008E01AC"/>
    <w:rsid w:val="008E02C2"/>
    <w:rsid w:val="008E0366"/>
    <w:rsid w:val="008E08DF"/>
    <w:rsid w:val="008E0AAD"/>
    <w:rsid w:val="008E0C5B"/>
    <w:rsid w:val="008E116C"/>
    <w:rsid w:val="008E129F"/>
    <w:rsid w:val="008E18EC"/>
    <w:rsid w:val="008E1A0C"/>
    <w:rsid w:val="008E1B19"/>
    <w:rsid w:val="008E20DA"/>
    <w:rsid w:val="008E217D"/>
    <w:rsid w:val="008E225B"/>
    <w:rsid w:val="008E2B5A"/>
    <w:rsid w:val="008E2C38"/>
    <w:rsid w:val="008E2D2E"/>
    <w:rsid w:val="008E2E1A"/>
    <w:rsid w:val="008E2EBC"/>
    <w:rsid w:val="008E30A0"/>
    <w:rsid w:val="008E3205"/>
    <w:rsid w:val="008E3E30"/>
    <w:rsid w:val="008E4365"/>
    <w:rsid w:val="008E45A1"/>
    <w:rsid w:val="008E47EC"/>
    <w:rsid w:val="008E4AAF"/>
    <w:rsid w:val="008E4E10"/>
    <w:rsid w:val="008E5477"/>
    <w:rsid w:val="008E5837"/>
    <w:rsid w:val="008E5920"/>
    <w:rsid w:val="008E5B57"/>
    <w:rsid w:val="008E5F36"/>
    <w:rsid w:val="008E659E"/>
    <w:rsid w:val="008E6845"/>
    <w:rsid w:val="008E684A"/>
    <w:rsid w:val="008E7182"/>
    <w:rsid w:val="008E75DC"/>
    <w:rsid w:val="008E7A96"/>
    <w:rsid w:val="008E7EAB"/>
    <w:rsid w:val="008E7EE9"/>
    <w:rsid w:val="008F01F7"/>
    <w:rsid w:val="008F029A"/>
    <w:rsid w:val="008F04A9"/>
    <w:rsid w:val="008F082D"/>
    <w:rsid w:val="008F09A3"/>
    <w:rsid w:val="008F0B8D"/>
    <w:rsid w:val="008F10C5"/>
    <w:rsid w:val="008F14C4"/>
    <w:rsid w:val="008F14C8"/>
    <w:rsid w:val="008F15FB"/>
    <w:rsid w:val="008F16A7"/>
    <w:rsid w:val="008F2335"/>
    <w:rsid w:val="008F24B1"/>
    <w:rsid w:val="008F2926"/>
    <w:rsid w:val="008F2E17"/>
    <w:rsid w:val="008F2EEC"/>
    <w:rsid w:val="008F2FB5"/>
    <w:rsid w:val="008F3346"/>
    <w:rsid w:val="008F343E"/>
    <w:rsid w:val="008F34A5"/>
    <w:rsid w:val="008F36AF"/>
    <w:rsid w:val="008F3AC2"/>
    <w:rsid w:val="008F3BA7"/>
    <w:rsid w:val="008F4009"/>
    <w:rsid w:val="008F498D"/>
    <w:rsid w:val="008F4D3F"/>
    <w:rsid w:val="008F5170"/>
    <w:rsid w:val="008F540A"/>
    <w:rsid w:val="008F543A"/>
    <w:rsid w:val="008F5805"/>
    <w:rsid w:val="008F5834"/>
    <w:rsid w:val="008F5974"/>
    <w:rsid w:val="008F5AA2"/>
    <w:rsid w:val="008F5D00"/>
    <w:rsid w:val="008F5D8B"/>
    <w:rsid w:val="008F63B3"/>
    <w:rsid w:val="008F6483"/>
    <w:rsid w:val="008F6554"/>
    <w:rsid w:val="008F6C22"/>
    <w:rsid w:val="008F6F16"/>
    <w:rsid w:val="008F6FAE"/>
    <w:rsid w:val="008F726C"/>
    <w:rsid w:val="008F72E1"/>
    <w:rsid w:val="008F7A01"/>
    <w:rsid w:val="008F7DE2"/>
    <w:rsid w:val="009006BC"/>
    <w:rsid w:val="00900AE3"/>
    <w:rsid w:val="009010EF"/>
    <w:rsid w:val="009015F5"/>
    <w:rsid w:val="009019F1"/>
    <w:rsid w:val="00901AE0"/>
    <w:rsid w:val="00901B0D"/>
    <w:rsid w:val="00901C31"/>
    <w:rsid w:val="00901D7E"/>
    <w:rsid w:val="00902037"/>
    <w:rsid w:val="0090258B"/>
    <w:rsid w:val="00902CFF"/>
    <w:rsid w:val="00902DE7"/>
    <w:rsid w:val="009038D2"/>
    <w:rsid w:val="00903D0C"/>
    <w:rsid w:val="00904420"/>
    <w:rsid w:val="00904D2F"/>
    <w:rsid w:val="00904EB8"/>
    <w:rsid w:val="00905054"/>
    <w:rsid w:val="009050DA"/>
    <w:rsid w:val="0090545A"/>
    <w:rsid w:val="00905973"/>
    <w:rsid w:val="00905ACE"/>
    <w:rsid w:val="00905B8E"/>
    <w:rsid w:val="00905C5E"/>
    <w:rsid w:val="00905DA3"/>
    <w:rsid w:val="00906201"/>
    <w:rsid w:val="00906881"/>
    <w:rsid w:val="00906921"/>
    <w:rsid w:val="00906CF7"/>
    <w:rsid w:val="00906F4B"/>
    <w:rsid w:val="00906F5B"/>
    <w:rsid w:val="00907236"/>
    <w:rsid w:val="00907535"/>
    <w:rsid w:val="00907B07"/>
    <w:rsid w:val="009104DD"/>
    <w:rsid w:val="0091070A"/>
    <w:rsid w:val="00910A27"/>
    <w:rsid w:val="00910B08"/>
    <w:rsid w:val="00910E46"/>
    <w:rsid w:val="009110B6"/>
    <w:rsid w:val="009110FA"/>
    <w:rsid w:val="009111B3"/>
    <w:rsid w:val="009122D2"/>
    <w:rsid w:val="00912983"/>
    <w:rsid w:val="009129B7"/>
    <w:rsid w:val="00912F0D"/>
    <w:rsid w:val="009132C4"/>
    <w:rsid w:val="0091333E"/>
    <w:rsid w:val="009133DE"/>
    <w:rsid w:val="009136FF"/>
    <w:rsid w:val="0091373B"/>
    <w:rsid w:val="00913AE7"/>
    <w:rsid w:val="00913C86"/>
    <w:rsid w:val="00913C88"/>
    <w:rsid w:val="00914592"/>
    <w:rsid w:val="00914868"/>
    <w:rsid w:val="00914C51"/>
    <w:rsid w:val="00915045"/>
    <w:rsid w:val="00915613"/>
    <w:rsid w:val="00915B1D"/>
    <w:rsid w:val="00915FFC"/>
    <w:rsid w:val="00916104"/>
    <w:rsid w:val="009162D3"/>
    <w:rsid w:val="00916612"/>
    <w:rsid w:val="0091690D"/>
    <w:rsid w:val="00916FCC"/>
    <w:rsid w:val="00917000"/>
    <w:rsid w:val="009177B0"/>
    <w:rsid w:val="00917958"/>
    <w:rsid w:val="00917ADE"/>
    <w:rsid w:val="009200F9"/>
    <w:rsid w:val="009206DA"/>
    <w:rsid w:val="00920A13"/>
    <w:rsid w:val="00920B0C"/>
    <w:rsid w:val="009212A9"/>
    <w:rsid w:val="009215BA"/>
    <w:rsid w:val="00921FDC"/>
    <w:rsid w:val="0092202D"/>
    <w:rsid w:val="00922136"/>
    <w:rsid w:val="0092308D"/>
    <w:rsid w:val="00923128"/>
    <w:rsid w:val="009236BA"/>
    <w:rsid w:val="009238EB"/>
    <w:rsid w:val="0092392D"/>
    <w:rsid w:val="00923D12"/>
    <w:rsid w:val="00923D5E"/>
    <w:rsid w:val="00923E22"/>
    <w:rsid w:val="00923F93"/>
    <w:rsid w:val="00924155"/>
    <w:rsid w:val="009247FC"/>
    <w:rsid w:val="009249D2"/>
    <w:rsid w:val="00924A7C"/>
    <w:rsid w:val="00924C2E"/>
    <w:rsid w:val="00924D70"/>
    <w:rsid w:val="00924E15"/>
    <w:rsid w:val="00924F10"/>
    <w:rsid w:val="00925054"/>
    <w:rsid w:val="009255E4"/>
    <w:rsid w:val="009259E3"/>
    <w:rsid w:val="00925AAC"/>
    <w:rsid w:val="00926235"/>
    <w:rsid w:val="00926248"/>
    <w:rsid w:val="009264FB"/>
    <w:rsid w:val="009268D7"/>
    <w:rsid w:val="00926E78"/>
    <w:rsid w:val="00926EF8"/>
    <w:rsid w:val="00927586"/>
    <w:rsid w:val="00927CFA"/>
    <w:rsid w:val="00927E2D"/>
    <w:rsid w:val="00930201"/>
    <w:rsid w:val="00930301"/>
    <w:rsid w:val="0093032E"/>
    <w:rsid w:val="00930838"/>
    <w:rsid w:val="00930A86"/>
    <w:rsid w:val="00930E4B"/>
    <w:rsid w:val="00930EBC"/>
    <w:rsid w:val="00930EC6"/>
    <w:rsid w:val="00930F2F"/>
    <w:rsid w:val="00931577"/>
    <w:rsid w:val="009317F1"/>
    <w:rsid w:val="00931897"/>
    <w:rsid w:val="009318E5"/>
    <w:rsid w:val="00931B6A"/>
    <w:rsid w:val="00931CDA"/>
    <w:rsid w:val="00931D31"/>
    <w:rsid w:val="00931D6E"/>
    <w:rsid w:val="0093236A"/>
    <w:rsid w:val="009324CD"/>
    <w:rsid w:val="009325D1"/>
    <w:rsid w:val="00932A2B"/>
    <w:rsid w:val="00932BD9"/>
    <w:rsid w:val="00932CAE"/>
    <w:rsid w:val="009331D6"/>
    <w:rsid w:val="009332FC"/>
    <w:rsid w:val="009335CB"/>
    <w:rsid w:val="009338F9"/>
    <w:rsid w:val="0093402E"/>
    <w:rsid w:val="00934295"/>
    <w:rsid w:val="009342B7"/>
    <w:rsid w:val="009347C5"/>
    <w:rsid w:val="009349E2"/>
    <w:rsid w:val="00934A6F"/>
    <w:rsid w:val="00934BF6"/>
    <w:rsid w:val="00934DEF"/>
    <w:rsid w:val="0093535D"/>
    <w:rsid w:val="00935514"/>
    <w:rsid w:val="00935612"/>
    <w:rsid w:val="009358DC"/>
    <w:rsid w:val="009367BE"/>
    <w:rsid w:val="009368EF"/>
    <w:rsid w:val="00936E92"/>
    <w:rsid w:val="00937227"/>
    <w:rsid w:val="00937295"/>
    <w:rsid w:val="009372CE"/>
    <w:rsid w:val="009375C6"/>
    <w:rsid w:val="00937EF9"/>
    <w:rsid w:val="0094035A"/>
    <w:rsid w:val="009405F6"/>
    <w:rsid w:val="00940994"/>
    <w:rsid w:val="00940AE3"/>
    <w:rsid w:val="00940F3E"/>
    <w:rsid w:val="00940F6B"/>
    <w:rsid w:val="00941001"/>
    <w:rsid w:val="00941075"/>
    <w:rsid w:val="0094186B"/>
    <w:rsid w:val="00941C68"/>
    <w:rsid w:val="00941E7F"/>
    <w:rsid w:val="00942E0B"/>
    <w:rsid w:val="00943105"/>
    <w:rsid w:val="00943193"/>
    <w:rsid w:val="00943436"/>
    <w:rsid w:val="009436FC"/>
    <w:rsid w:val="00943881"/>
    <w:rsid w:val="0094393C"/>
    <w:rsid w:val="00943CA8"/>
    <w:rsid w:val="00943E1C"/>
    <w:rsid w:val="00943E8A"/>
    <w:rsid w:val="00943FC8"/>
    <w:rsid w:val="00944045"/>
    <w:rsid w:val="00944235"/>
    <w:rsid w:val="00944626"/>
    <w:rsid w:val="00944825"/>
    <w:rsid w:val="009449D2"/>
    <w:rsid w:val="00944A08"/>
    <w:rsid w:val="00944B86"/>
    <w:rsid w:val="00944C54"/>
    <w:rsid w:val="009451BD"/>
    <w:rsid w:val="009455A1"/>
    <w:rsid w:val="00945D87"/>
    <w:rsid w:val="00945EA6"/>
    <w:rsid w:val="009460F2"/>
    <w:rsid w:val="00946610"/>
    <w:rsid w:val="0094693D"/>
    <w:rsid w:val="00946B64"/>
    <w:rsid w:val="00946E1B"/>
    <w:rsid w:val="00946FA1"/>
    <w:rsid w:val="00947271"/>
    <w:rsid w:val="009473D8"/>
    <w:rsid w:val="00947741"/>
    <w:rsid w:val="00947C22"/>
    <w:rsid w:val="00947C57"/>
    <w:rsid w:val="00947E9D"/>
    <w:rsid w:val="009501B9"/>
    <w:rsid w:val="009503F4"/>
    <w:rsid w:val="0095061C"/>
    <w:rsid w:val="0095097B"/>
    <w:rsid w:val="00950CB4"/>
    <w:rsid w:val="00951191"/>
    <w:rsid w:val="0095136F"/>
    <w:rsid w:val="009514F5"/>
    <w:rsid w:val="009516B7"/>
    <w:rsid w:val="00951A3C"/>
    <w:rsid w:val="00951D90"/>
    <w:rsid w:val="009527BC"/>
    <w:rsid w:val="0095283F"/>
    <w:rsid w:val="0095331C"/>
    <w:rsid w:val="009534C0"/>
    <w:rsid w:val="00953773"/>
    <w:rsid w:val="00953832"/>
    <w:rsid w:val="00953928"/>
    <w:rsid w:val="00953A6E"/>
    <w:rsid w:val="00953C23"/>
    <w:rsid w:val="0095442B"/>
    <w:rsid w:val="00954BE1"/>
    <w:rsid w:val="00954C0E"/>
    <w:rsid w:val="00954C26"/>
    <w:rsid w:val="00954DDF"/>
    <w:rsid w:val="00955088"/>
    <w:rsid w:val="009555D9"/>
    <w:rsid w:val="00955613"/>
    <w:rsid w:val="0095568C"/>
    <w:rsid w:val="00955E20"/>
    <w:rsid w:val="0095663E"/>
    <w:rsid w:val="009566B0"/>
    <w:rsid w:val="00956A10"/>
    <w:rsid w:val="00956D94"/>
    <w:rsid w:val="00957239"/>
    <w:rsid w:val="009573FF"/>
    <w:rsid w:val="00957471"/>
    <w:rsid w:val="00957793"/>
    <w:rsid w:val="00957A37"/>
    <w:rsid w:val="00957BD5"/>
    <w:rsid w:val="009602E8"/>
    <w:rsid w:val="0096033D"/>
    <w:rsid w:val="009603FC"/>
    <w:rsid w:val="00960733"/>
    <w:rsid w:val="009608B9"/>
    <w:rsid w:val="00960B19"/>
    <w:rsid w:val="0096256E"/>
    <w:rsid w:val="00962603"/>
    <w:rsid w:val="009629D2"/>
    <w:rsid w:val="00962A2B"/>
    <w:rsid w:val="00962AFD"/>
    <w:rsid w:val="00962B4B"/>
    <w:rsid w:val="00962B5A"/>
    <w:rsid w:val="00962D69"/>
    <w:rsid w:val="00963109"/>
    <w:rsid w:val="00963EE9"/>
    <w:rsid w:val="00964186"/>
    <w:rsid w:val="009650AF"/>
    <w:rsid w:val="009652E1"/>
    <w:rsid w:val="00965A48"/>
    <w:rsid w:val="00965F79"/>
    <w:rsid w:val="00966469"/>
    <w:rsid w:val="0096687D"/>
    <w:rsid w:val="009669E0"/>
    <w:rsid w:val="00966D1B"/>
    <w:rsid w:val="00967626"/>
    <w:rsid w:val="0097018B"/>
    <w:rsid w:val="009704D9"/>
    <w:rsid w:val="009707BD"/>
    <w:rsid w:val="00970FF8"/>
    <w:rsid w:val="00971530"/>
    <w:rsid w:val="0097174E"/>
    <w:rsid w:val="00971794"/>
    <w:rsid w:val="009717D6"/>
    <w:rsid w:val="009719CF"/>
    <w:rsid w:val="00971EA3"/>
    <w:rsid w:val="00972014"/>
    <w:rsid w:val="00972307"/>
    <w:rsid w:val="00972561"/>
    <w:rsid w:val="00972596"/>
    <w:rsid w:val="009726E7"/>
    <w:rsid w:val="009726F2"/>
    <w:rsid w:val="00972D0E"/>
    <w:rsid w:val="00973294"/>
    <w:rsid w:val="009732C8"/>
    <w:rsid w:val="00973DD1"/>
    <w:rsid w:val="009742C9"/>
    <w:rsid w:val="00974468"/>
    <w:rsid w:val="00974988"/>
    <w:rsid w:val="00974C56"/>
    <w:rsid w:val="00974F27"/>
    <w:rsid w:val="009750D6"/>
    <w:rsid w:val="00975357"/>
    <w:rsid w:val="009755A8"/>
    <w:rsid w:val="00975BA8"/>
    <w:rsid w:val="00975E24"/>
    <w:rsid w:val="00975FFB"/>
    <w:rsid w:val="00976332"/>
    <w:rsid w:val="0097650D"/>
    <w:rsid w:val="0097660E"/>
    <w:rsid w:val="0097689A"/>
    <w:rsid w:val="009769D5"/>
    <w:rsid w:val="00976AA4"/>
    <w:rsid w:val="00977758"/>
    <w:rsid w:val="00977B0F"/>
    <w:rsid w:val="0098021C"/>
    <w:rsid w:val="00980226"/>
    <w:rsid w:val="009802A7"/>
    <w:rsid w:val="009803A2"/>
    <w:rsid w:val="00980471"/>
    <w:rsid w:val="00980A70"/>
    <w:rsid w:val="00980BA1"/>
    <w:rsid w:val="009815CF"/>
    <w:rsid w:val="00981707"/>
    <w:rsid w:val="009817A1"/>
    <w:rsid w:val="00981836"/>
    <w:rsid w:val="00981D98"/>
    <w:rsid w:val="00982409"/>
    <w:rsid w:val="00982461"/>
    <w:rsid w:val="00982478"/>
    <w:rsid w:val="00982479"/>
    <w:rsid w:val="00982559"/>
    <w:rsid w:val="00982A6E"/>
    <w:rsid w:val="00982EE1"/>
    <w:rsid w:val="00982F4C"/>
    <w:rsid w:val="00983141"/>
    <w:rsid w:val="009835B4"/>
    <w:rsid w:val="00983A61"/>
    <w:rsid w:val="00984071"/>
    <w:rsid w:val="00984192"/>
    <w:rsid w:val="009842FC"/>
    <w:rsid w:val="009843C6"/>
    <w:rsid w:val="0098479B"/>
    <w:rsid w:val="009848AF"/>
    <w:rsid w:val="00984ABE"/>
    <w:rsid w:val="00984B27"/>
    <w:rsid w:val="00984DFC"/>
    <w:rsid w:val="00984FAF"/>
    <w:rsid w:val="0098506A"/>
    <w:rsid w:val="00985181"/>
    <w:rsid w:val="00985306"/>
    <w:rsid w:val="0098530E"/>
    <w:rsid w:val="009854F2"/>
    <w:rsid w:val="009858C3"/>
    <w:rsid w:val="009858FB"/>
    <w:rsid w:val="00985BF8"/>
    <w:rsid w:val="00985C3C"/>
    <w:rsid w:val="00985DDB"/>
    <w:rsid w:val="00985E55"/>
    <w:rsid w:val="00986096"/>
    <w:rsid w:val="009860CC"/>
    <w:rsid w:val="009862FB"/>
    <w:rsid w:val="00986322"/>
    <w:rsid w:val="00986D79"/>
    <w:rsid w:val="00986F70"/>
    <w:rsid w:val="0098738B"/>
    <w:rsid w:val="00987455"/>
    <w:rsid w:val="00987BED"/>
    <w:rsid w:val="00987C14"/>
    <w:rsid w:val="00987E19"/>
    <w:rsid w:val="0099007F"/>
    <w:rsid w:val="0099017E"/>
    <w:rsid w:val="009904DE"/>
    <w:rsid w:val="0099089E"/>
    <w:rsid w:val="0099094F"/>
    <w:rsid w:val="00990A7B"/>
    <w:rsid w:val="00990CF1"/>
    <w:rsid w:val="00991100"/>
    <w:rsid w:val="009916EC"/>
    <w:rsid w:val="0099176D"/>
    <w:rsid w:val="00991917"/>
    <w:rsid w:val="00991CAF"/>
    <w:rsid w:val="00991D44"/>
    <w:rsid w:val="009923E2"/>
    <w:rsid w:val="00992660"/>
    <w:rsid w:val="00992918"/>
    <w:rsid w:val="00992F1F"/>
    <w:rsid w:val="00992F60"/>
    <w:rsid w:val="0099325E"/>
    <w:rsid w:val="0099355E"/>
    <w:rsid w:val="0099360F"/>
    <w:rsid w:val="009938BA"/>
    <w:rsid w:val="00993ADA"/>
    <w:rsid w:val="00993B35"/>
    <w:rsid w:val="00993ECD"/>
    <w:rsid w:val="00994081"/>
    <w:rsid w:val="009940D1"/>
    <w:rsid w:val="009943DC"/>
    <w:rsid w:val="00994930"/>
    <w:rsid w:val="009953AA"/>
    <w:rsid w:val="0099542C"/>
    <w:rsid w:val="00995577"/>
    <w:rsid w:val="00996338"/>
    <w:rsid w:val="009963DB"/>
    <w:rsid w:val="00996827"/>
    <w:rsid w:val="009968B9"/>
    <w:rsid w:val="00996CC9"/>
    <w:rsid w:val="00996D79"/>
    <w:rsid w:val="00997668"/>
    <w:rsid w:val="0099778B"/>
    <w:rsid w:val="00997894"/>
    <w:rsid w:val="00997FB6"/>
    <w:rsid w:val="009A007E"/>
    <w:rsid w:val="009A01F6"/>
    <w:rsid w:val="009A0246"/>
    <w:rsid w:val="009A0858"/>
    <w:rsid w:val="009A089A"/>
    <w:rsid w:val="009A08A9"/>
    <w:rsid w:val="009A0918"/>
    <w:rsid w:val="009A0940"/>
    <w:rsid w:val="009A095A"/>
    <w:rsid w:val="009A0986"/>
    <w:rsid w:val="009A0AAB"/>
    <w:rsid w:val="009A11ED"/>
    <w:rsid w:val="009A12CC"/>
    <w:rsid w:val="009A134F"/>
    <w:rsid w:val="009A172C"/>
    <w:rsid w:val="009A1BDA"/>
    <w:rsid w:val="009A1C47"/>
    <w:rsid w:val="009A1FF7"/>
    <w:rsid w:val="009A215A"/>
    <w:rsid w:val="009A2849"/>
    <w:rsid w:val="009A28B9"/>
    <w:rsid w:val="009A2F00"/>
    <w:rsid w:val="009A33B0"/>
    <w:rsid w:val="009A3541"/>
    <w:rsid w:val="009A35BF"/>
    <w:rsid w:val="009A3772"/>
    <w:rsid w:val="009A388A"/>
    <w:rsid w:val="009A3D8C"/>
    <w:rsid w:val="009A3E7A"/>
    <w:rsid w:val="009A471C"/>
    <w:rsid w:val="009A4BD5"/>
    <w:rsid w:val="009A4DA4"/>
    <w:rsid w:val="009A4E90"/>
    <w:rsid w:val="009A5191"/>
    <w:rsid w:val="009A59AB"/>
    <w:rsid w:val="009A5B27"/>
    <w:rsid w:val="009A5FDF"/>
    <w:rsid w:val="009A66B7"/>
    <w:rsid w:val="009A6BCC"/>
    <w:rsid w:val="009A6BE0"/>
    <w:rsid w:val="009A71A4"/>
    <w:rsid w:val="009A7321"/>
    <w:rsid w:val="009A739E"/>
    <w:rsid w:val="009A7691"/>
    <w:rsid w:val="009A7794"/>
    <w:rsid w:val="009A786F"/>
    <w:rsid w:val="009A7AC8"/>
    <w:rsid w:val="009A7BBC"/>
    <w:rsid w:val="009A7DC2"/>
    <w:rsid w:val="009B0101"/>
    <w:rsid w:val="009B02EE"/>
    <w:rsid w:val="009B039F"/>
    <w:rsid w:val="009B0C5B"/>
    <w:rsid w:val="009B0FA9"/>
    <w:rsid w:val="009B124D"/>
    <w:rsid w:val="009B13E1"/>
    <w:rsid w:val="009B14CE"/>
    <w:rsid w:val="009B1963"/>
    <w:rsid w:val="009B1A55"/>
    <w:rsid w:val="009B1CBE"/>
    <w:rsid w:val="009B1D57"/>
    <w:rsid w:val="009B1E7B"/>
    <w:rsid w:val="009B2733"/>
    <w:rsid w:val="009B29E3"/>
    <w:rsid w:val="009B2A1D"/>
    <w:rsid w:val="009B2AEF"/>
    <w:rsid w:val="009B31FF"/>
    <w:rsid w:val="009B3272"/>
    <w:rsid w:val="009B3777"/>
    <w:rsid w:val="009B3A71"/>
    <w:rsid w:val="009B3E20"/>
    <w:rsid w:val="009B3EDE"/>
    <w:rsid w:val="009B3EE8"/>
    <w:rsid w:val="009B4258"/>
    <w:rsid w:val="009B485E"/>
    <w:rsid w:val="009B48EA"/>
    <w:rsid w:val="009B49EA"/>
    <w:rsid w:val="009B4BBB"/>
    <w:rsid w:val="009B4BDA"/>
    <w:rsid w:val="009B4DA5"/>
    <w:rsid w:val="009B5124"/>
    <w:rsid w:val="009B523C"/>
    <w:rsid w:val="009B5398"/>
    <w:rsid w:val="009B5537"/>
    <w:rsid w:val="009B555C"/>
    <w:rsid w:val="009B559B"/>
    <w:rsid w:val="009B578C"/>
    <w:rsid w:val="009B5802"/>
    <w:rsid w:val="009B59FD"/>
    <w:rsid w:val="009B5B41"/>
    <w:rsid w:val="009B5BE5"/>
    <w:rsid w:val="009B624D"/>
    <w:rsid w:val="009B63B6"/>
    <w:rsid w:val="009B6788"/>
    <w:rsid w:val="009B680E"/>
    <w:rsid w:val="009B6AB2"/>
    <w:rsid w:val="009B6D87"/>
    <w:rsid w:val="009B6F4E"/>
    <w:rsid w:val="009B6FEB"/>
    <w:rsid w:val="009B6FF0"/>
    <w:rsid w:val="009B764D"/>
    <w:rsid w:val="009B769E"/>
    <w:rsid w:val="009B7736"/>
    <w:rsid w:val="009B7820"/>
    <w:rsid w:val="009B7DC5"/>
    <w:rsid w:val="009C03B5"/>
    <w:rsid w:val="009C057F"/>
    <w:rsid w:val="009C05F2"/>
    <w:rsid w:val="009C0A99"/>
    <w:rsid w:val="009C1779"/>
    <w:rsid w:val="009C181C"/>
    <w:rsid w:val="009C1954"/>
    <w:rsid w:val="009C1A8C"/>
    <w:rsid w:val="009C1BD5"/>
    <w:rsid w:val="009C1D07"/>
    <w:rsid w:val="009C1E32"/>
    <w:rsid w:val="009C1EA4"/>
    <w:rsid w:val="009C1EE8"/>
    <w:rsid w:val="009C2AC1"/>
    <w:rsid w:val="009C2F78"/>
    <w:rsid w:val="009C3273"/>
    <w:rsid w:val="009C3542"/>
    <w:rsid w:val="009C3D72"/>
    <w:rsid w:val="009C3E11"/>
    <w:rsid w:val="009C4530"/>
    <w:rsid w:val="009C45E6"/>
    <w:rsid w:val="009C4805"/>
    <w:rsid w:val="009C4993"/>
    <w:rsid w:val="009C4AB8"/>
    <w:rsid w:val="009C4B29"/>
    <w:rsid w:val="009C4D45"/>
    <w:rsid w:val="009C5351"/>
    <w:rsid w:val="009C53C4"/>
    <w:rsid w:val="009C585C"/>
    <w:rsid w:val="009C596B"/>
    <w:rsid w:val="009C5989"/>
    <w:rsid w:val="009C5FE5"/>
    <w:rsid w:val="009C5FE7"/>
    <w:rsid w:val="009C608F"/>
    <w:rsid w:val="009C6173"/>
    <w:rsid w:val="009C6985"/>
    <w:rsid w:val="009C6A48"/>
    <w:rsid w:val="009C762C"/>
    <w:rsid w:val="009C7683"/>
    <w:rsid w:val="009C780B"/>
    <w:rsid w:val="009C79FD"/>
    <w:rsid w:val="009C7ABD"/>
    <w:rsid w:val="009C7B12"/>
    <w:rsid w:val="009C7B59"/>
    <w:rsid w:val="009C7D35"/>
    <w:rsid w:val="009D0942"/>
    <w:rsid w:val="009D0A08"/>
    <w:rsid w:val="009D0B0F"/>
    <w:rsid w:val="009D18CD"/>
    <w:rsid w:val="009D1F2E"/>
    <w:rsid w:val="009D1FA5"/>
    <w:rsid w:val="009D2070"/>
    <w:rsid w:val="009D2105"/>
    <w:rsid w:val="009D3130"/>
    <w:rsid w:val="009D31C6"/>
    <w:rsid w:val="009D3372"/>
    <w:rsid w:val="009D3E7B"/>
    <w:rsid w:val="009D402E"/>
    <w:rsid w:val="009D444F"/>
    <w:rsid w:val="009D4872"/>
    <w:rsid w:val="009D4E19"/>
    <w:rsid w:val="009D4E9C"/>
    <w:rsid w:val="009D528F"/>
    <w:rsid w:val="009D571E"/>
    <w:rsid w:val="009D57C6"/>
    <w:rsid w:val="009D5D2A"/>
    <w:rsid w:val="009D5D87"/>
    <w:rsid w:val="009D5E2E"/>
    <w:rsid w:val="009D63A8"/>
    <w:rsid w:val="009D63BB"/>
    <w:rsid w:val="009D6B3C"/>
    <w:rsid w:val="009D7086"/>
    <w:rsid w:val="009D70F7"/>
    <w:rsid w:val="009D7300"/>
    <w:rsid w:val="009D791A"/>
    <w:rsid w:val="009D7B78"/>
    <w:rsid w:val="009D7D10"/>
    <w:rsid w:val="009D7E4F"/>
    <w:rsid w:val="009DA7F3"/>
    <w:rsid w:val="009E003A"/>
    <w:rsid w:val="009E0317"/>
    <w:rsid w:val="009E05AC"/>
    <w:rsid w:val="009E0637"/>
    <w:rsid w:val="009E0726"/>
    <w:rsid w:val="009E0C62"/>
    <w:rsid w:val="009E0DC8"/>
    <w:rsid w:val="009E1941"/>
    <w:rsid w:val="009E1B67"/>
    <w:rsid w:val="009E1D84"/>
    <w:rsid w:val="009E2313"/>
    <w:rsid w:val="009E28C8"/>
    <w:rsid w:val="009E2986"/>
    <w:rsid w:val="009E2FE5"/>
    <w:rsid w:val="009E318F"/>
    <w:rsid w:val="009E362F"/>
    <w:rsid w:val="009E37FC"/>
    <w:rsid w:val="009E3918"/>
    <w:rsid w:val="009E39F9"/>
    <w:rsid w:val="009E3AC6"/>
    <w:rsid w:val="009E3AE3"/>
    <w:rsid w:val="009E3B50"/>
    <w:rsid w:val="009E3D97"/>
    <w:rsid w:val="009E3EBA"/>
    <w:rsid w:val="009E4528"/>
    <w:rsid w:val="009E4694"/>
    <w:rsid w:val="009E47FA"/>
    <w:rsid w:val="009E498E"/>
    <w:rsid w:val="009E499B"/>
    <w:rsid w:val="009E4A32"/>
    <w:rsid w:val="009E4BC6"/>
    <w:rsid w:val="009E4F9E"/>
    <w:rsid w:val="009E5400"/>
    <w:rsid w:val="009E571F"/>
    <w:rsid w:val="009E57C7"/>
    <w:rsid w:val="009E5BFC"/>
    <w:rsid w:val="009E5E75"/>
    <w:rsid w:val="009E604E"/>
    <w:rsid w:val="009E6619"/>
    <w:rsid w:val="009E66CC"/>
    <w:rsid w:val="009E6A79"/>
    <w:rsid w:val="009E7172"/>
    <w:rsid w:val="009E720F"/>
    <w:rsid w:val="009E7643"/>
    <w:rsid w:val="009E76FA"/>
    <w:rsid w:val="009E771E"/>
    <w:rsid w:val="009E7843"/>
    <w:rsid w:val="009E785F"/>
    <w:rsid w:val="009E79B0"/>
    <w:rsid w:val="009E7DD2"/>
    <w:rsid w:val="009F0708"/>
    <w:rsid w:val="009F079B"/>
    <w:rsid w:val="009F0C25"/>
    <w:rsid w:val="009F0D93"/>
    <w:rsid w:val="009F1010"/>
    <w:rsid w:val="009F110D"/>
    <w:rsid w:val="009F11B8"/>
    <w:rsid w:val="009F128E"/>
    <w:rsid w:val="009F12B5"/>
    <w:rsid w:val="009F15D1"/>
    <w:rsid w:val="009F1604"/>
    <w:rsid w:val="009F1A2E"/>
    <w:rsid w:val="009F1A40"/>
    <w:rsid w:val="009F1B31"/>
    <w:rsid w:val="009F1DD8"/>
    <w:rsid w:val="009F1FE9"/>
    <w:rsid w:val="009F2619"/>
    <w:rsid w:val="009F2796"/>
    <w:rsid w:val="009F282A"/>
    <w:rsid w:val="009F2CA8"/>
    <w:rsid w:val="009F333C"/>
    <w:rsid w:val="009F3415"/>
    <w:rsid w:val="009F37C0"/>
    <w:rsid w:val="009F3909"/>
    <w:rsid w:val="009F3C5D"/>
    <w:rsid w:val="009F3FEA"/>
    <w:rsid w:val="009F442C"/>
    <w:rsid w:val="009F4959"/>
    <w:rsid w:val="009F4A0B"/>
    <w:rsid w:val="009F4D92"/>
    <w:rsid w:val="009F56C1"/>
    <w:rsid w:val="009F59E2"/>
    <w:rsid w:val="009F5E08"/>
    <w:rsid w:val="009F5F68"/>
    <w:rsid w:val="009F6252"/>
    <w:rsid w:val="009F656F"/>
    <w:rsid w:val="009F6A17"/>
    <w:rsid w:val="009F6A80"/>
    <w:rsid w:val="009F6B88"/>
    <w:rsid w:val="009F6E11"/>
    <w:rsid w:val="009F6F57"/>
    <w:rsid w:val="00A00233"/>
    <w:rsid w:val="00A0029B"/>
    <w:rsid w:val="00A005AC"/>
    <w:rsid w:val="00A009C1"/>
    <w:rsid w:val="00A00C64"/>
    <w:rsid w:val="00A0111E"/>
    <w:rsid w:val="00A0161D"/>
    <w:rsid w:val="00A01A3C"/>
    <w:rsid w:val="00A01BDE"/>
    <w:rsid w:val="00A01D38"/>
    <w:rsid w:val="00A01D92"/>
    <w:rsid w:val="00A01D9D"/>
    <w:rsid w:val="00A029AE"/>
    <w:rsid w:val="00A02AE0"/>
    <w:rsid w:val="00A02D96"/>
    <w:rsid w:val="00A03264"/>
    <w:rsid w:val="00A032D2"/>
    <w:rsid w:val="00A034B7"/>
    <w:rsid w:val="00A03648"/>
    <w:rsid w:val="00A03E44"/>
    <w:rsid w:val="00A04212"/>
    <w:rsid w:val="00A0430E"/>
    <w:rsid w:val="00A04673"/>
    <w:rsid w:val="00A04C8C"/>
    <w:rsid w:val="00A05110"/>
    <w:rsid w:val="00A05A53"/>
    <w:rsid w:val="00A05E38"/>
    <w:rsid w:val="00A05E61"/>
    <w:rsid w:val="00A05EF4"/>
    <w:rsid w:val="00A06179"/>
    <w:rsid w:val="00A06413"/>
    <w:rsid w:val="00A0677F"/>
    <w:rsid w:val="00A068D0"/>
    <w:rsid w:val="00A06A42"/>
    <w:rsid w:val="00A06D78"/>
    <w:rsid w:val="00A06D8F"/>
    <w:rsid w:val="00A0713A"/>
    <w:rsid w:val="00A07416"/>
    <w:rsid w:val="00A0793A"/>
    <w:rsid w:val="00A079B6"/>
    <w:rsid w:val="00A07A84"/>
    <w:rsid w:val="00A07D79"/>
    <w:rsid w:val="00A07E39"/>
    <w:rsid w:val="00A09AA2"/>
    <w:rsid w:val="00A1057A"/>
    <w:rsid w:val="00A108B9"/>
    <w:rsid w:val="00A108BC"/>
    <w:rsid w:val="00A10957"/>
    <w:rsid w:val="00A10EC8"/>
    <w:rsid w:val="00A1103E"/>
    <w:rsid w:val="00A11214"/>
    <w:rsid w:val="00A11C95"/>
    <w:rsid w:val="00A11EB3"/>
    <w:rsid w:val="00A12361"/>
    <w:rsid w:val="00A125BE"/>
    <w:rsid w:val="00A126E4"/>
    <w:rsid w:val="00A127D7"/>
    <w:rsid w:val="00A12A7F"/>
    <w:rsid w:val="00A12EBA"/>
    <w:rsid w:val="00A14004"/>
    <w:rsid w:val="00A14861"/>
    <w:rsid w:val="00A14E30"/>
    <w:rsid w:val="00A14F86"/>
    <w:rsid w:val="00A15277"/>
    <w:rsid w:val="00A152D2"/>
    <w:rsid w:val="00A156D5"/>
    <w:rsid w:val="00A1574C"/>
    <w:rsid w:val="00A15C1A"/>
    <w:rsid w:val="00A163DD"/>
    <w:rsid w:val="00A164AE"/>
    <w:rsid w:val="00A1686D"/>
    <w:rsid w:val="00A168B1"/>
    <w:rsid w:val="00A168E1"/>
    <w:rsid w:val="00A16A80"/>
    <w:rsid w:val="00A170E5"/>
    <w:rsid w:val="00A17358"/>
    <w:rsid w:val="00A175CB"/>
    <w:rsid w:val="00A1770F"/>
    <w:rsid w:val="00A2012D"/>
    <w:rsid w:val="00A20156"/>
    <w:rsid w:val="00A201B1"/>
    <w:rsid w:val="00A202F1"/>
    <w:rsid w:val="00A204AF"/>
    <w:rsid w:val="00A20577"/>
    <w:rsid w:val="00A20595"/>
    <w:rsid w:val="00A206FE"/>
    <w:rsid w:val="00A20EE8"/>
    <w:rsid w:val="00A20F15"/>
    <w:rsid w:val="00A217AD"/>
    <w:rsid w:val="00A21C91"/>
    <w:rsid w:val="00A21D6E"/>
    <w:rsid w:val="00A21FF2"/>
    <w:rsid w:val="00A223EC"/>
    <w:rsid w:val="00A22748"/>
    <w:rsid w:val="00A22823"/>
    <w:rsid w:val="00A2285B"/>
    <w:rsid w:val="00A22A11"/>
    <w:rsid w:val="00A22B9A"/>
    <w:rsid w:val="00A234E0"/>
    <w:rsid w:val="00A23BBB"/>
    <w:rsid w:val="00A23BE2"/>
    <w:rsid w:val="00A23E7D"/>
    <w:rsid w:val="00A240BA"/>
    <w:rsid w:val="00A24CB2"/>
    <w:rsid w:val="00A24D20"/>
    <w:rsid w:val="00A2506B"/>
    <w:rsid w:val="00A25954"/>
    <w:rsid w:val="00A25AC8"/>
    <w:rsid w:val="00A261EF"/>
    <w:rsid w:val="00A2703F"/>
    <w:rsid w:val="00A2787A"/>
    <w:rsid w:val="00A27918"/>
    <w:rsid w:val="00A2793A"/>
    <w:rsid w:val="00A27F3A"/>
    <w:rsid w:val="00A30590"/>
    <w:rsid w:val="00A30C1B"/>
    <w:rsid w:val="00A31253"/>
    <w:rsid w:val="00A314F6"/>
    <w:rsid w:val="00A3166E"/>
    <w:rsid w:val="00A31BC6"/>
    <w:rsid w:val="00A31C07"/>
    <w:rsid w:val="00A32143"/>
    <w:rsid w:val="00A3231F"/>
    <w:rsid w:val="00A324A3"/>
    <w:rsid w:val="00A324DB"/>
    <w:rsid w:val="00A32530"/>
    <w:rsid w:val="00A32662"/>
    <w:rsid w:val="00A32691"/>
    <w:rsid w:val="00A326CB"/>
    <w:rsid w:val="00A3297A"/>
    <w:rsid w:val="00A32AB6"/>
    <w:rsid w:val="00A32E6E"/>
    <w:rsid w:val="00A332A0"/>
    <w:rsid w:val="00A3331E"/>
    <w:rsid w:val="00A33AD5"/>
    <w:rsid w:val="00A33C8D"/>
    <w:rsid w:val="00A3402B"/>
    <w:rsid w:val="00A34368"/>
    <w:rsid w:val="00A34393"/>
    <w:rsid w:val="00A34434"/>
    <w:rsid w:val="00A344A9"/>
    <w:rsid w:val="00A34604"/>
    <w:rsid w:val="00A34F7B"/>
    <w:rsid w:val="00A35740"/>
    <w:rsid w:val="00A35887"/>
    <w:rsid w:val="00A3590D"/>
    <w:rsid w:val="00A35A35"/>
    <w:rsid w:val="00A35C43"/>
    <w:rsid w:val="00A367EF"/>
    <w:rsid w:val="00A36901"/>
    <w:rsid w:val="00A36A14"/>
    <w:rsid w:val="00A36DA0"/>
    <w:rsid w:val="00A36FF7"/>
    <w:rsid w:val="00A3753E"/>
    <w:rsid w:val="00A375A9"/>
    <w:rsid w:val="00A37608"/>
    <w:rsid w:val="00A37A46"/>
    <w:rsid w:val="00A37D3A"/>
    <w:rsid w:val="00A37DCF"/>
    <w:rsid w:val="00A37E62"/>
    <w:rsid w:val="00A400F2"/>
    <w:rsid w:val="00A40BFF"/>
    <w:rsid w:val="00A40D91"/>
    <w:rsid w:val="00A40E05"/>
    <w:rsid w:val="00A40E5B"/>
    <w:rsid w:val="00A41146"/>
    <w:rsid w:val="00A412A9"/>
    <w:rsid w:val="00A41C95"/>
    <w:rsid w:val="00A41D50"/>
    <w:rsid w:val="00A42419"/>
    <w:rsid w:val="00A42AE6"/>
    <w:rsid w:val="00A42D31"/>
    <w:rsid w:val="00A42DCA"/>
    <w:rsid w:val="00A434DB"/>
    <w:rsid w:val="00A435BA"/>
    <w:rsid w:val="00A43872"/>
    <w:rsid w:val="00A4421E"/>
    <w:rsid w:val="00A442C9"/>
    <w:rsid w:val="00A442F7"/>
    <w:rsid w:val="00A443C9"/>
    <w:rsid w:val="00A44466"/>
    <w:rsid w:val="00A44827"/>
    <w:rsid w:val="00A4493E"/>
    <w:rsid w:val="00A449AF"/>
    <w:rsid w:val="00A44AE5"/>
    <w:rsid w:val="00A44F2E"/>
    <w:rsid w:val="00A44F87"/>
    <w:rsid w:val="00A45175"/>
    <w:rsid w:val="00A455AA"/>
    <w:rsid w:val="00A456B8"/>
    <w:rsid w:val="00A45D1B"/>
    <w:rsid w:val="00A45E5B"/>
    <w:rsid w:val="00A461E5"/>
    <w:rsid w:val="00A46657"/>
    <w:rsid w:val="00A46EB7"/>
    <w:rsid w:val="00A46F0C"/>
    <w:rsid w:val="00A4737E"/>
    <w:rsid w:val="00A4C38A"/>
    <w:rsid w:val="00A50292"/>
    <w:rsid w:val="00A5030A"/>
    <w:rsid w:val="00A50385"/>
    <w:rsid w:val="00A504F6"/>
    <w:rsid w:val="00A50655"/>
    <w:rsid w:val="00A5071C"/>
    <w:rsid w:val="00A509B2"/>
    <w:rsid w:val="00A50DD3"/>
    <w:rsid w:val="00A50DDE"/>
    <w:rsid w:val="00A51600"/>
    <w:rsid w:val="00A51627"/>
    <w:rsid w:val="00A517A7"/>
    <w:rsid w:val="00A51973"/>
    <w:rsid w:val="00A51D01"/>
    <w:rsid w:val="00A51DB8"/>
    <w:rsid w:val="00A51E8A"/>
    <w:rsid w:val="00A5232B"/>
    <w:rsid w:val="00A52533"/>
    <w:rsid w:val="00A5297F"/>
    <w:rsid w:val="00A52A96"/>
    <w:rsid w:val="00A52C04"/>
    <w:rsid w:val="00A52C3B"/>
    <w:rsid w:val="00A52E45"/>
    <w:rsid w:val="00A530DE"/>
    <w:rsid w:val="00A533F0"/>
    <w:rsid w:val="00A534ED"/>
    <w:rsid w:val="00A54379"/>
    <w:rsid w:val="00A547AD"/>
    <w:rsid w:val="00A54C34"/>
    <w:rsid w:val="00A54D06"/>
    <w:rsid w:val="00A54E26"/>
    <w:rsid w:val="00A555E4"/>
    <w:rsid w:val="00A55828"/>
    <w:rsid w:val="00A56057"/>
    <w:rsid w:val="00A56409"/>
    <w:rsid w:val="00A56636"/>
    <w:rsid w:val="00A569BB"/>
    <w:rsid w:val="00A56A89"/>
    <w:rsid w:val="00A57556"/>
    <w:rsid w:val="00A57DA1"/>
    <w:rsid w:val="00A60A8E"/>
    <w:rsid w:val="00A6121A"/>
    <w:rsid w:val="00A61269"/>
    <w:rsid w:val="00A6167C"/>
    <w:rsid w:val="00A6171E"/>
    <w:rsid w:val="00A61B12"/>
    <w:rsid w:val="00A6220D"/>
    <w:rsid w:val="00A6231C"/>
    <w:rsid w:val="00A6232C"/>
    <w:rsid w:val="00A623B8"/>
    <w:rsid w:val="00A6241A"/>
    <w:rsid w:val="00A628E4"/>
    <w:rsid w:val="00A62A2C"/>
    <w:rsid w:val="00A62B14"/>
    <w:rsid w:val="00A62BB7"/>
    <w:rsid w:val="00A62F85"/>
    <w:rsid w:val="00A62FCD"/>
    <w:rsid w:val="00A6321F"/>
    <w:rsid w:val="00A638AB"/>
    <w:rsid w:val="00A63C97"/>
    <w:rsid w:val="00A64446"/>
    <w:rsid w:val="00A6464C"/>
    <w:rsid w:val="00A651EA"/>
    <w:rsid w:val="00A654FC"/>
    <w:rsid w:val="00A65585"/>
    <w:rsid w:val="00A658D6"/>
    <w:rsid w:val="00A65D18"/>
    <w:rsid w:val="00A66097"/>
    <w:rsid w:val="00A663F3"/>
    <w:rsid w:val="00A6646A"/>
    <w:rsid w:val="00A66F72"/>
    <w:rsid w:val="00A6710E"/>
    <w:rsid w:val="00A67289"/>
    <w:rsid w:val="00A6729C"/>
    <w:rsid w:val="00A677D8"/>
    <w:rsid w:val="00A67A46"/>
    <w:rsid w:val="00A67BAC"/>
    <w:rsid w:val="00A67E2C"/>
    <w:rsid w:val="00A70491"/>
    <w:rsid w:val="00A70825"/>
    <w:rsid w:val="00A709AD"/>
    <w:rsid w:val="00A70F80"/>
    <w:rsid w:val="00A71293"/>
    <w:rsid w:val="00A713B1"/>
    <w:rsid w:val="00A713BE"/>
    <w:rsid w:val="00A7198B"/>
    <w:rsid w:val="00A71AB0"/>
    <w:rsid w:val="00A71AD2"/>
    <w:rsid w:val="00A71B94"/>
    <w:rsid w:val="00A71BE9"/>
    <w:rsid w:val="00A71EC0"/>
    <w:rsid w:val="00A72052"/>
    <w:rsid w:val="00A722A5"/>
    <w:rsid w:val="00A723B5"/>
    <w:rsid w:val="00A728F9"/>
    <w:rsid w:val="00A72954"/>
    <w:rsid w:val="00A72B1E"/>
    <w:rsid w:val="00A72D80"/>
    <w:rsid w:val="00A7306B"/>
    <w:rsid w:val="00A734DD"/>
    <w:rsid w:val="00A73DEF"/>
    <w:rsid w:val="00A74747"/>
    <w:rsid w:val="00A7486B"/>
    <w:rsid w:val="00A74F43"/>
    <w:rsid w:val="00A7507F"/>
    <w:rsid w:val="00A755E7"/>
    <w:rsid w:val="00A75669"/>
    <w:rsid w:val="00A76847"/>
    <w:rsid w:val="00A76934"/>
    <w:rsid w:val="00A7718D"/>
    <w:rsid w:val="00A7726E"/>
    <w:rsid w:val="00A772EC"/>
    <w:rsid w:val="00A77391"/>
    <w:rsid w:val="00A7744D"/>
    <w:rsid w:val="00A7775E"/>
    <w:rsid w:val="00A7795D"/>
    <w:rsid w:val="00A77B27"/>
    <w:rsid w:val="00A77B75"/>
    <w:rsid w:val="00A77DC5"/>
    <w:rsid w:val="00A77F81"/>
    <w:rsid w:val="00A77FFA"/>
    <w:rsid w:val="00A8004A"/>
    <w:rsid w:val="00A8037C"/>
    <w:rsid w:val="00A803E2"/>
    <w:rsid w:val="00A80664"/>
    <w:rsid w:val="00A809C9"/>
    <w:rsid w:val="00A80B8D"/>
    <w:rsid w:val="00A80BC3"/>
    <w:rsid w:val="00A80C1D"/>
    <w:rsid w:val="00A81014"/>
    <w:rsid w:val="00A815E8"/>
    <w:rsid w:val="00A81673"/>
    <w:rsid w:val="00A81A65"/>
    <w:rsid w:val="00A81AB4"/>
    <w:rsid w:val="00A823AA"/>
    <w:rsid w:val="00A82503"/>
    <w:rsid w:val="00A8262D"/>
    <w:rsid w:val="00A83523"/>
    <w:rsid w:val="00A83F27"/>
    <w:rsid w:val="00A84150"/>
    <w:rsid w:val="00A84549"/>
    <w:rsid w:val="00A8533C"/>
    <w:rsid w:val="00A85831"/>
    <w:rsid w:val="00A85EFD"/>
    <w:rsid w:val="00A8630C"/>
    <w:rsid w:val="00A864F0"/>
    <w:rsid w:val="00A86559"/>
    <w:rsid w:val="00A86977"/>
    <w:rsid w:val="00A87103"/>
    <w:rsid w:val="00A87210"/>
    <w:rsid w:val="00A8728C"/>
    <w:rsid w:val="00A8729C"/>
    <w:rsid w:val="00A873DF"/>
    <w:rsid w:val="00A87456"/>
    <w:rsid w:val="00A874E9"/>
    <w:rsid w:val="00A8778C"/>
    <w:rsid w:val="00A877FD"/>
    <w:rsid w:val="00A87FB3"/>
    <w:rsid w:val="00A90064"/>
    <w:rsid w:val="00A904DB"/>
    <w:rsid w:val="00A905B2"/>
    <w:rsid w:val="00A905F5"/>
    <w:rsid w:val="00A9066F"/>
    <w:rsid w:val="00A9069D"/>
    <w:rsid w:val="00A909B4"/>
    <w:rsid w:val="00A90F0D"/>
    <w:rsid w:val="00A91178"/>
    <w:rsid w:val="00A9142E"/>
    <w:rsid w:val="00A91469"/>
    <w:rsid w:val="00A916BC"/>
    <w:rsid w:val="00A9198F"/>
    <w:rsid w:val="00A921E2"/>
    <w:rsid w:val="00A92355"/>
    <w:rsid w:val="00A92363"/>
    <w:rsid w:val="00A9265E"/>
    <w:rsid w:val="00A92B74"/>
    <w:rsid w:val="00A92BC5"/>
    <w:rsid w:val="00A92D24"/>
    <w:rsid w:val="00A931B8"/>
    <w:rsid w:val="00A932E6"/>
    <w:rsid w:val="00A9368A"/>
    <w:rsid w:val="00A9369D"/>
    <w:rsid w:val="00A93B9F"/>
    <w:rsid w:val="00A944AD"/>
    <w:rsid w:val="00A94527"/>
    <w:rsid w:val="00A945C2"/>
    <w:rsid w:val="00A945D9"/>
    <w:rsid w:val="00A94883"/>
    <w:rsid w:val="00A94ABF"/>
    <w:rsid w:val="00A94B3A"/>
    <w:rsid w:val="00A94E21"/>
    <w:rsid w:val="00A953CB"/>
    <w:rsid w:val="00A95523"/>
    <w:rsid w:val="00A9566D"/>
    <w:rsid w:val="00A95DEE"/>
    <w:rsid w:val="00A9658D"/>
    <w:rsid w:val="00A967C0"/>
    <w:rsid w:val="00A9683A"/>
    <w:rsid w:val="00A96ACA"/>
    <w:rsid w:val="00A96F32"/>
    <w:rsid w:val="00A973C6"/>
    <w:rsid w:val="00A97468"/>
    <w:rsid w:val="00A9747E"/>
    <w:rsid w:val="00A97651"/>
    <w:rsid w:val="00A97AC0"/>
    <w:rsid w:val="00AA00F6"/>
    <w:rsid w:val="00AA0435"/>
    <w:rsid w:val="00AA04E1"/>
    <w:rsid w:val="00AA0B6A"/>
    <w:rsid w:val="00AA0E09"/>
    <w:rsid w:val="00AA0E7B"/>
    <w:rsid w:val="00AA10F0"/>
    <w:rsid w:val="00AA1251"/>
    <w:rsid w:val="00AA140F"/>
    <w:rsid w:val="00AA1419"/>
    <w:rsid w:val="00AA1A91"/>
    <w:rsid w:val="00AA2374"/>
    <w:rsid w:val="00AA25AB"/>
    <w:rsid w:val="00AA2809"/>
    <w:rsid w:val="00AA2DE1"/>
    <w:rsid w:val="00AA2F12"/>
    <w:rsid w:val="00AA356A"/>
    <w:rsid w:val="00AA3911"/>
    <w:rsid w:val="00AA394F"/>
    <w:rsid w:val="00AA3F0A"/>
    <w:rsid w:val="00AA4633"/>
    <w:rsid w:val="00AA4B17"/>
    <w:rsid w:val="00AA4B56"/>
    <w:rsid w:val="00AA5339"/>
    <w:rsid w:val="00AA5423"/>
    <w:rsid w:val="00AA54BC"/>
    <w:rsid w:val="00AA58F4"/>
    <w:rsid w:val="00AA5E8C"/>
    <w:rsid w:val="00AA5FFF"/>
    <w:rsid w:val="00AA62EC"/>
    <w:rsid w:val="00AA66A8"/>
    <w:rsid w:val="00AA6764"/>
    <w:rsid w:val="00AA6AF3"/>
    <w:rsid w:val="00AA75CE"/>
    <w:rsid w:val="00AA7DB8"/>
    <w:rsid w:val="00AA7F92"/>
    <w:rsid w:val="00AB013A"/>
    <w:rsid w:val="00AB0150"/>
    <w:rsid w:val="00AB01EF"/>
    <w:rsid w:val="00AB0303"/>
    <w:rsid w:val="00AB047F"/>
    <w:rsid w:val="00AB0F52"/>
    <w:rsid w:val="00AB1292"/>
    <w:rsid w:val="00AB170D"/>
    <w:rsid w:val="00AB1839"/>
    <w:rsid w:val="00AB1A27"/>
    <w:rsid w:val="00AB21C4"/>
    <w:rsid w:val="00AB221F"/>
    <w:rsid w:val="00AB232D"/>
    <w:rsid w:val="00AB23B7"/>
    <w:rsid w:val="00AB23D8"/>
    <w:rsid w:val="00AB26F4"/>
    <w:rsid w:val="00AB29F1"/>
    <w:rsid w:val="00AB3211"/>
    <w:rsid w:val="00AB322D"/>
    <w:rsid w:val="00AB3656"/>
    <w:rsid w:val="00AB3B5F"/>
    <w:rsid w:val="00AB3B9A"/>
    <w:rsid w:val="00AB3D74"/>
    <w:rsid w:val="00AB3E05"/>
    <w:rsid w:val="00AB3EC2"/>
    <w:rsid w:val="00AB4132"/>
    <w:rsid w:val="00AB450F"/>
    <w:rsid w:val="00AB473C"/>
    <w:rsid w:val="00AB4783"/>
    <w:rsid w:val="00AB4967"/>
    <w:rsid w:val="00AB4BED"/>
    <w:rsid w:val="00AB6248"/>
    <w:rsid w:val="00AB63DE"/>
    <w:rsid w:val="00AB67D1"/>
    <w:rsid w:val="00AB7029"/>
    <w:rsid w:val="00AB7191"/>
    <w:rsid w:val="00AB7759"/>
    <w:rsid w:val="00AB77A6"/>
    <w:rsid w:val="00AB7E3D"/>
    <w:rsid w:val="00AC02AA"/>
    <w:rsid w:val="00AC040A"/>
    <w:rsid w:val="00AC04D7"/>
    <w:rsid w:val="00AC0636"/>
    <w:rsid w:val="00AC0838"/>
    <w:rsid w:val="00AC08AF"/>
    <w:rsid w:val="00AC090F"/>
    <w:rsid w:val="00AC09D1"/>
    <w:rsid w:val="00AC0ED2"/>
    <w:rsid w:val="00AC10D0"/>
    <w:rsid w:val="00AC11E0"/>
    <w:rsid w:val="00AC1452"/>
    <w:rsid w:val="00AC1779"/>
    <w:rsid w:val="00AC197F"/>
    <w:rsid w:val="00AC21C5"/>
    <w:rsid w:val="00AC24DB"/>
    <w:rsid w:val="00AC2AE6"/>
    <w:rsid w:val="00AC2B65"/>
    <w:rsid w:val="00AC2C65"/>
    <w:rsid w:val="00AC2C90"/>
    <w:rsid w:val="00AC2CF3"/>
    <w:rsid w:val="00AC2FFE"/>
    <w:rsid w:val="00AC30BE"/>
    <w:rsid w:val="00AC350F"/>
    <w:rsid w:val="00AC3834"/>
    <w:rsid w:val="00AC3882"/>
    <w:rsid w:val="00AC3C20"/>
    <w:rsid w:val="00AC3D71"/>
    <w:rsid w:val="00AC3DD7"/>
    <w:rsid w:val="00AC3E00"/>
    <w:rsid w:val="00AC3E97"/>
    <w:rsid w:val="00AC46A1"/>
    <w:rsid w:val="00AC4B42"/>
    <w:rsid w:val="00AC4B64"/>
    <w:rsid w:val="00AC52CB"/>
    <w:rsid w:val="00AC533D"/>
    <w:rsid w:val="00AC5C0B"/>
    <w:rsid w:val="00AC626C"/>
    <w:rsid w:val="00AC662C"/>
    <w:rsid w:val="00AC66C6"/>
    <w:rsid w:val="00AC6F5A"/>
    <w:rsid w:val="00AC7519"/>
    <w:rsid w:val="00AC78A9"/>
    <w:rsid w:val="00AC7BD3"/>
    <w:rsid w:val="00AD0253"/>
    <w:rsid w:val="00AD037E"/>
    <w:rsid w:val="00AD05F1"/>
    <w:rsid w:val="00AD0A46"/>
    <w:rsid w:val="00AD1974"/>
    <w:rsid w:val="00AD1D93"/>
    <w:rsid w:val="00AD1D96"/>
    <w:rsid w:val="00AD202E"/>
    <w:rsid w:val="00AD2712"/>
    <w:rsid w:val="00AD272B"/>
    <w:rsid w:val="00AD323E"/>
    <w:rsid w:val="00AD38AF"/>
    <w:rsid w:val="00AD390D"/>
    <w:rsid w:val="00AD3A23"/>
    <w:rsid w:val="00AD3D04"/>
    <w:rsid w:val="00AD3DD3"/>
    <w:rsid w:val="00AD3E48"/>
    <w:rsid w:val="00AD4A89"/>
    <w:rsid w:val="00AD4BFE"/>
    <w:rsid w:val="00AD4CA1"/>
    <w:rsid w:val="00AD4CA2"/>
    <w:rsid w:val="00AD4DD9"/>
    <w:rsid w:val="00AD4F8B"/>
    <w:rsid w:val="00AD5491"/>
    <w:rsid w:val="00AD55D7"/>
    <w:rsid w:val="00AD5B05"/>
    <w:rsid w:val="00AD5C47"/>
    <w:rsid w:val="00AD5C60"/>
    <w:rsid w:val="00AD5E82"/>
    <w:rsid w:val="00AD61C3"/>
    <w:rsid w:val="00AD63B1"/>
    <w:rsid w:val="00AD6B93"/>
    <w:rsid w:val="00AD6C03"/>
    <w:rsid w:val="00AD6E33"/>
    <w:rsid w:val="00AD780B"/>
    <w:rsid w:val="00AD7E5F"/>
    <w:rsid w:val="00AD7F5A"/>
    <w:rsid w:val="00AE00D8"/>
    <w:rsid w:val="00AE0328"/>
    <w:rsid w:val="00AE0481"/>
    <w:rsid w:val="00AE0A04"/>
    <w:rsid w:val="00AE0ABE"/>
    <w:rsid w:val="00AE0C83"/>
    <w:rsid w:val="00AE0CAC"/>
    <w:rsid w:val="00AE1719"/>
    <w:rsid w:val="00AE17CF"/>
    <w:rsid w:val="00AE17FD"/>
    <w:rsid w:val="00AE2269"/>
    <w:rsid w:val="00AE26AA"/>
    <w:rsid w:val="00AE2ABC"/>
    <w:rsid w:val="00AE2B6A"/>
    <w:rsid w:val="00AE318B"/>
    <w:rsid w:val="00AE3417"/>
    <w:rsid w:val="00AE4005"/>
    <w:rsid w:val="00AE438E"/>
    <w:rsid w:val="00AE495C"/>
    <w:rsid w:val="00AE4C73"/>
    <w:rsid w:val="00AE4E91"/>
    <w:rsid w:val="00AE4EF9"/>
    <w:rsid w:val="00AE4F7A"/>
    <w:rsid w:val="00AE4FA8"/>
    <w:rsid w:val="00AE5224"/>
    <w:rsid w:val="00AE5C78"/>
    <w:rsid w:val="00AE5E20"/>
    <w:rsid w:val="00AE5FC4"/>
    <w:rsid w:val="00AE64E8"/>
    <w:rsid w:val="00AE6B4D"/>
    <w:rsid w:val="00AE6CC5"/>
    <w:rsid w:val="00AE707E"/>
    <w:rsid w:val="00AE711A"/>
    <w:rsid w:val="00AE715B"/>
    <w:rsid w:val="00AE7341"/>
    <w:rsid w:val="00AE7DB4"/>
    <w:rsid w:val="00AF08A0"/>
    <w:rsid w:val="00AF0959"/>
    <w:rsid w:val="00AF0D6E"/>
    <w:rsid w:val="00AF0E96"/>
    <w:rsid w:val="00AF1127"/>
    <w:rsid w:val="00AF1174"/>
    <w:rsid w:val="00AF1860"/>
    <w:rsid w:val="00AF1974"/>
    <w:rsid w:val="00AF1EBF"/>
    <w:rsid w:val="00AF1EED"/>
    <w:rsid w:val="00AF215C"/>
    <w:rsid w:val="00AF2250"/>
    <w:rsid w:val="00AF23B6"/>
    <w:rsid w:val="00AF2B45"/>
    <w:rsid w:val="00AF2C2A"/>
    <w:rsid w:val="00AF2D5F"/>
    <w:rsid w:val="00AF2E95"/>
    <w:rsid w:val="00AF3146"/>
    <w:rsid w:val="00AF3293"/>
    <w:rsid w:val="00AF3330"/>
    <w:rsid w:val="00AF377B"/>
    <w:rsid w:val="00AF3B11"/>
    <w:rsid w:val="00AF41AF"/>
    <w:rsid w:val="00AF47E7"/>
    <w:rsid w:val="00AF48E5"/>
    <w:rsid w:val="00AF48F0"/>
    <w:rsid w:val="00AF49DC"/>
    <w:rsid w:val="00AF4A56"/>
    <w:rsid w:val="00AF4FDF"/>
    <w:rsid w:val="00AF5245"/>
    <w:rsid w:val="00AF548E"/>
    <w:rsid w:val="00AF5811"/>
    <w:rsid w:val="00AF5E1C"/>
    <w:rsid w:val="00AF642C"/>
    <w:rsid w:val="00AF65BC"/>
    <w:rsid w:val="00AF6891"/>
    <w:rsid w:val="00AF690A"/>
    <w:rsid w:val="00AF69E5"/>
    <w:rsid w:val="00AF7205"/>
    <w:rsid w:val="00AF7394"/>
    <w:rsid w:val="00AF751F"/>
    <w:rsid w:val="00AF7A7D"/>
    <w:rsid w:val="00AF7C56"/>
    <w:rsid w:val="00AF7E55"/>
    <w:rsid w:val="00AF7EF3"/>
    <w:rsid w:val="00B00C5E"/>
    <w:rsid w:val="00B00C63"/>
    <w:rsid w:val="00B0160F"/>
    <w:rsid w:val="00B018C5"/>
    <w:rsid w:val="00B01B6A"/>
    <w:rsid w:val="00B01FE8"/>
    <w:rsid w:val="00B02A28"/>
    <w:rsid w:val="00B02EC9"/>
    <w:rsid w:val="00B02FE3"/>
    <w:rsid w:val="00B03358"/>
    <w:rsid w:val="00B0346C"/>
    <w:rsid w:val="00B03AB8"/>
    <w:rsid w:val="00B03BD0"/>
    <w:rsid w:val="00B03C94"/>
    <w:rsid w:val="00B04749"/>
    <w:rsid w:val="00B047ED"/>
    <w:rsid w:val="00B04A92"/>
    <w:rsid w:val="00B0530D"/>
    <w:rsid w:val="00B0541F"/>
    <w:rsid w:val="00B05B95"/>
    <w:rsid w:val="00B05BFF"/>
    <w:rsid w:val="00B05D84"/>
    <w:rsid w:val="00B05DD7"/>
    <w:rsid w:val="00B06099"/>
    <w:rsid w:val="00B06495"/>
    <w:rsid w:val="00B0653C"/>
    <w:rsid w:val="00B06642"/>
    <w:rsid w:val="00B06D8E"/>
    <w:rsid w:val="00B06EE1"/>
    <w:rsid w:val="00B074DA"/>
    <w:rsid w:val="00B07E0A"/>
    <w:rsid w:val="00B07F91"/>
    <w:rsid w:val="00B1029A"/>
    <w:rsid w:val="00B10383"/>
    <w:rsid w:val="00B103E1"/>
    <w:rsid w:val="00B10B64"/>
    <w:rsid w:val="00B113D8"/>
    <w:rsid w:val="00B1150D"/>
    <w:rsid w:val="00B1172E"/>
    <w:rsid w:val="00B11AE2"/>
    <w:rsid w:val="00B1299F"/>
    <w:rsid w:val="00B130BD"/>
    <w:rsid w:val="00B1339C"/>
    <w:rsid w:val="00B13694"/>
    <w:rsid w:val="00B13ABA"/>
    <w:rsid w:val="00B13AD7"/>
    <w:rsid w:val="00B13C7D"/>
    <w:rsid w:val="00B13D51"/>
    <w:rsid w:val="00B13F4C"/>
    <w:rsid w:val="00B1405C"/>
    <w:rsid w:val="00B148A9"/>
    <w:rsid w:val="00B14C12"/>
    <w:rsid w:val="00B14D14"/>
    <w:rsid w:val="00B156A5"/>
    <w:rsid w:val="00B157A5"/>
    <w:rsid w:val="00B15994"/>
    <w:rsid w:val="00B15C4F"/>
    <w:rsid w:val="00B16089"/>
    <w:rsid w:val="00B16105"/>
    <w:rsid w:val="00B1640B"/>
    <w:rsid w:val="00B16745"/>
    <w:rsid w:val="00B1694D"/>
    <w:rsid w:val="00B169E4"/>
    <w:rsid w:val="00B16A01"/>
    <w:rsid w:val="00B16E55"/>
    <w:rsid w:val="00B17686"/>
    <w:rsid w:val="00B178E5"/>
    <w:rsid w:val="00B17F71"/>
    <w:rsid w:val="00B200CC"/>
    <w:rsid w:val="00B201A5"/>
    <w:rsid w:val="00B20358"/>
    <w:rsid w:val="00B217B0"/>
    <w:rsid w:val="00B21D11"/>
    <w:rsid w:val="00B21F65"/>
    <w:rsid w:val="00B21FAD"/>
    <w:rsid w:val="00B22D4F"/>
    <w:rsid w:val="00B22ECE"/>
    <w:rsid w:val="00B22F2F"/>
    <w:rsid w:val="00B238CE"/>
    <w:rsid w:val="00B23A11"/>
    <w:rsid w:val="00B23AB1"/>
    <w:rsid w:val="00B23D12"/>
    <w:rsid w:val="00B23D4B"/>
    <w:rsid w:val="00B23DC7"/>
    <w:rsid w:val="00B23E4F"/>
    <w:rsid w:val="00B23F61"/>
    <w:rsid w:val="00B2406C"/>
    <w:rsid w:val="00B24293"/>
    <w:rsid w:val="00B249E2"/>
    <w:rsid w:val="00B24E8F"/>
    <w:rsid w:val="00B25526"/>
    <w:rsid w:val="00B25A98"/>
    <w:rsid w:val="00B26010"/>
    <w:rsid w:val="00B2602E"/>
    <w:rsid w:val="00B2624D"/>
    <w:rsid w:val="00B2636F"/>
    <w:rsid w:val="00B2652E"/>
    <w:rsid w:val="00B2662D"/>
    <w:rsid w:val="00B26936"/>
    <w:rsid w:val="00B26BD8"/>
    <w:rsid w:val="00B26CBB"/>
    <w:rsid w:val="00B26E5F"/>
    <w:rsid w:val="00B26EB2"/>
    <w:rsid w:val="00B27239"/>
    <w:rsid w:val="00B272B7"/>
    <w:rsid w:val="00B30237"/>
    <w:rsid w:val="00B3031B"/>
    <w:rsid w:val="00B305A1"/>
    <w:rsid w:val="00B30B1B"/>
    <w:rsid w:val="00B31285"/>
    <w:rsid w:val="00B318FE"/>
    <w:rsid w:val="00B32533"/>
    <w:rsid w:val="00B32564"/>
    <w:rsid w:val="00B32608"/>
    <w:rsid w:val="00B326B3"/>
    <w:rsid w:val="00B32749"/>
    <w:rsid w:val="00B327BB"/>
    <w:rsid w:val="00B327D1"/>
    <w:rsid w:val="00B329A6"/>
    <w:rsid w:val="00B32B15"/>
    <w:rsid w:val="00B335B3"/>
    <w:rsid w:val="00B337A1"/>
    <w:rsid w:val="00B3402B"/>
    <w:rsid w:val="00B34472"/>
    <w:rsid w:val="00B34777"/>
    <w:rsid w:val="00B34796"/>
    <w:rsid w:val="00B34BAD"/>
    <w:rsid w:val="00B34FB5"/>
    <w:rsid w:val="00B3514A"/>
    <w:rsid w:val="00B352ED"/>
    <w:rsid w:val="00B35540"/>
    <w:rsid w:val="00B3572D"/>
    <w:rsid w:val="00B358D2"/>
    <w:rsid w:val="00B36269"/>
    <w:rsid w:val="00B3680D"/>
    <w:rsid w:val="00B369BA"/>
    <w:rsid w:val="00B36D75"/>
    <w:rsid w:val="00B36FEE"/>
    <w:rsid w:val="00B372D4"/>
    <w:rsid w:val="00B373A1"/>
    <w:rsid w:val="00B37CB6"/>
    <w:rsid w:val="00B37D19"/>
    <w:rsid w:val="00B37F0D"/>
    <w:rsid w:val="00B4066A"/>
    <w:rsid w:val="00B40684"/>
    <w:rsid w:val="00B4086B"/>
    <w:rsid w:val="00B40883"/>
    <w:rsid w:val="00B40EA0"/>
    <w:rsid w:val="00B40F70"/>
    <w:rsid w:val="00B4194C"/>
    <w:rsid w:val="00B422D5"/>
    <w:rsid w:val="00B425B1"/>
    <w:rsid w:val="00B425E4"/>
    <w:rsid w:val="00B425E8"/>
    <w:rsid w:val="00B42846"/>
    <w:rsid w:val="00B42A83"/>
    <w:rsid w:val="00B42BF6"/>
    <w:rsid w:val="00B42F85"/>
    <w:rsid w:val="00B431F5"/>
    <w:rsid w:val="00B43696"/>
    <w:rsid w:val="00B436DC"/>
    <w:rsid w:val="00B43CAA"/>
    <w:rsid w:val="00B44188"/>
    <w:rsid w:val="00B4471C"/>
    <w:rsid w:val="00B449E1"/>
    <w:rsid w:val="00B44BC3"/>
    <w:rsid w:val="00B44C47"/>
    <w:rsid w:val="00B44D9C"/>
    <w:rsid w:val="00B44FC6"/>
    <w:rsid w:val="00B451D7"/>
    <w:rsid w:val="00B46239"/>
    <w:rsid w:val="00B46481"/>
    <w:rsid w:val="00B468D5"/>
    <w:rsid w:val="00B46DC7"/>
    <w:rsid w:val="00B470D1"/>
    <w:rsid w:val="00B4729A"/>
    <w:rsid w:val="00B47996"/>
    <w:rsid w:val="00B4799E"/>
    <w:rsid w:val="00B47CC2"/>
    <w:rsid w:val="00B47CD2"/>
    <w:rsid w:val="00B47E21"/>
    <w:rsid w:val="00B5047D"/>
    <w:rsid w:val="00B50723"/>
    <w:rsid w:val="00B5074A"/>
    <w:rsid w:val="00B50D25"/>
    <w:rsid w:val="00B50F7C"/>
    <w:rsid w:val="00B5119E"/>
    <w:rsid w:val="00B51BF7"/>
    <w:rsid w:val="00B51C4D"/>
    <w:rsid w:val="00B51EDE"/>
    <w:rsid w:val="00B5329A"/>
    <w:rsid w:val="00B5333D"/>
    <w:rsid w:val="00B53515"/>
    <w:rsid w:val="00B539DB"/>
    <w:rsid w:val="00B53D06"/>
    <w:rsid w:val="00B53F87"/>
    <w:rsid w:val="00B541AE"/>
    <w:rsid w:val="00B542EB"/>
    <w:rsid w:val="00B544E2"/>
    <w:rsid w:val="00B544E7"/>
    <w:rsid w:val="00B547AA"/>
    <w:rsid w:val="00B549CE"/>
    <w:rsid w:val="00B549FB"/>
    <w:rsid w:val="00B54A67"/>
    <w:rsid w:val="00B54A83"/>
    <w:rsid w:val="00B5514F"/>
    <w:rsid w:val="00B55209"/>
    <w:rsid w:val="00B55212"/>
    <w:rsid w:val="00B554CA"/>
    <w:rsid w:val="00B55682"/>
    <w:rsid w:val="00B55737"/>
    <w:rsid w:val="00B5586F"/>
    <w:rsid w:val="00B562CC"/>
    <w:rsid w:val="00B5697E"/>
    <w:rsid w:val="00B569D8"/>
    <w:rsid w:val="00B56F13"/>
    <w:rsid w:val="00B5717B"/>
    <w:rsid w:val="00B572B9"/>
    <w:rsid w:val="00B57396"/>
    <w:rsid w:val="00B57683"/>
    <w:rsid w:val="00B57776"/>
    <w:rsid w:val="00B57855"/>
    <w:rsid w:val="00B578B7"/>
    <w:rsid w:val="00B578E1"/>
    <w:rsid w:val="00B57952"/>
    <w:rsid w:val="00B57D65"/>
    <w:rsid w:val="00B57F74"/>
    <w:rsid w:val="00B60535"/>
    <w:rsid w:val="00B6093F"/>
    <w:rsid w:val="00B609B6"/>
    <w:rsid w:val="00B60A9C"/>
    <w:rsid w:val="00B60AA9"/>
    <w:rsid w:val="00B60CE2"/>
    <w:rsid w:val="00B60DE6"/>
    <w:rsid w:val="00B60F00"/>
    <w:rsid w:val="00B6124D"/>
    <w:rsid w:val="00B613D3"/>
    <w:rsid w:val="00B61E8F"/>
    <w:rsid w:val="00B61FF9"/>
    <w:rsid w:val="00B622EB"/>
    <w:rsid w:val="00B62340"/>
    <w:rsid w:val="00B6252D"/>
    <w:rsid w:val="00B62563"/>
    <w:rsid w:val="00B62DA8"/>
    <w:rsid w:val="00B62DB2"/>
    <w:rsid w:val="00B6328A"/>
    <w:rsid w:val="00B63318"/>
    <w:rsid w:val="00B633DA"/>
    <w:rsid w:val="00B63558"/>
    <w:rsid w:val="00B63589"/>
    <w:rsid w:val="00B63B2B"/>
    <w:rsid w:val="00B63D82"/>
    <w:rsid w:val="00B640A6"/>
    <w:rsid w:val="00B6417F"/>
    <w:rsid w:val="00B644C2"/>
    <w:rsid w:val="00B645CA"/>
    <w:rsid w:val="00B64700"/>
    <w:rsid w:val="00B64DC3"/>
    <w:rsid w:val="00B65720"/>
    <w:rsid w:val="00B657EA"/>
    <w:rsid w:val="00B65954"/>
    <w:rsid w:val="00B65AA6"/>
    <w:rsid w:val="00B65EFC"/>
    <w:rsid w:val="00B66094"/>
    <w:rsid w:val="00B66419"/>
    <w:rsid w:val="00B66809"/>
    <w:rsid w:val="00B66842"/>
    <w:rsid w:val="00B66883"/>
    <w:rsid w:val="00B66A57"/>
    <w:rsid w:val="00B676B9"/>
    <w:rsid w:val="00B67B5C"/>
    <w:rsid w:val="00B67C39"/>
    <w:rsid w:val="00B67FDC"/>
    <w:rsid w:val="00B70031"/>
    <w:rsid w:val="00B70610"/>
    <w:rsid w:val="00B707DB"/>
    <w:rsid w:val="00B70A1F"/>
    <w:rsid w:val="00B70C0E"/>
    <w:rsid w:val="00B7155C"/>
    <w:rsid w:val="00B71870"/>
    <w:rsid w:val="00B71C82"/>
    <w:rsid w:val="00B726E0"/>
    <w:rsid w:val="00B727BB"/>
    <w:rsid w:val="00B72EAC"/>
    <w:rsid w:val="00B73374"/>
    <w:rsid w:val="00B7340A"/>
    <w:rsid w:val="00B73737"/>
    <w:rsid w:val="00B73870"/>
    <w:rsid w:val="00B73878"/>
    <w:rsid w:val="00B73B28"/>
    <w:rsid w:val="00B73E3A"/>
    <w:rsid w:val="00B740C2"/>
    <w:rsid w:val="00B74142"/>
    <w:rsid w:val="00B742B8"/>
    <w:rsid w:val="00B74381"/>
    <w:rsid w:val="00B74A03"/>
    <w:rsid w:val="00B74A40"/>
    <w:rsid w:val="00B74DBE"/>
    <w:rsid w:val="00B74E64"/>
    <w:rsid w:val="00B74ECE"/>
    <w:rsid w:val="00B74F77"/>
    <w:rsid w:val="00B751E2"/>
    <w:rsid w:val="00B758A0"/>
    <w:rsid w:val="00B75C85"/>
    <w:rsid w:val="00B7683F"/>
    <w:rsid w:val="00B76A5A"/>
    <w:rsid w:val="00B76F33"/>
    <w:rsid w:val="00B77223"/>
    <w:rsid w:val="00B775A6"/>
    <w:rsid w:val="00B7796C"/>
    <w:rsid w:val="00B77BD2"/>
    <w:rsid w:val="00B8005E"/>
    <w:rsid w:val="00B8025D"/>
    <w:rsid w:val="00B8028B"/>
    <w:rsid w:val="00B80535"/>
    <w:rsid w:val="00B80550"/>
    <w:rsid w:val="00B80AE5"/>
    <w:rsid w:val="00B80DCD"/>
    <w:rsid w:val="00B8177C"/>
    <w:rsid w:val="00B818C2"/>
    <w:rsid w:val="00B81B75"/>
    <w:rsid w:val="00B81E4C"/>
    <w:rsid w:val="00B81EAE"/>
    <w:rsid w:val="00B8233E"/>
    <w:rsid w:val="00B82744"/>
    <w:rsid w:val="00B82929"/>
    <w:rsid w:val="00B82D40"/>
    <w:rsid w:val="00B82DD8"/>
    <w:rsid w:val="00B82E28"/>
    <w:rsid w:val="00B82F74"/>
    <w:rsid w:val="00B830F6"/>
    <w:rsid w:val="00B83137"/>
    <w:rsid w:val="00B8351F"/>
    <w:rsid w:val="00B83592"/>
    <w:rsid w:val="00B8371D"/>
    <w:rsid w:val="00B837C1"/>
    <w:rsid w:val="00B8394F"/>
    <w:rsid w:val="00B83AA7"/>
    <w:rsid w:val="00B83B5C"/>
    <w:rsid w:val="00B83CCC"/>
    <w:rsid w:val="00B83EC4"/>
    <w:rsid w:val="00B848F3"/>
    <w:rsid w:val="00B84F6F"/>
    <w:rsid w:val="00B8514A"/>
    <w:rsid w:val="00B854F7"/>
    <w:rsid w:val="00B85BB0"/>
    <w:rsid w:val="00B85E06"/>
    <w:rsid w:val="00B860A3"/>
    <w:rsid w:val="00B863AF"/>
    <w:rsid w:val="00B86449"/>
    <w:rsid w:val="00B864F1"/>
    <w:rsid w:val="00B86BF7"/>
    <w:rsid w:val="00B86D61"/>
    <w:rsid w:val="00B86ED0"/>
    <w:rsid w:val="00B87601"/>
    <w:rsid w:val="00B87C59"/>
    <w:rsid w:val="00B87C6D"/>
    <w:rsid w:val="00B87E61"/>
    <w:rsid w:val="00B87EF3"/>
    <w:rsid w:val="00B87F4D"/>
    <w:rsid w:val="00B904D9"/>
    <w:rsid w:val="00B908C1"/>
    <w:rsid w:val="00B90A1C"/>
    <w:rsid w:val="00B90D4E"/>
    <w:rsid w:val="00B91496"/>
    <w:rsid w:val="00B91983"/>
    <w:rsid w:val="00B91A90"/>
    <w:rsid w:val="00B91C1F"/>
    <w:rsid w:val="00B91C91"/>
    <w:rsid w:val="00B92349"/>
    <w:rsid w:val="00B9241C"/>
    <w:rsid w:val="00B92459"/>
    <w:rsid w:val="00B9245D"/>
    <w:rsid w:val="00B924BD"/>
    <w:rsid w:val="00B92642"/>
    <w:rsid w:val="00B927F0"/>
    <w:rsid w:val="00B92B40"/>
    <w:rsid w:val="00B92B8B"/>
    <w:rsid w:val="00B92C73"/>
    <w:rsid w:val="00B92DCE"/>
    <w:rsid w:val="00B93297"/>
    <w:rsid w:val="00B93972"/>
    <w:rsid w:val="00B93CC8"/>
    <w:rsid w:val="00B93DB5"/>
    <w:rsid w:val="00B9403E"/>
    <w:rsid w:val="00B941DF"/>
    <w:rsid w:val="00B942CA"/>
    <w:rsid w:val="00B942DA"/>
    <w:rsid w:val="00B945E0"/>
    <w:rsid w:val="00B94725"/>
    <w:rsid w:val="00B94944"/>
    <w:rsid w:val="00B94B31"/>
    <w:rsid w:val="00B94D04"/>
    <w:rsid w:val="00B94F8C"/>
    <w:rsid w:val="00B94FBD"/>
    <w:rsid w:val="00B950B2"/>
    <w:rsid w:val="00B952B4"/>
    <w:rsid w:val="00B95387"/>
    <w:rsid w:val="00B95504"/>
    <w:rsid w:val="00B95CC3"/>
    <w:rsid w:val="00B96B16"/>
    <w:rsid w:val="00B96C7B"/>
    <w:rsid w:val="00B96CCE"/>
    <w:rsid w:val="00B97248"/>
    <w:rsid w:val="00B975A3"/>
    <w:rsid w:val="00B97B0A"/>
    <w:rsid w:val="00BA01E3"/>
    <w:rsid w:val="00BA0288"/>
    <w:rsid w:val="00BA0622"/>
    <w:rsid w:val="00BA09B1"/>
    <w:rsid w:val="00BA1BD9"/>
    <w:rsid w:val="00BA1D40"/>
    <w:rsid w:val="00BA213A"/>
    <w:rsid w:val="00BA2295"/>
    <w:rsid w:val="00BA24BA"/>
    <w:rsid w:val="00BA2528"/>
    <w:rsid w:val="00BA25AB"/>
    <w:rsid w:val="00BA2A04"/>
    <w:rsid w:val="00BA2AEB"/>
    <w:rsid w:val="00BA2BF0"/>
    <w:rsid w:val="00BA2C1D"/>
    <w:rsid w:val="00BA2CCF"/>
    <w:rsid w:val="00BA2D86"/>
    <w:rsid w:val="00BA2F92"/>
    <w:rsid w:val="00BA3494"/>
    <w:rsid w:val="00BA3694"/>
    <w:rsid w:val="00BA3BB3"/>
    <w:rsid w:val="00BA40B8"/>
    <w:rsid w:val="00BA412E"/>
    <w:rsid w:val="00BA43D6"/>
    <w:rsid w:val="00BA444E"/>
    <w:rsid w:val="00BA4603"/>
    <w:rsid w:val="00BA48A4"/>
    <w:rsid w:val="00BA5B3B"/>
    <w:rsid w:val="00BA5D21"/>
    <w:rsid w:val="00BA60BB"/>
    <w:rsid w:val="00BA6468"/>
    <w:rsid w:val="00BA64E6"/>
    <w:rsid w:val="00BA6707"/>
    <w:rsid w:val="00BA6E9A"/>
    <w:rsid w:val="00BA7348"/>
    <w:rsid w:val="00BA76C7"/>
    <w:rsid w:val="00BA77E0"/>
    <w:rsid w:val="00BA7C9E"/>
    <w:rsid w:val="00BB0093"/>
    <w:rsid w:val="00BB00A9"/>
    <w:rsid w:val="00BB0450"/>
    <w:rsid w:val="00BB0A50"/>
    <w:rsid w:val="00BB0B48"/>
    <w:rsid w:val="00BB116E"/>
    <w:rsid w:val="00BB12FD"/>
    <w:rsid w:val="00BB13FC"/>
    <w:rsid w:val="00BB145E"/>
    <w:rsid w:val="00BB14A2"/>
    <w:rsid w:val="00BB1680"/>
    <w:rsid w:val="00BB17C4"/>
    <w:rsid w:val="00BB19DF"/>
    <w:rsid w:val="00BB1A47"/>
    <w:rsid w:val="00BB1A5D"/>
    <w:rsid w:val="00BB1BAE"/>
    <w:rsid w:val="00BB1BB6"/>
    <w:rsid w:val="00BB1D00"/>
    <w:rsid w:val="00BB2221"/>
    <w:rsid w:val="00BB2995"/>
    <w:rsid w:val="00BB2B07"/>
    <w:rsid w:val="00BB2CE0"/>
    <w:rsid w:val="00BB2E28"/>
    <w:rsid w:val="00BB3074"/>
    <w:rsid w:val="00BB3753"/>
    <w:rsid w:val="00BB3AB3"/>
    <w:rsid w:val="00BB3B34"/>
    <w:rsid w:val="00BB3B70"/>
    <w:rsid w:val="00BB3E38"/>
    <w:rsid w:val="00BB3ED8"/>
    <w:rsid w:val="00BB455D"/>
    <w:rsid w:val="00BB46D7"/>
    <w:rsid w:val="00BB47DC"/>
    <w:rsid w:val="00BB49AC"/>
    <w:rsid w:val="00BB4F60"/>
    <w:rsid w:val="00BB4F85"/>
    <w:rsid w:val="00BB505E"/>
    <w:rsid w:val="00BB510B"/>
    <w:rsid w:val="00BB572F"/>
    <w:rsid w:val="00BB5DA0"/>
    <w:rsid w:val="00BB62C2"/>
    <w:rsid w:val="00BB6323"/>
    <w:rsid w:val="00BB6426"/>
    <w:rsid w:val="00BB67B3"/>
    <w:rsid w:val="00BB69E5"/>
    <w:rsid w:val="00BB6CFA"/>
    <w:rsid w:val="00BB73BF"/>
    <w:rsid w:val="00BB7464"/>
    <w:rsid w:val="00BB7BD3"/>
    <w:rsid w:val="00BC017A"/>
    <w:rsid w:val="00BC0386"/>
    <w:rsid w:val="00BC0B26"/>
    <w:rsid w:val="00BC0C23"/>
    <w:rsid w:val="00BC0C9B"/>
    <w:rsid w:val="00BC0CBE"/>
    <w:rsid w:val="00BC0FD4"/>
    <w:rsid w:val="00BC13E7"/>
    <w:rsid w:val="00BC1432"/>
    <w:rsid w:val="00BC147E"/>
    <w:rsid w:val="00BC1B34"/>
    <w:rsid w:val="00BC1C34"/>
    <w:rsid w:val="00BC1DDB"/>
    <w:rsid w:val="00BC1FF4"/>
    <w:rsid w:val="00BC2118"/>
    <w:rsid w:val="00BC21CE"/>
    <w:rsid w:val="00BC21ED"/>
    <w:rsid w:val="00BC23B3"/>
    <w:rsid w:val="00BC23FD"/>
    <w:rsid w:val="00BC267B"/>
    <w:rsid w:val="00BC277C"/>
    <w:rsid w:val="00BC294E"/>
    <w:rsid w:val="00BC2C98"/>
    <w:rsid w:val="00BC2CFE"/>
    <w:rsid w:val="00BC2E01"/>
    <w:rsid w:val="00BC2E4A"/>
    <w:rsid w:val="00BC2EF1"/>
    <w:rsid w:val="00BC32C3"/>
    <w:rsid w:val="00BC3C8E"/>
    <w:rsid w:val="00BC3DE1"/>
    <w:rsid w:val="00BC3E95"/>
    <w:rsid w:val="00BC3FF6"/>
    <w:rsid w:val="00BC40B7"/>
    <w:rsid w:val="00BC436D"/>
    <w:rsid w:val="00BC455F"/>
    <w:rsid w:val="00BC4642"/>
    <w:rsid w:val="00BC46DD"/>
    <w:rsid w:val="00BC4D83"/>
    <w:rsid w:val="00BC4E59"/>
    <w:rsid w:val="00BC5009"/>
    <w:rsid w:val="00BC507D"/>
    <w:rsid w:val="00BC5717"/>
    <w:rsid w:val="00BC6368"/>
    <w:rsid w:val="00BC678B"/>
    <w:rsid w:val="00BC6B63"/>
    <w:rsid w:val="00BC6CFF"/>
    <w:rsid w:val="00BC7195"/>
    <w:rsid w:val="00BC7405"/>
    <w:rsid w:val="00BC791A"/>
    <w:rsid w:val="00BC7A0A"/>
    <w:rsid w:val="00BC7B39"/>
    <w:rsid w:val="00BC7BBD"/>
    <w:rsid w:val="00BC7CD5"/>
    <w:rsid w:val="00BC7D14"/>
    <w:rsid w:val="00BC7D57"/>
    <w:rsid w:val="00BCBD93"/>
    <w:rsid w:val="00BD0479"/>
    <w:rsid w:val="00BD0BA3"/>
    <w:rsid w:val="00BD1CA6"/>
    <w:rsid w:val="00BD1CE0"/>
    <w:rsid w:val="00BD1D15"/>
    <w:rsid w:val="00BD25B8"/>
    <w:rsid w:val="00BD27A0"/>
    <w:rsid w:val="00BD27E5"/>
    <w:rsid w:val="00BD294B"/>
    <w:rsid w:val="00BD2ABF"/>
    <w:rsid w:val="00BD3359"/>
    <w:rsid w:val="00BD35C5"/>
    <w:rsid w:val="00BD37E2"/>
    <w:rsid w:val="00BD3D02"/>
    <w:rsid w:val="00BD4170"/>
    <w:rsid w:val="00BD43AD"/>
    <w:rsid w:val="00BD487C"/>
    <w:rsid w:val="00BD4927"/>
    <w:rsid w:val="00BD49BE"/>
    <w:rsid w:val="00BD49D9"/>
    <w:rsid w:val="00BD5AE5"/>
    <w:rsid w:val="00BD5CDE"/>
    <w:rsid w:val="00BD6422"/>
    <w:rsid w:val="00BD6451"/>
    <w:rsid w:val="00BD654E"/>
    <w:rsid w:val="00BD7090"/>
    <w:rsid w:val="00BD7318"/>
    <w:rsid w:val="00BD777B"/>
    <w:rsid w:val="00BD77BC"/>
    <w:rsid w:val="00BD7ADC"/>
    <w:rsid w:val="00BD7C7C"/>
    <w:rsid w:val="00BD7D79"/>
    <w:rsid w:val="00BE0323"/>
    <w:rsid w:val="00BE047F"/>
    <w:rsid w:val="00BE051A"/>
    <w:rsid w:val="00BE06B9"/>
    <w:rsid w:val="00BE06BB"/>
    <w:rsid w:val="00BE0723"/>
    <w:rsid w:val="00BE0A70"/>
    <w:rsid w:val="00BE0DA5"/>
    <w:rsid w:val="00BE0EA9"/>
    <w:rsid w:val="00BE1051"/>
    <w:rsid w:val="00BE105B"/>
    <w:rsid w:val="00BE159E"/>
    <w:rsid w:val="00BE163B"/>
    <w:rsid w:val="00BE1B01"/>
    <w:rsid w:val="00BE1B3B"/>
    <w:rsid w:val="00BE1C65"/>
    <w:rsid w:val="00BE1F08"/>
    <w:rsid w:val="00BE1FF8"/>
    <w:rsid w:val="00BE22BB"/>
    <w:rsid w:val="00BE274E"/>
    <w:rsid w:val="00BE2969"/>
    <w:rsid w:val="00BE2D7C"/>
    <w:rsid w:val="00BE2E0A"/>
    <w:rsid w:val="00BE3324"/>
    <w:rsid w:val="00BE37C7"/>
    <w:rsid w:val="00BE39BE"/>
    <w:rsid w:val="00BE403E"/>
    <w:rsid w:val="00BE448D"/>
    <w:rsid w:val="00BE463F"/>
    <w:rsid w:val="00BE5879"/>
    <w:rsid w:val="00BE5942"/>
    <w:rsid w:val="00BE5DAE"/>
    <w:rsid w:val="00BE5EBD"/>
    <w:rsid w:val="00BE6A77"/>
    <w:rsid w:val="00BE6BFF"/>
    <w:rsid w:val="00BE70F3"/>
    <w:rsid w:val="00BE710E"/>
    <w:rsid w:val="00BE7120"/>
    <w:rsid w:val="00BE771E"/>
    <w:rsid w:val="00BE77FA"/>
    <w:rsid w:val="00BF01AC"/>
    <w:rsid w:val="00BF0246"/>
    <w:rsid w:val="00BF043E"/>
    <w:rsid w:val="00BF064C"/>
    <w:rsid w:val="00BF09FF"/>
    <w:rsid w:val="00BF0AD2"/>
    <w:rsid w:val="00BF0C6A"/>
    <w:rsid w:val="00BF1235"/>
    <w:rsid w:val="00BF1262"/>
    <w:rsid w:val="00BF1726"/>
    <w:rsid w:val="00BF1DD8"/>
    <w:rsid w:val="00BF1E45"/>
    <w:rsid w:val="00BF1F31"/>
    <w:rsid w:val="00BF20A5"/>
    <w:rsid w:val="00BF20A7"/>
    <w:rsid w:val="00BF2345"/>
    <w:rsid w:val="00BF2706"/>
    <w:rsid w:val="00BF2A43"/>
    <w:rsid w:val="00BF2D63"/>
    <w:rsid w:val="00BF31A3"/>
    <w:rsid w:val="00BF32B4"/>
    <w:rsid w:val="00BF33EF"/>
    <w:rsid w:val="00BF34F6"/>
    <w:rsid w:val="00BF35EB"/>
    <w:rsid w:val="00BF3A62"/>
    <w:rsid w:val="00BF4356"/>
    <w:rsid w:val="00BF447E"/>
    <w:rsid w:val="00BF4812"/>
    <w:rsid w:val="00BF4DD7"/>
    <w:rsid w:val="00BF5339"/>
    <w:rsid w:val="00BF5361"/>
    <w:rsid w:val="00BF56E1"/>
    <w:rsid w:val="00BF584A"/>
    <w:rsid w:val="00BF59D7"/>
    <w:rsid w:val="00BF5B18"/>
    <w:rsid w:val="00BF5CC3"/>
    <w:rsid w:val="00BF5E44"/>
    <w:rsid w:val="00BF5FE1"/>
    <w:rsid w:val="00BF63CA"/>
    <w:rsid w:val="00BF645A"/>
    <w:rsid w:val="00BF6B84"/>
    <w:rsid w:val="00BF6D66"/>
    <w:rsid w:val="00BF6DBD"/>
    <w:rsid w:val="00BF7217"/>
    <w:rsid w:val="00BFFC51"/>
    <w:rsid w:val="00C0018C"/>
    <w:rsid w:val="00C00333"/>
    <w:rsid w:val="00C0090D"/>
    <w:rsid w:val="00C00C7A"/>
    <w:rsid w:val="00C00E04"/>
    <w:rsid w:val="00C00E9F"/>
    <w:rsid w:val="00C0124F"/>
    <w:rsid w:val="00C014CE"/>
    <w:rsid w:val="00C0168E"/>
    <w:rsid w:val="00C0180C"/>
    <w:rsid w:val="00C01BA5"/>
    <w:rsid w:val="00C01EA8"/>
    <w:rsid w:val="00C020C6"/>
    <w:rsid w:val="00C02A1F"/>
    <w:rsid w:val="00C02A63"/>
    <w:rsid w:val="00C02D08"/>
    <w:rsid w:val="00C031CF"/>
    <w:rsid w:val="00C032AB"/>
    <w:rsid w:val="00C035DB"/>
    <w:rsid w:val="00C037AC"/>
    <w:rsid w:val="00C03C13"/>
    <w:rsid w:val="00C03D80"/>
    <w:rsid w:val="00C04098"/>
    <w:rsid w:val="00C04299"/>
    <w:rsid w:val="00C042DC"/>
    <w:rsid w:val="00C04BE6"/>
    <w:rsid w:val="00C04E3E"/>
    <w:rsid w:val="00C051AC"/>
    <w:rsid w:val="00C05357"/>
    <w:rsid w:val="00C054AF"/>
    <w:rsid w:val="00C05949"/>
    <w:rsid w:val="00C05A25"/>
    <w:rsid w:val="00C05D0E"/>
    <w:rsid w:val="00C05DFC"/>
    <w:rsid w:val="00C06501"/>
    <w:rsid w:val="00C065DC"/>
    <w:rsid w:val="00C06DCF"/>
    <w:rsid w:val="00C06EF9"/>
    <w:rsid w:val="00C070F1"/>
    <w:rsid w:val="00C07157"/>
    <w:rsid w:val="00C07BF3"/>
    <w:rsid w:val="00C07EC7"/>
    <w:rsid w:val="00C0E29F"/>
    <w:rsid w:val="00C1023E"/>
    <w:rsid w:val="00C108D0"/>
    <w:rsid w:val="00C10A2B"/>
    <w:rsid w:val="00C10C9D"/>
    <w:rsid w:val="00C10E50"/>
    <w:rsid w:val="00C10FBB"/>
    <w:rsid w:val="00C114C7"/>
    <w:rsid w:val="00C11512"/>
    <w:rsid w:val="00C119A3"/>
    <w:rsid w:val="00C1226A"/>
    <w:rsid w:val="00C123E8"/>
    <w:rsid w:val="00C12413"/>
    <w:rsid w:val="00C12975"/>
    <w:rsid w:val="00C13036"/>
    <w:rsid w:val="00C1312F"/>
    <w:rsid w:val="00C13257"/>
    <w:rsid w:val="00C13769"/>
    <w:rsid w:val="00C13843"/>
    <w:rsid w:val="00C13C19"/>
    <w:rsid w:val="00C13C62"/>
    <w:rsid w:val="00C13DCA"/>
    <w:rsid w:val="00C13DF0"/>
    <w:rsid w:val="00C13EC9"/>
    <w:rsid w:val="00C13FF7"/>
    <w:rsid w:val="00C1423C"/>
    <w:rsid w:val="00C1460A"/>
    <w:rsid w:val="00C146A3"/>
    <w:rsid w:val="00C14B2E"/>
    <w:rsid w:val="00C14EC0"/>
    <w:rsid w:val="00C154A2"/>
    <w:rsid w:val="00C159A7"/>
    <w:rsid w:val="00C15C5A"/>
    <w:rsid w:val="00C15E33"/>
    <w:rsid w:val="00C15E6D"/>
    <w:rsid w:val="00C16291"/>
    <w:rsid w:val="00C16A37"/>
    <w:rsid w:val="00C16AB3"/>
    <w:rsid w:val="00C16B21"/>
    <w:rsid w:val="00C172E4"/>
    <w:rsid w:val="00C17522"/>
    <w:rsid w:val="00C17573"/>
    <w:rsid w:val="00C177A8"/>
    <w:rsid w:val="00C17A1A"/>
    <w:rsid w:val="00C17DF3"/>
    <w:rsid w:val="00C20806"/>
    <w:rsid w:val="00C208DD"/>
    <w:rsid w:val="00C210F5"/>
    <w:rsid w:val="00C212F5"/>
    <w:rsid w:val="00C21473"/>
    <w:rsid w:val="00C216B3"/>
    <w:rsid w:val="00C217B0"/>
    <w:rsid w:val="00C21903"/>
    <w:rsid w:val="00C21FB5"/>
    <w:rsid w:val="00C22067"/>
    <w:rsid w:val="00C226D9"/>
    <w:rsid w:val="00C22785"/>
    <w:rsid w:val="00C229A0"/>
    <w:rsid w:val="00C22B25"/>
    <w:rsid w:val="00C22BE3"/>
    <w:rsid w:val="00C23ACC"/>
    <w:rsid w:val="00C23F59"/>
    <w:rsid w:val="00C245EF"/>
    <w:rsid w:val="00C24867"/>
    <w:rsid w:val="00C24E85"/>
    <w:rsid w:val="00C24F9C"/>
    <w:rsid w:val="00C24FF3"/>
    <w:rsid w:val="00C250AB"/>
    <w:rsid w:val="00C25395"/>
    <w:rsid w:val="00C2569C"/>
    <w:rsid w:val="00C259EC"/>
    <w:rsid w:val="00C25DBF"/>
    <w:rsid w:val="00C25FA7"/>
    <w:rsid w:val="00C26267"/>
    <w:rsid w:val="00C26721"/>
    <w:rsid w:val="00C2685D"/>
    <w:rsid w:val="00C26A98"/>
    <w:rsid w:val="00C26EB8"/>
    <w:rsid w:val="00C26F77"/>
    <w:rsid w:val="00C2735C"/>
    <w:rsid w:val="00C274C9"/>
    <w:rsid w:val="00C2756B"/>
    <w:rsid w:val="00C30095"/>
    <w:rsid w:val="00C30C8B"/>
    <w:rsid w:val="00C30D08"/>
    <w:rsid w:val="00C310DE"/>
    <w:rsid w:val="00C3155E"/>
    <w:rsid w:val="00C31973"/>
    <w:rsid w:val="00C31AFB"/>
    <w:rsid w:val="00C323C0"/>
    <w:rsid w:val="00C327AC"/>
    <w:rsid w:val="00C32D07"/>
    <w:rsid w:val="00C3313B"/>
    <w:rsid w:val="00C337E5"/>
    <w:rsid w:val="00C33D6D"/>
    <w:rsid w:val="00C3413B"/>
    <w:rsid w:val="00C342D5"/>
    <w:rsid w:val="00C34A23"/>
    <w:rsid w:val="00C34DBF"/>
    <w:rsid w:val="00C354D3"/>
    <w:rsid w:val="00C3567F"/>
    <w:rsid w:val="00C35717"/>
    <w:rsid w:val="00C357FC"/>
    <w:rsid w:val="00C358CF"/>
    <w:rsid w:val="00C36132"/>
    <w:rsid w:val="00C367E1"/>
    <w:rsid w:val="00C36E70"/>
    <w:rsid w:val="00C36F56"/>
    <w:rsid w:val="00C36F72"/>
    <w:rsid w:val="00C370F9"/>
    <w:rsid w:val="00C3714E"/>
    <w:rsid w:val="00C3764E"/>
    <w:rsid w:val="00C376BC"/>
    <w:rsid w:val="00C37732"/>
    <w:rsid w:val="00C3799B"/>
    <w:rsid w:val="00C37B12"/>
    <w:rsid w:val="00C37C4C"/>
    <w:rsid w:val="00C40614"/>
    <w:rsid w:val="00C40801"/>
    <w:rsid w:val="00C40BB4"/>
    <w:rsid w:val="00C40EDF"/>
    <w:rsid w:val="00C4101A"/>
    <w:rsid w:val="00C41431"/>
    <w:rsid w:val="00C415E6"/>
    <w:rsid w:val="00C417A2"/>
    <w:rsid w:val="00C41BAE"/>
    <w:rsid w:val="00C4201F"/>
    <w:rsid w:val="00C4227A"/>
    <w:rsid w:val="00C424FF"/>
    <w:rsid w:val="00C42737"/>
    <w:rsid w:val="00C42A73"/>
    <w:rsid w:val="00C42B7D"/>
    <w:rsid w:val="00C42C4A"/>
    <w:rsid w:val="00C42FF1"/>
    <w:rsid w:val="00C430EF"/>
    <w:rsid w:val="00C43405"/>
    <w:rsid w:val="00C436C0"/>
    <w:rsid w:val="00C437F6"/>
    <w:rsid w:val="00C43918"/>
    <w:rsid w:val="00C43A5E"/>
    <w:rsid w:val="00C43AA5"/>
    <w:rsid w:val="00C44089"/>
    <w:rsid w:val="00C4434F"/>
    <w:rsid w:val="00C446E0"/>
    <w:rsid w:val="00C44A6C"/>
    <w:rsid w:val="00C45020"/>
    <w:rsid w:val="00C45090"/>
    <w:rsid w:val="00C450D0"/>
    <w:rsid w:val="00C45613"/>
    <w:rsid w:val="00C456F9"/>
    <w:rsid w:val="00C45ED5"/>
    <w:rsid w:val="00C45F57"/>
    <w:rsid w:val="00C45F89"/>
    <w:rsid w:val="00C46603"/>
    <w:rsid w:val="00C466A2"/>
    <w:rsid w:val="00C466DA"/>
    <w:rsid w:val="00C467CE"/>
    <w:rsid w:val="00C4684E"/>
    <w:rsid w:val="00C46D96"/>
    <w:rsid w:val="00C46E30"/>
    <w:rsid w:val="00C47188"/>
    <w:rsid w:val="00C471BF"/>
    <w:rsid w:val="00C47C7F"/>
    <w:rsid w:val="00C47F5E"/>
    <w:rsid w:val="00C50042"/>
    <w:rsid w:val="00C502C6"/>
    <w:rsid w:val="00C505FA"/>
    <w:rsid w:val="00C50A96"/>
    <w:rsid w:val="00C50B19"/>
    <w:rsid w:val="00C50C16"/>
    <w:rsid w:val="00C50E30"/>
    <w:rsid w:val="00C50EF0"/>
    <w:rsid w:val="00C512AF"/>
    <w:rsid w:val="00C51C9C"/>
    <w:rsid w:val="00C51DF0"/>
    <w:rsid w:val="00C51F2D"/>
    <w:rsid w:val="00C52144"/>
    <w:rsid w:val="00C5218E"/>
    <w:rsid w:val="00C52451"/>
    <w:rsid w:val="00C5274A"/>
    <w:rsid w:val="00C528B0"/>
    <w:rsid w:val="00C52EC3"/>
    <w:rsid w:val="00C531C3"/>
    <w:rsid w:val="00C534F6"/>
    <w:rsid w:val="00C53733"/>
    <w:rsid w:val="00C5381C"/>
    <w:rsid w:val="00C53EBA"/>
    <w:rsid w:val="00C542C7"/>
    <w:rsid w:val="00C5461E"/>
    <w:rsid w:val="00C54D4F"/>
    <w:rsid w:val="00C54DF4"/>
    <w:rsid w:val="00C54E44"/>
    <w:rsid w:val="00C5512D"/>
    <w:rsid w:val="00C55AC2"/>
    <w:rsid w:val="00C55CA8"/>
    <w:rsid w:val="00C55E47"/>
    <w:rsid w:val="00C56277"/>
    <w:rsid w:val="00C56B19"/>
    <w:rsid w:val="00C56E75"/>
    <w:rsid w:val="00C56FF8"/>
    <w:rsid w:val="00C5704F"/>
    <w:rsid w:val="00C57680"/>
    <w:rsid w:val="00C578BA"/>
    <w:rsid w:val="00C57BE2"/>
    <w:rsid w:val="00C57D87"/>
    <w:rsid w:val="00C57E7B"/>
    <w:rsid w:val="00C601C8"/>
    <w:rsid w:val="00C60B75"/>
    <w:rsid w:val="00C60F47"/>
    <w:rsid w:val="00C61319"/>
    <w:rsid w:val="00C61326"/>
    <w:rsid w:val="00C613E7"/>
    <w:rsid w:val="00C61E65"/>
    <w:rsid w:val="00C61EA7"/>
    <w:rsid w:val="00C62199"/>
    <w:rsid w:val="00C623D9"/>
    <w:rsid w:val="00C62766"/>
    <w:rsid w:val="00C62883"/>
    <w:rsid w:val="00C6298C"/>
    <w:rsid w:val="00C62ACB"/>
    <w:rsid w:val="00C62FBF"/>
    <w:rsid w:val="00C6313C"/>
    <w:rsid w:val="00C631FB"/>
    <w:rsid w:val="00C63270"/>
    <w:rsid w:val="00C63450"/>
    <w:rsid w:val="00C63513"/>
    <w:rsid w:val="00C63556"/>
    <w:rsid w:val="00C6360D"/>
    <w:rsid w:val="00C637CC"/>
    <w:rsid w:val="00C63EFC"/>
    <w:rsid w:val="00C64145"/>
    <w:rsid w:val="00C6444E"/>
    <w:rsid w:val="00C64FC4"/>
    <w:rsid w:val="00C65F4B"/>
    <w:rsid w:val="00C6602D"/>
    <w:rsid w:val="00C66171"/>
    <w:rsid w:val="00C665AE"/>
    <w:rsid w:val="00C66AA4"/>
    <w:rsid w:val="00C673B7"/>
    <w:rsid w:val="00C6766A"/>
    <w:rsid w:val="00C67996"/>
    <w:rsid w:val="00C67FE0"/>
    <w:rsid w:val="00C707C1"/>
    <w:rsid w:val="00C70B3E"/>
    <w:rsid w:val="00C70F17"/>
    <w:rsid w:val="00C710AC"/>
    <w:rsid w:val="00C710E3"/>
    <w:rsid w:val="00C71102"/>
    <w:rsid w:val="00C71701"/>
    <w:rsid w:val="00C717B1"/>
    <w:rsid w:val="00C7196F"/>
    <w:rsid w:val="00C719C9"/>
    <w:rsid w:val="00C71DF0"/>
    <w:rsid w:val="00C71EA6"/>
    <w:rsid w:val="00C71FA2"/>
    <w:rsid w:val="00C72318"/>
    <w:rsid w:val="00C724FB"/>
    <w:rsid w:val="00C728F6"/>
    <w:rsid w:val="00C7294F"/>
    <w:rsid w:val="00C729E5"/>
    <w:rsid w:val="00C72DE8"/>
    <w:rsid w:val="00C72E76"/>
    <w:rsid w:val="00C72F1E"/>
    <w:rsid w:val="00C72F8A"/>
    <w:rsid w:val="00C7313C"/>
    <w:rsid w:val="00C73299"/>
    <w:rsid w:val="00C73548"/>
    <w:rsid w:val="00C7367A"/>
    <w:rsid w:val="00C736BB"/>
    <w:rsid w:val="00C737BE"/>
    <w:rsid w:val="00C73B47"/>
    <w:rsid w:val="00C73DBD"/>
    <w:rsid w:val="00C73EDD"/>
    <w:rsid w:val="00C740A3"/>
    <w:rsid w:val="00C7475E"/>
    <w:rsid w:val="00C74B1F"/>
    <w:rsid w:val="00C74D5B"/>
    <w:rsid w:val="00C74DD9"/>
    <w:rsid w:val="00C74E45"/>
    <w:rsid w:val="00C750BB"/>
    <w:rsid w:val="00C75219"/>
    <w:rsid w:val="00C75A3A"/>
    <w:rsid w:val="00C75B22"/>
    <w:rsid w:val="00C75B4F"/>
    <w:rsid w:val="00C7613E"/>
    <w:rsid w:val="00C76A07"/>
    <w:rsid w:val="00C771BC"/>
    <w:rsid w:val="00C77685"/>
    <w:rsid w:val="00C7791E"/>
    <w:rsid w:val="00C77B86"/>
    <w:rsid w:val="00C77F7C"/>
    <w:rsid w:val="00C80305"/>
    <w:rsid w:val="00C8045D"/>
    <w:rsid w:val="00C80972"/>
    <w:rsid w:val="00C80A40"/>
    <w:rsid w:val="00C80C09"/>
    <w:rsid w:val="00C80D87"/>
    <w:rsid w:val="00C81315"/>
    <w:rsid w:val="00C816CA"/>
    <w:rsid w:val="00C81779"/>
    <w:rsid w:val="00C817C7"/>
    <w:rsid w:val="00C81DCE"/>
    <w:rsid w:val="00C81F42"/>
    <w:rsid w:val="00C8203F"/>
    <w:rsid w:val="00C821D0"/>
    <w:rsid w:val="00C824E7"/>
    <w:rsid w:val="00C824EB"/>
    <w:rsid w:val="00C8256D"/>
    <w:rsid w:val="00C82A0F"/>
    <w:rsid w:val="00C82F0D"/>
    <w:rsid w:val="00C836B2"/>
    <w:rsid w:val="00C83D83"/>
    <w:rsid w:val="00C8453E"/>
    <w:rsid w:val="00C84584"/>
    <w:rsid w:val="00C84592"/>
    <w:rsid w:val="00C84A92"/>
    <w:rsid w:val="00C852BE"/>
    <w:rsid w:val="00C8539F"/>
    <w:rsid w:val="00C854DB"/>
    <w:rsid w:val="00C85BB8"/>
    <w:rsid w:val="00C861F8"/>
    <w:rsid w:val="00C861FC"/>
    <w:rsid w:val="00C86920"/>
    <w:rsid w:val="00C869F5"/>
    <w:rsid w:val="00C86AD1"/>
    <w:rsid w:val="00C86B44"/>
    <w:rsid w:val="00C86B5B"/>
    <w:rsid w:val="00C86C0A"/>
    <w:rsid w:val="00C86E50"/>
    <w:rsid w:val="00C86ED3"/>
    <w:rsid w:val="00C8714A"/>
    <w:rsid w:val="00C8750A"/>
    <w:rsid w:val="00C87C2B"/>
    <w:rsid w:val="00C87DB8"/>
    <w:rsid w:val="00C90046"/>
    <w:rsid w:val="00C90176"/>
    <w:rsid w:val="00C90665"/>
    <w:rsid w:val="00C9098F"/>
    <w:rsid w:val="00C90C08"/>
    <w:rsid w:val="00C90C50"/>
    <w:rsid w:val="00C90D3D"/>
    <w:rsid w:val="00C91308"/>
    <w:rsid w:val="00C91A8F"/>
    <w:rsid w:val="00C91A9B"/>
    <w:rsid w:val="00C91E96"/>
    <w:rsid w:val="00C92026"/>
    <w:rsid w:val="00C92829"/>
    <w:rsid w:val="00C92D40"/>
    <w:rsid w:val="00C93190"/>
    <w:rsid w:val="00C9368B"/>
    <w:rsid w:val="00C93B58"/>
    <w:rsid w:val="00C942B5"/>
    <w:rsid w:val="00C942F2"/>
    <w:rsid w:val="00C946CB"/>
    <w:rsid w:val="00C946F5"/>
    <w:rsid w:val="00C947F3"/>
    <w:rsid w:val="00C94BAB"/>
    <w:rsid w:val="00C94CE1"/>
    <w:rsid w:val="00C94E9B"/>
    <w:rsid w:val="00C955FA"/>
    <w:rsid w:val="00C956E9"/>
    <w:rsid w:val="00C95A1A"/>
    <w:rsid w:val="00C95AD7"/>
    <w:rsid w:val="00C95B02"/>
    <w:rsid w:val="00C95DF4"/>
    <w:rsid w:val="00C95F3F"/>
    <w:rsid w:val="00C96007"/>
    <w:rsid w:val="00C961A4"/>
    <w:rsid w:val="00C96368"/>
    <w:rsid w:val="00C9645F"/>
    <w:rsid w:val="00C967AE"/>
    <w:rsid w:val="00C979C3"/>
    <w:rsid w:val="00C97AC4"/>
    <w:rsid w:val="00C97BF9"/>
    <w:rsid w:val="00C97C38"/>
    <w:rsid w:val="00C97C6F"/>
    <w:rsid w:val="00C97E7F"/>
    <w:rsid w:val="00CA0496"/>
    <w:rsid w:val="00CA0EAA"/>
    <w:rsid w:val="00CA1333"/>
    <w:rsid w:val="00CA15AA"/>
    <w:rsid w:val="00CA1D59"/>
    <w:rsid w:val="00CA1D71"/>
    <w:rsid w:val="00CA2786"/>
    <w:rsid w:val="00CA2D19"/>
    <w:rsid w:val="00CA300C"/>
    <w:rsid w:val="00CA3273"/>
    <w:rsid w:val="00CA3929"/>
    <w:rsid w:val="00CA398D"/>
    <w:rsid w:val="00CA3B49"/>
    <w:rsid w:val="00CA3C81"/>
    <w:rsid w:val="00CA3CF1"/>
    <w:rsid w:val="00CA3D61"/>
    <w:rsid w:val="00CA403C"/>
    <w:rsid w:val="00CA40C1"/>
    <w:rsid w:val="00CA4535"/>
    <w:rsid w:val="00CA4740"/>
    <w:rsid w:val="00CA4875"/>
    <w:rsid w:val="00CA4A13"/>
    <w:rsid w:val="00CA4D8B"/>
    <w:rsid w:val="00CA5041"/>
    <w:rsid w:val="00CA543B"/>
    <w:rsid w:val="00CA5578"/>
    <w:rsid w:val="00CA5C0A"/>
    <w:rsid w:val="00CA5DD2"/>
    <w:rsid w:val="00CA5FD3"/>
    <w:rsid w:val="00CA6656"/>
    <w:rsid w:val="00CA688C"/>
    <w:rsid w:val="00CA6A5C"/>
    <w:rsid w:val="00CA6E2A"/>
    <w:rsid w:val="00CA6F93"/>
    <w:rsid w:val="00CA7465"/>
    <w:rsid w:val="00CA7533"/>
    <w:rsid w:val="00CA7C2C"/>
    <w:rsid w:val="00CA7CB7"/>
    <w:rsid w:val="00CB0153"/>
    <w:rsid w:val="00CB028B"/>
    <w:rsid w:val="00CB05E0"/>
    <w:rsid w:val="00CB0958"/>
    <w:rsid w:val="00CB0E9B"/>
    <w:rsid w:val="00CB1002"/>
    <w:rsid w:val="00CB129D"/>
    <w:rsid w:val="00CB16C1"/>
    <w:rsid w:val="00CB19E2"/>
    <w:rsid w:val="00CB21FA"/>
    <w:rsid w:val="00CB24A5"/>
    <w:rsid w:val="00CB263B"/>
    <w:rsid w:val="00CB2A1A"/>
    <w:rsid w:val="00CB2B4E"/>
    <w:rsid w:val="00CB33F3"/>
    <w:rsid w:val="00CB34FA"/>
    <w:rsid w:val="00CB379A"/>
    <w:rsid w:val="00CB3803"/>
    <w:rsid w:val="00CB3996"/>
    <w:rsid w:val="00CB3F7F"/>
    <w:rsid w:val="00CB4133"/>
    <w:rsid w:val="00CB45EC"/>
    <w:rsid w:val="00CB4BFC"/>
    <w:rsid w:val="00CB4F87"/>
    <w:rsid w:val="00CB506B"/>
    <w:rsid w:val="00CB507D"/>
    <w:rsid w:val="00CB54BA"/>
    <w:rsid w:val="00CB5536"/>
    <w:rsid w:val="00CB569A"/>
    <w:rsid w:val="00CB5EC9"/>
    <w:rsid w:val="00CB5F94"/>
    <w:rsid w:val="00CB6C04"/>
    <w:rsid w:val="00CB6C59"/>
    <w:rsid w:val="00CB6D81"/>
    <w:rsid w:val="00CB6ECA"/>
    <w:rsid w:val="00CB7476"/>
    <w:rsid w:val="00CB781E"/>
    <w:rsid w:val="00CB7B69"/>
    <w:rsid w:val="00CB7FFC"/>
    <w:rsid w:val="00CBBA7C"/>
    <w:rsid w:val="00CC0055"/>
    <w:rsid w:val="00CC0175"/>
    <w:rsid w:val="00CC0358"/>
    <w:rsid w:val="00CC0C89"/>
    <w:rsid w:val="00CC0DBC"/>
    <w:rsid w:val="00CC0E30"/>
    <w:rsid w:val="00CC0E64"/>
    <w:rsid w:val="00CC1471"/>
    <w:rsid w:val="00CC1904"/>
    <w:rsid w:val="00CC1C00"/>
    <w:rsid w:val="00CC24C9"/>
    <w:rsid w:val="00CC2594"/>
    <w:rsid w:val="00CC2B3C"/>
    <w:rsid w:val="00CC2FA2"/>
    <w:rsid w:val="00CC38C8"/>
    <w:rsid w:val="00CC3A28"/>
    <w:rsid w:val="00CC3DBF"/>
    <w:rsid w:val="00CC3E9C"/>
    <w:rsid w:val="00CC3F98"/>
    <w:rsid w:val="00CC4630"/>
    <w:rsid w:val="00CC47F5"/>
    <w:rsid w:val="00CC596A"/>
    <w:rsid w:val="00CC5F0E"/>
    <w:rsid w:val="00CC6299"/>
    <w:rsid w:val="00CC6420"/>
    <w:rsid w:val="00CC6456"/>
    <w:rsid w:val="00CC6739"/>
    <w:rsid w:val="00CC677E"/>
    <w:rsid w:val="00CC682D"/>
    <w:rsid w:val="00CC6DD6"/>
    <w:rsid w:val="00CC7007"/>
    <w:rsid w:val="00CC7362"/>
    <w:rsid w:val="00CC73FA"/>
    <w:rsid w:val="00CC776C"/>
    <w:rsid w:val="00CC79D4"/>
    <w:rsid w:val="00CC7CCF"/>
    <w:rsid w:val="00CD0208"/>
    <w:rsid w:val="00CD120E"/>
    <w:rsid w:val="00CD154F"/>
    <w:rsid w:val="00CD16E0"/>
    <w:rsid w:val="00CD1B7A"/>
    <w:rsid w:val="00CD1C40"/>
    <w:rsid w:val="00CD21A8"/>
    <w:rsid w:val="00CD2686"/>
    <w:rsid w:val="00CD2824"/>
    <w:rsid w:val="00CD2BC1"/>
    <w:rsid w:val="00CD2C5B"/>
    <w:rsid w:val="00CD2E68"/>
    <w:rsid w:val="00CD2E69"/>
    <w:rsid w:val="00CD2E8D"/>
    <w:rsid w:val="00CD304B"/>
    <w:rsid w:val="00CD305D"/>
    <w:rsid w:val="00CD34C8"/>
    <w:rsid w:val="00CD37C1"/>
    <w:rsid w:val="00CD3A84"/>
    <w:rsid w:val="00CD3AC3"/>
    <w:rsid w:val="00CD4205"/>
    <w:rsid w:val="00CD4652"/>
    <w:rsid w:val="00CD4DF7"/>
    <w:rsid w:val="00CD4E23"/>
    <w:rsid w:val="00CD4E99"/>
    <w:rsid w:val="00CD4F7F"/>
    <w:rsid w:val="00CD54A6"/>
    <w:rsid w:val="00CD5576"/>
    <w:rsid w:val="00CD560A"/>
    <w:rsid w:val="00CD5760"/>
    <w:rsid w:val="00CD5A46"/>
    <w:rsid w:val="00CD5E95"/>
    <w:rsid w:val="00CD612D"/>
    <w:rsid w:val="00CD6951"/>
    <w:rsid w:val="00CD700B"/>
    <w:rsid w:val="00CD7034"/>
    <w:rsid w:val="00CD7305"/>
    <w:rsid w:val="00CD740C"/>
    <w:rsid w:val="00CD7501"/>
    <w:rsid w:val="00CE00AB"/>
    <w:rsid w:val="00CE0125"/>
    <w:rsid w:val="00CE0FAA"/>
    <w:rsid w:val="00CE147E"/>
    <w:rsid w:val="00CE1497"/>
    <w:rsid w:val="00CE16A9"/>
    <w:rsid w:val="00CE1C71"/>
    <w:rsid w:val="00CE266F"/>
    <w:rsid w:val="00CE26FE"/>
    <w:rsid w:val="00CE2AB0"/>
    <w:rsid w:val="00CE2B8D"/>
    <w:rsid w:val="00CE31F0"/>
    <w:rsid w:val="00CE401E"/>
    <w:rsid w:val="00CE4079"/>
    <w:rsid w:val="00CE4295"/>
    <w:rsid w:val="00CE4560"/>
    <w:rsid w:val="00CE47CD"/>
    <w:rsid w:val="00CE4A49"/>
    <w:rsid w:val="00CE58BD"/>
    <w:rsid w:val="00CE5D65"/>
    <w:rsid w:val="00CE606A"/>
    <w:rsid w:val="00CE6383"/>
    <w:rsid w:val="00CE6403"/>
    <w:rsid w:val="00CE648F"/>
    <w:rsid w:val="00CE676A"/>
    <w:rsid w:val="00CE682F"/>
    <w:rsid w:val="00CE6869"/>
    <w:rsid w:val="00CE68A2"/>
    <w:rsid w:val="00CE6ADB"/>
    <w:rsid w:val="00CE6BE4"/>
    <w:rsid w:val="00CE6C36"/>
    <w:rsid w:val="00CE6EF2"/>
    <w:rsid w:val="00CE76DC"/>
    <w:rsid w:val="00CE7930"/>
    <w:rsid w:val="00CE7A75"/>
    <w:rsid w:val="00CE7C1F"/>
    <w:rsid w:val="00CE7CC4"/>
    <w:rsid w:val="00CE7F1B"/>
    <w:rsid w:val="00CE7F29"/>
    <w:rsid w:val="00CF05D2"/>
    <w:rsid w:val="00CF0928"/>
    <w:rsid w:val="00CF099F"/>
    <w:rsid w:val="00CF0BD2"/>
    <w:rsid w:val="00CF0CDE"/>
    <w:rsid w:val="00CF11C7"/>
    <w:rsid w:val="00CF1647"/>
    <w:rsid w:val="00CF186B"/>
    <w:rsid w:val="00CF1A52"/>
    <w:rsid w:val="00CF1E27"/>
    <w:rsid w:val="00CF202A"/>
    <w:rsid w:val="00CF253A"/>
    <w:rsid w:val="00CF26E6"/>
    <w:rsid w:val="00CF29ED"/>
    <w:rsid w:val="00CF2A1C"/>
    <w:rsid w:val="00CF2AE9"/>
    <w:rsid w:val="00CF2B9E"/>
    <w:rsid w:val="00CF2C6A"/>
    <w:rsid w:val="00CF2DFB"/>
    <w:rsid w:val="00CF30F4"/>
    <w:rsid w:val="00CF34E6"/>
    <w:rsid w:val="00CF3694"/>
    <w:rsid w:val="00CF37D8"/>
    <w:rsid w:val="00CF3B49"/>
    <w:rsid w:val="00CF3BA0"/>
    <w:rsid w:val="00CF44B9"/>
    <w:rsid w:val="00CF4521"/>
    <w:rsid w:val="00CF4A06"/>
    <w:rsid w:val="00CF4A7D"/>
    <w:rsid w:val="00CF4D0D"/>
    <w:rsid w:val="00CF4FF0"/>
    <w:rsid w:val="00CF5020"/>
    <w:rsid w:val="00CF50D6"/>
    <w:rsid w:val="00CF5232"/>
    <w:rsid w:val="00CF56CC"/>
    <w:rsid w:val="00CF574B"/>
    <w:rsid w:val="00CF5A40"/>
    <w:rsid w:val="00CF5DF4"/>
    <w:rsid w:val="00CF5E10"/>
    <w:rsid w:val="00CF62AD"/>
    <w:rsid w:val="00CF632C"/>
    <w:rsid w:val="00CF6604"/>
    <w:rsid w:val="00CF66B6"/>
    <w:rsid w:val="00CF676C"/>
    <w:rsid w:val="00CF6795"/>
    <w:rsid w:val="00CF685F"/>
    <w:rsid w:val="00CF6D81"/>
    <w:rsid w:val="00CF738C"/>
    <w:rsid w:val="00CF759F"/>
    <w:rsid w:val="00CF7783"/>
    <w:rsid w:val="00CF799E"/>
    <w:rsid w:val="00CF7AAE"/>
    <w:rsid w:val="00CF7E5D"/>
    <w:rsid w:val="00D002AB"/>
    <w:rsid w:val="00D0099E"/>
    <w:rsid w:val="00D00E0A"/>
    <w:rsid w:val="00D00ED2"/>
    <w:rsid w:val="00D01048"/>
    <w:rsid w:val="00D016A7"/>
    <w:rsid w:val="00D01AB7"/>
    <w:rsid w:val="00D01F37"/>
    <w:rsid w:val="00D023C6"/>
    <w:rsid w:val="00D024F7"/>
    <w:rsid w:val="00D027F5"/>
    <w:rsid w:val="00D028F5"/>
    <w:rsid w:val="00D02A98"/>
    <w:rsid w:val="00D02CA3"/>
    <w:rsid w:val="00D02D8F"/>
    <w:rsid w:val="00D02DC6"/>
    <w:rsid w:val="00D02FA8"/>
    <w:rsid w:val="00D0303F"/>
    <w:rsid w:val="00D03063"/>
    <w:rsid w:val="00D031B2"/>
    <w:rsid w:val="00D03542"/>
    <w:rsid w:val="00D039F9"/>
    <w:rsid w:val="00D03A88"/>
    <w:rsid w:val="00D03E5D"/>
    <w:rsid w:val="00D04348"/>
    <w:rsid w:val="00D044E7"/>
    <w:rsid w:val="00D04A4A"/>
    <w:rsid w:val="00D04A89"/>
    <w:rsid w:val="00D04BE9"/>
    <w:rsid w:val="00D04DEE"/>
    <w:rsid w:val="00D0506B"/>
    <w:rsid w:val="00D0531D"/>
    <w:rsid w:val="00D056B8"/>
    <w:rsid w:val="00D05D3F"/>
    <w:rsid w:val="00D06015"/>
    <w:rsid w:val="00D06423"/>
    <w:rsid w:val="00D068A6"/>
    <w:rsid w:val="00D06BEF"/>
    <w:rsid w:val="00D06CA8"/>
    <w:rsid w:val="00D07329"/>
    <w:rsid w:val="00D074C8"/>
    <w:rsid w:val="00D0772F"/>
    <w:rsid w:val="00D07942"/>
    <w:rsid w:val="00D101B9"/>
    <w:rsid w:val="00D1020B"/>
    <w:rsid w:val="00D10B8B"/>
    <w:rsid w:val="00D10D38"/>
    <w:rsid w:val="00D10D47"/>
    <w:rsid w:val="00D10E86"/>
    <w:rsid w:val="00D1101C"/>
    <w:rsid w:val="00D110C3"/>
    <w:rsid w:val="00D110F8"/>
    <w:rsid w:val="00D11155"/>
    <w:rsid w:val="00D1140A"/>
    <w:rsid w:val="00D11612"/>
    <w:rsid w:val="00D11E27"/>
    <w:rsid w:val="00D12032"/>
    <w:rsid w:val="00D1208B"/>
    <w:rsid w:val="00D12112"/>
    <w:rsid w:val="00D1277C"/>
    <w:rsid w:val="00D12E18"/>
    <w:rsid w:val="00D12EB2"/>
    <w:rsid w:val="00D12F03"/>
    <w:rsid w:val="00D13364"/>
    <w:rsid w:val="00D13543"/>
    <w:rsid w:val="00D136A9"/>
    <w:rsid w:val="00D1392D"/>
    <w:rsid w:val="00D13B02"/>
    <w:rsid w:val="00D1431E"/>
    <w:rsid w:val="00D14465"/>
    <w:rsid w:val="00D1460F"/>
    <w:rsid w:val="00D14C8C"/>
    <w:rsid w:val="00D14D90"/>
    <w:rsid w:val="00D14DFC"/>
    <w:rsid w:val="00D15461"/>
    <w:rsid w:val="00D15611"/>
    <w:rsid w:val="00D15695"/>
    <w:rsid w:val="00D156C0"/>
    <w:rsid w:val="00D158D9"/>
    <w:rsid w:val="00D15D74"/>
    <w:rsid w:val="00D15DCA"/>
    <w:rsid w:val="00D15E94"/>
    <w:rsid w:val="00D16039"/>
    <w:rsid w:val="00D164ED"/>
    <w:rsid w:val="00D165F7"/>
    <w:rsid w:val="00D1674B"/>
    <w:rsid w:val="00D16D43"/>
    <w:rsid w:val="00D16F46"/>
    <w:rsid w:val="00D17ABF"/>
    <w:rsid w:val="00D17D51"/>
    <w:rsid w:val="00D17E28"/>
    <w:rsid w:val="00D17E48"/>
    <w:rsid w:val="00D17F1C"/>
    <w:rsid w:val="00D203F1"/>
    <w:rsid w:val="00D2074F"/>
    <w:rsid w:val="00D209D3"/>
    <w:rsid w:val="00D20A7F"/>
    <w:rsid w:val="00D20CC5"/>
    <w:rsid w:val="00D20D8B"/>
    <w:rsid w:val="00D20F18"/>
    <w:rsid w:val="00D2172C"/>
    <w:rsid w:val="00D22153"/>
    <w:rsid w:val="00D22839"/>
    <w:rsid w:val="00D22847"/>
    <w:rsid w:val="00D229C1"/>
    <w:rsid w:val="00D23473"/>
    <w:rsid w:val="00D237C9"/>
    <w:rsid w:val="00D23FBF"/>
    <w:rsid w:val="00D24355"/>
    <w:rsid w:val="00D24507"/>
    <w:rsid w:val="00D245B4"/>
    <w:rsid w:val="00D24645"/>
    <w:rsid w:val="00D2496E"/>
    <w:rsid w:val="00D24E0E"/>
    <w:rsid w:val="00D2541F"/>
    <w:rsid w:val="00D25523"/>
    <w:rsid w:val="00D25824"/>
    <w:rsid w:val="00D25C7F"/>
    <w:rsid w:val="00D25E89"/>
    <w:rsid w:val="00D25F97"/>
    <w:rsid w:val="00D26056"/>
    <w:rsid w:val="00D26097"/>
    <w:rsid w:val="00D261CA"/>
    <w:rsid w:val="00D26880"/>
    <w:rsid w:val="00D26BBC"/>
    <w:rsid w:val="00D26C57"/>
    <w:rsid w:val="00D2753A"/>
    <w:rsid w:val="00D27592"/>
    <w:rsid w:val="00D27C1B"/>
    <w:rsid w:val="00D27DCE"/>
    <w:rsid w:val="00D2BA37"/>
    <w:rsid w:val="00D30A00"/>
    <w:rsid w:val="00D30A65"/>
    <w:rsid w:val="00D30A9C"/>
    <w:rsid w:val="00D31206"/>
    <w:rsid w:val="00D31238"/>
    <w:rsid w:val="00D315B6"/>
    <w:rsid w:val="00D31A57"/>
    <w:rsid w:val="00D31CCF"/>
    <w:rsid w:val="00D31D9B"/>
    <w:rsid w:val="00D31E77"/>
    <w:rsid w:val="00D32243"/>
    <w:rsid w:val="00D32260"/>
    <w:rsid w:val="00D328F7"/>
    <w:rsid w:val="00D33267"/>
    <w:rsid w:val="00D3332C"/>
    <w:rsid w:val="00D337E5"/>
    <w:rsid w:val="00D33A98"/>
    <w:rsid w:val="00D33B3E"/>
    <w:rsid w:val="00D33B9B"/>
    <w:rsid w:val="00D34143"/>
    <w:rsid w:val="00D34379"/>
    <w:rsid w:val="00D34548"/>
    <w:rsid w:val="00D345C9"/>
    <w:rsid w:val="00D349C2"/>
    <w:rsid w:val="00D34C1E"/>
    <w:rsid w:val="00D34EDE"/>
    <w:rsid w:val="00D34FE6"/>
    <w:rsid w:val="00D35391"/>
    <w:rsid w:val="00D35641"/>
    <w:rsid w:val="00D3564A"/>
    <w:rsid w:val="00D35733"/>
    <w:rsid w:val="00D359C5"/>
    <w:rsid w:val="00D36044"/>
    <w:rsid w:val="00D360F5"/>
    <w:rsid w:val="00D36140"/>
    <w:rsid w:val="00D36555"/>
    <w:rsid w:val="00D3667D"/>
    <w:rsid w:val="00D36B24"/>
    <w:rsid w:val="00D36C6D"/>
    <w:rsid w:val="00D36E4D"/>
    <w:rsid w:val="00D370C4"/>
    <w:rsid w:val="00D3746B"/>
    <w:rsid w:val="00D379A3"/>
    <w:rsid w:val="00D37B0F"/>
    <w:rsid w:val="00D37FC0"/>
    <w:rsid w:val="00D4007F"/>
    <w:rsid w:val="00D40161"/>
    <w:rsid w:val="00D4043F"/>
    <w:rsid w:val="00D404F8"/>
    <w:rsid w:val="00D40D14"/>
    <w:rsid w:val="00D40FFD"/>
    <w:rsid w:val="00D410DD"/>
    <w:rsid w:val="00D41227"/>
    <w:rsid w:val="00D4128B"/>
    <w:rsid w:val="00D413A7"/>
    <w:rsid w:val="00D41522"/>
    <w:rsid w:val="00D41A3D"/>
    <w:rsid w:val="00D41C5D"/>
    <w:rsid w:val="00D41D4A"/>
    <w:rsid w:val="00D4225B"/>
    <w:rsid w:val="00D42744"/>
    <w:rsid w:val="00D42B54"/>
    <w:rsid w:val="00D43602"/>
    <w:rsid w:val="00D43A22"/>
    <w:rsid w:val="00D43A6E"/>
    <w:rsid w:val="00D4408F"/>
    <w:rsid w:val="00D44209"/>
    <w:rsid w:val="00D4470F"/>
    <w:rsid w:val="00D44E15"/>
    <w:rsid w:val="00D45730"/>
    <w:rsid w:val="00D45848"/>
    <w:rsid w:val="00D45D57"/>
    <w:rsid w:val="00D45F8C"/>
    <w:rsid w:val="00D461C8"/>
    <w:rsid w:val="00D47000"/>
    <w:rsid w:val="00D47058"/>
    <w:rsid w:val="00D4710D"/>
    <w:rsid w:val="00D4758E"/>
    <w:rsid w:val="00D47A4A"/>
    <w:rsid w:val="00D47D36"/>
    <w:rsid w:val="00D500DF"/>
    <w:rsid w:val="00D501EB"/>
    <w:rsid w:val="00D50981"/>
    <w:rsid w:val="00D50E8E"/>
    <w:rsid w:val="00D50EB1"/>
    <w:rsid w:val="00D50F62"/>
    <w:rsid w:val="00D5149A"/>
    <w:rsid w:val="00D5177C"/>
    <w:rsid w:val="00D518AB"/>
    <w:rsid w:val="00D51AB7"/>
    <w:rsid w:val="00D51B7C"/>
    <w:rsid w:val="00D51BB7"/>
    <w:rsid w:val="00D51D2A"/>
    <w:rsid w:val="00D520E4"/>
    <w:rsid w:val="00D521E3"/>
    <w:rsid w:val="00D52A06"/>
    <w:rsid w:val="00D52C17"/>
    <w:rsid w:val="00D52C93"/>
    <w:rsid w:val="00D52E10"/>
    <w:rsid w:val="00D52E97"/>
    <w:rsid w:val="00D532EB"/>
    <w:rsid w:val="00D539E2"/>
    <w:rsid w:val="00D53A39"/>
    <w:rsid w:val="00D53F16"/>
    <w:rsid w:val="00D540B5"/>
    <w:rsid w:val="00D541F7"/>
    <w:rsid w:val="00D5473A"/>
    <w:rsid w:val="00D54793"/>
    <w:rsid w:val="00D55178"/>
    <w:rsid w:val="00D55316"/>
    <w:rsid w:val="00D55397"/>
    <w:rsid w:val="00D553A3"/>
    <w:rsid w:val="00D5543E"/>
    <w:rsid w:val="00D5590E"/>
    <w:rsid w:val="00D5595A"/>
    <w:rsid w:val="00D55A1D"/>
    <w:rsid w:val="00D55C2C"/>
    <w:rsid w:val="00D564D7"/>
    <w:rsid w:val="00D5693D"/>
    <w:rsid w:val="00D56A3C"/>
    <w:rsid w:val="00D56C48"/>
    <w:rsid w:val="00D57097"/>
    <w:rsid w:val="00D574C0"/>
    <w:rsid w:val="00D578DE"/>
    <w:rsid w:val="00D57ACF"/>
    <w:rsid w:val="00D5F55B"/>
    <w:rsid w:val="00D60066"/>
    <w:rsid w:val="00D601A6"/>
    <w:rsid w:val="00D604BD"/>
    <w:rsid w:val="00D6060C"/>
    <w:rsid w:val="00D60D48"/>
    <w:rsid w:val="00D61135"/>
    <w:rsid w:val="00D611F7"/>
    <w:rsid w:val="00D613FC"/>
    <w:rsid w:val="00D61440"/>
    <w:rsid w:val="00D61965"/>
    <w:rsid w:val="00D6225E"/>
    <w:rsid w:val="00D6242F"/>
    <w:rsid w:val="00D62480"/>
    <w:rsid w:val="00D627A2"/>
    <w:rsid w:val="00D6287F"/>
    <w:rsid w:val="00D62DD3"/>
    <w:rsid w:val="00D633A2"/>
    <w:rsid w:val="00D6385A"/>
    <w:rsid w:val="00D63C9C"/>
    <w:rsid w:val="00D63DB1"/>
    <w:rsid w:val="00D64451"/>
    <w:rsid w:val="00D644D9"/>
    <w:rsid w:val="00D6472A"/>
    <w:rsid w:val="00D64E03"/>
    <w:rsid w:val="00D6521F"/>
    <w:rsid w:val="00D65474"/>
    <w:rsid w:val="00D656FA"/>
    <w:rsid w:val="00D65778"/>
    <w:rsid w:val="00D65849"/>
    <w:rsid w:val="00D65D2D"/>
    <w:rsid w:val="00D65E10"/>
    <w:rsid w:val="00D6627C"/>
    <w:rsid w:val="00D66304"/>
    <w:rsid w:val="00D66580"/>
    <w:rsid w:val="00D6685F"/>
    <w:rsid w:val="00D6690D"/>
    <w:rsid w:val="00D66A99"/>
    <w:rsid w:val="00D66DDB"/>
    <w:rsid w:val="00D671F5"/>
    <w:rsid w:val="00D67296"/>
    <w:rsid w:val="00D6763D"/>
    <w:rsid w:val="00D676FB"/>
    <w:rsid w:val="00D67995"/>
    <w:rsid w:val="00D679E4"/>
    <w:rsid w:val="00D68705"/>
    <w:rsid w:val="00D7066A"/>
    <w:rsid w:val="00D70AB6"/>
    <w:rsid w:val="00D70B0E"/>
    <w:rsid w:val="00D70C32"/>
    <w:rsid w:val="00D70C74"/>
    <w:rsid w:val="00D70D13"/>
    <w:rsid w:val="00D70DEB"/>
    <w:rsid w:val="00D712CC"/>
    <w:rsid w:val="00D71903"/>
    <w:rsid w:val="00D71C57"/>
    <w:rsid w:val="00D71E3D"/>
    <w:rsid w:val="00D71EFA"/>
    <w:rsid w:val="00D72C05"/>
    <w:rsid w:val="00D733BC"/>
    <w:rsid w:val="00D734D0"/>
    <w:rsid w:val="00D73A6B"/>
    <w:rsid w:val="00D73F34"/>
    <w:rsid w:val="00D7409C"/>
    <w:rsid w:val="00D74139"/>
    <w:rsid w:val="00D74208"/>
    <w:rsid w:val="00D742FD"/>
    <w:rsid w:val="00D7436F"/>
    <w:rsid w:val="00D74584"/>
    <w:rsid w:val="00D745FC"/>
    <w:rsid w:val="00D74B46"/>
    <w:rsid w:val="00D74DF8"/>
    <w:rsid w:val="00D74F63"/>
    <w:rsid w:val="00D75121"/>
    <w:rsid w:val="00D755CE"/>
    <w:rsid w:val="00D75678"/>
    <w:rsid w:val="00D75D14"/>
    <w:rsid w:val="00D75EED"/>
    <w:rsid w:val="00D7624F"/>
    <w:rsid w:val="00D76368"/>
    <w:rsid w:val="00D763E8"/>
    <w:rsid w:val="00D7645A"/>
    <w:rsid w:val="00D76750"/>
    <w:rsid w:val="00D769BD"/>
    <w:rsid w:val="00D76A45"/>
    <w:rsid w:val="00D76A8C"/>
    <w:rsid w:val="00D76C33"/>
    <w:rsid w:val="00D76E23"/>
    <w:rsid w:val="00D76FC9"/>
    <w:rsid w:val="00D771BE"/>
    <w:rsid w:val="00D77335"/>
    <w:rsid w:val="00D77BFE"/>
    <w:rsid w:val="00D77D05"/>
    <w:rsid w:val="00D80327"/>
    <w:rsid w:val="00D8050A"/>
    <w:rsid w:val="00D8083B"/>
    <w:rsid w:val="00D8086E"/>
    <w:rsid w:val="00D8088A"/>
    <w:rsid w:val="00D808B4"/>
    <w:rsid w:val="00D81479"/>
    <w:rsid w:val="00D81DCA"/>
    <w:rsid w:val="00D81E6B"/>
    <w:rsid w:val="00D82346"/>
    <w:rsid w:val="00D82445"/>
    <w:rsid w:val="00D824B2"/>
    <w:rsid w:val="00D82B25"/>
    <w:rsid w:val="00D82BAD"/>
    <w:rsid w:val="00D82BF2"/>
    <w:rsid w:val="00D82EFE"/>
    <w:rsid w:val="00D83290"/>
    <w:rsid w:val="00D8339A"/>
    <w:rsid w:val="00D8343C"/>
    <w:rsid w:val="00D836ED"/>
    <w:rsid w:val="00D83727"/>
    <w:rsid w:val="00D8385D"/>
    <w:rsid w:val="00D8409D"/>
    <w:rsid w:val="00D84235"/>
    <w:rsid w:val="00D8499C"/>
    <w:rsid w:val="00D849D8"/>
    <w:rsid w:val="00D84BE2"/>
    <w:rsid w:val="00D84CDA"/>
    <w:rsid w:val="00D85188"/>
    <w:rsid w:val="00D854FB"/>
    <w:rsid w:val="00D856F9"/>
    <w:rsid w:val="00D85D46"/>
    <w:rsid w:val="00D85E5D"/>
    <w:rsid w:val="00D85FB7"/>
    <w:rsid w:val="00D869F0"/>
    <w:rsid w:val="00D86B3F"/>
    <w:rsid w:val="00D87122"/>
    <w:rsid w:val="00D873C0"/>
    <w:rsid w:val="00D87430"/>
    <w:rsid w:val="00D87641"/>
    <w:rsid w:val="00D87811"/>
    <w:rsid w:val="00D87B1D"/>
    <w:rsid w:val="00D87BEE"/>
    <w:rsid w:val="00D87F13"/>
    <w:rsid w:val="00D90216"/>
    <w:rsid w:val="00D902BC"/>
    <w:rsid w:val="00D90393"/>
    <w:rsid w:val="00D9062D"/>
    <w:rsid w:val="00D9088B"/>
    <w:rsid w:val="00D908EC"/>
    <w:rsid w:val="00D912A0"/>
    <w:rsid w:val="00D91523"/>
    <w:rsid w:val="00D9163E"/>
    <w:rsid w:val="00D91752"/>
    <w:rsid w:val="00D918E6"/>
    <w:rsid w:val="00D91AA2"/>
    <w:rsid w:val="00D91CF8"/>
    <w:rsid w:val="00D9201D"/>
    <w:rsid w:val="00D9265B"/>
    <w:rsid w:val="00D92998"/>
    <w:rsid w:val="00D930F8"/>
    <w:rsid w:val="00D933AA"/>
    <w:rsid w:val="00D93BF1"/>
    <w:rsid w:val="00D93D45"/>
    <w:rsid w:val="00D93D64"/>
    <w:rsid w:val="00D93DD1"/>
    <w:rsid w:val="00D93E65"/>
    <w:rsid w:val="00D93FCE"/>
    <w:rsid w:val="00D9419E"/>
    <w:rsid w:val="00D9420A"/>
    <w:rsid w:val="00D943CD"/>
    <w:rsid w:val="00D94688"/>
    <w:rsid w:val="00D950F8"/>
    <w:rsid w:val="00D951B6"/>
    <w:rsid w:val="00D95935"/>
    <w:rsid w:val="00D95A37"/>
    <w:rsid w:val="00D95A89"/>
    <w:rsid w:val="00D95D35"/>
    <w:rsid w:val="00D95FC2"/>
    <w:rsid w:val="00D964B6"/>
    <w:rsid w:val="00D96959"/>
    <w:rsid w:val="00D971F1"/>
    <w:rsid w:val="00DA037E"/>
    <w:rsid w:val="00DA05C7"/>
    <w:rsid w:val="00DA081A"/>
    <w:rsid w:val="00DA0A55"/>
    <w:rsid w:val="00DA0A5F"/>
    <w:rsid w:val="00DA0C57"/>
    <w:rsid w:val="00DA12A0"/>
    <w:rsid w:val="00DA134A"/>
    <w:rsid w:val="00DA187D"/>
    <w:rsid w:val="00DA1968"/>
    <w:rsid w:val="00DA1B01"/>
    <w:rsid w:val="00DA1E23"/>
    <w:rsid w:val="00DA21A0"/>
    <w:rsid w:val="00DA2333"/>
    <w:rsid w:val="00DA285E"/>
    <w:rsid w:val="00DA2CD2"/>
    <w:rsid w:val="00DA342A"/>
    <w:rsid w:val="00DA3795"/>
    <w:rsid w:val="00DA3828"/>
    <w:rsid w:val="00DA3E57"/>
    <w:rsid w:val="00DA4118"/>
    <w:rsid w:val="00DA415A"/>
    <w:rsid w:val="00DA4326"/>
    <w:rsid w:val="00DA458C"/>
    <w:rsid w:val="00DA49F5"/>
    <w:rsid w:val="00DA4A95"/>
    <w:rsid w:val="00DA521E"/>
    <w:rsid w:val="00DA5851"/>
    <w:rsid w:val="00DA5A52"/>
    <w:rsid w:val="00DA5E27"/>
    <w:rsid w:val="00DA60BE"/>
    <w:rsid w:val="00DA60C4"/>
    <w:rsid w:val="00DA6265"/>
    <w:rsid w:val="00DA6A65"/>
    <w:rsid w:val="00DA714F"/>
    <w:rsid w:val="00DA7534"/>
    <w:rsid w:val="00DA75DC"/>
    <w:rsid w:val="00DA79D9"/>
    <w:rsid w:val="00DA7A6C"/>
    <w:rsid w:val="00DA7B33"/>
    <w:rsid w:val="00DA7F18"/>
    <w:rsid w:val="00DB0328"/>
    <w:rsid w:val="00DB048F"/>
    <w:rsid w:val="00DB05EE"/>
    <w:rsid w:val="00DB06EE"/>
    <w:rsid w:val="00DB07B7"/>
    <w:rsid w:val="00DB084A"/>
    <w:rsid w:val="00DB0AB9"/>
    <w:rsid w:val="00DB0B95"/>
    <w:rsid w:val="00DB13A9"/>
    <w:rsid w:val="00DB1A5A"/>
    <w:rsid w:val="00DB1C5E"/>
    <w:rsid w:val="00DB1C61"/>
    <w:rsid w:val="00DB1D81"/>
    <w:rsid w:val="00DB1FEA"/>
    <w:rsid w:val="00DB2186"/>
    <w:rsid w:val="00DB2232"/>
    <w:rsid w:val="00DB2241"/>
    <w:rsid w:val="00DB2473"/>
    <w:rsid w:val="00DB24F7"/>
    <w:rsid w:val="00DB2AD8"/>
    <w:rsid w:val="00DB2DE0"/>
    <w:rsid w:val="00DB2F36"/>
    <w:rsid w:val="00DB395B"/>
    <w:rsid w:val="00DB3E9D"/>
    <w:rsid w:val="00DB4095"/>
    <w:rsid w:val="00DB4230"/>
    <w:rsid w:val="00DB442B"/>
    <w:rsid w:val="00DB4710"/>
    <w:rsid w:val="00DB49F9"/>
    <w:rsid w:val="00DB4BF7"/>
    <w:rsid w:val="00DB58F2"/>
    <w:rsid w:val="00DB5B65"/>
    <w:rsid w:val="00DB5BA0"/>
    <w:rsid w:val="00DB5D32"/>
    <w:rsid w:val="00DB5F2B"/>
    <w:rsid w:val="00DB61A5"/>
    <w:rsid w:val="00DB633D"/>
    <w:rsid w:val="00DB63B4"/>
    <w:rsid w:val="00DB649C"/>
    <w:rsid w:val="00DB6523"/>
    <w:rsid w:val="00DB66D1"/>
    <w:rsid w:val="00DB6830"/>
    <w:rsid w:val="00DB6963"/>
    <w:rsid w:val="00DB6EBE"/>
    <w:rsid w:val="00DB70A7"/>
    <w:rsid w:val="00DB710C"/>
    <w:rsid w:val="00DB74A2"/>
    <w:rsid w:val="00DB74A5"/>
    <w:rsid w:val="00DB7535"/>
    <w:rsid w:val="00DB76C6"/>
    <w:rsid w:val="00DB7781"/>
    <w:rsid w:val="00DB78AF"/>
    <w:rsid w:val="00DB7FF6"/>
    <w:rsid w:val="00DC035B"/>
    <w:rsid w:val="00DC079C"/>
    <w:rsid w:val="00DC087E"/>
    <w:rsid w:val="00DC0946"/>
    <w:rsid w:val="00DC0BC8"/>
    <w:rsid w:val="00DC0FFE"/>
    <w:rsid w:val="00DC10D9"/>
    <w:rsid w:val="00DC114D"/>
    <w:rsid w:val="00DC13F7"/>
    <w:rsid w:val="00DC153D"/>
    <w:rsid w:val="00DC154E"/>
    <w:rsid w:val="00DC1F82"/>
    <w:rsid w:val="00DC2210"/>
    <w:rsid w:val="00DC26EC"/>
    <w:rsid w:val="00DC28D4"/>
    <w:rsid w:val="00DC2BA8"/>
    <w:rsid w:val="00DC3032"/>
    <w:rsid w:val="00DC339C"/>
    <w:rsid w:val="00DC3445"/>
    <w:rsid w:val="00DC3B71"/>
    <w:rsid w:val="00DC3C21"/>
    <w:rsid w:val="00DC3DE7"/>
    <w:rsid w:val="00DC401C"/>
    <w:rsid w:val="00DC4458"/>
    <w:rsid w:val="00DC4891"/>
    <w:rsid w:val="00DC4DC6"/>
    <w:rsid w:val="00DC4FF7"/>
    <w:rsid w:val="00DC51A4"/>
    <w:rsid w:val="00DC523C"/>
    <w:rsid w:val="00DC5ED8"/>
    <w:rsid w:val="00DC5F49"/>
    <w:rsid w:val="00DC60E7"/>
    <w:rsid w:val="00DC63D9"/>
    <w:rsid w:val="00DC6647"/>
    <w:rsid w:val="00DC66BF"/>
    <w:rsid w:val="00DC6788"/>
    <w:rsid w:val="00DC6DAB"/>
    <w:rsid w:val="00DC720B"/>
    <w:rsid w:val="00DC7221"/>
    <w:rsid w:val="00DC7297"/>
    <w:rsid w:val="00DC731E"/>
    <w:rsid w:val="00DC7683"/>
    <w:rsid w:val="00DC77FC"/>
    <w:rsid w:val="00DC7825"/>
    <w:rsid w:val="00DC7BD7"/>
    <w:rsid w:val="00DC7E24"/>
    <w:rsid w:val="00DC7F33"/>
    <w:rsid w:val="00DD0407"/>
    <w:rsid w:val="00DD0C66"/>
    <w:rsid w:val="00DD0D84"/>
    <w:rsid w:val="00DD0F15"/>
    <w:rsid w:val="00DD1092"/>
    <w:rsid w:val="00DD132A"/>
    <w:rsid w:val="00DD1447"/>
    <w:rsid w:val="00DD1642"/>
    <w:rsid w:val="00DD173A"/>
    <w:rsid w:val="00DD17A6"/>
    <w:rsid w:val="00DD18F4"/>
    <w:rsid w:val="00DD1B1E"/>
    <w:rsid w:val="00DD1C4C"/>
    <w:rsid w:val="00DD1D06"/>
    <w:rsid w:val="00DD1E03"/>
    <w:rsid w:val="00DD244E"/>
    <w:rsid w:val="00DD2B2A"/>
    <w:rsid w:val="00DD2E96"/>
    <w:rsid w:val="00DD312C"/>
    <w:rsid w:val="00DD3131"/>
    <w:rsid w:val="00DD338B"/>
    <w:rsid w:val="00DD363B"/>
    <w:rsid w:val="00DD3D71"/>
    <w:rsid w:val="00DD3FB4"/>
    <w:rsid w:val="00DD41FA"/>
    <w:rsid w:val="00DD4296"/>
    <w:rsid w:val="00DD44F9"/>
    <w:rsid w:val="00DD4BAA"/>
    <w:rsid w:val="00DD4BFF"/>
    <w:rsid w:val="00DD4D2C"/>
    <w:rsid w:val="00DD507F"/>
    <w:rsid w:val="00DD52BA"/>
    <w:rsid w:val="00DD556B"/>
    <w:rsid w:val="00DD56CE"/>
    <w:rsid w:val="00DD5C48"/>
    <w:rsid w:val="00DD6177"/>
    <w:rsid w:val="00DD6445"/>
    <w:rsid w:val="00DD64A9"/>
    <w:rsid w:val="00DD6521"/>
    <w:rsid w:val="00DD67C3"/>
    <w:rsid w:val="00DD6CAA"/>
    <w:rsid w:val="00DD7124"/>
    <w:rsid w:val="00DD77CA"/>
    <w:rsid w:val="00DD78F0"/>
    <w:rsid w:val="00DD7AAE"/>
    <w:rsid w:val="00DD7C6A"/>
    <w:rsid w:val="00DD7F97"/>
    <w:rsid w:val="00DE027F"/>
    <w:rsid w:val="00DE0567"/>
    <w:rsid w:val="00DE0C22"/>
    <w:rsid w:val="00DE0D67"/>
    <w:rsid w:val="00DE0DD0"/>
    <w:rsid w:val="00DE0FC9"/>
    <w:rsid w:val="00DE15BC"/>
    <w:rsid w:val="00DE15C1"/>
    <w:rsid w:val="00DE16FC"/>
    <w:rsid w:val="00DE29E8"/>
    <w:rsid w:val="00DE2CA7"/>
    <w:rsid w:val="00DE2D8A"/>
    <w:rsid w:val="00DE3322"/>
    <w:rsid w:val="00DE37C4"/>
    <w:rsid w:val="00DE3963"/>
    <w:rsid w:val="00DE3C28"/>
    <w:rsid w:val="00DE3EC8"/>
    <w:rsid w:val="00DE470E"/>
    <w:rsid w:val="00DE47B5"/>
    <w:rsid w:val="00DE4AD5"/>
    <w:rsid w:val="00DE4BD4"/>
    <w:rsid w:val="00DE4CC1"/>
    <w:rsid w:val="00DE4D71"/>
    <w:rsid w:val="00DE4F24"/>
    <w:rsid w:val="00DE4FC3"/>
    <w:rsid w:val="00DE5067"/>
    <w:rsid w:val="00DE5119"/>
    <w:rsid w:val="00DE51E8"/>
    <w:rsid w:val="00DE534E"/>
    <w:rsid w:val="00DE54E8"/>
    <w:rsid w:val="00DE54FC"/>
    <w:rsid w:val="00DE55FA"/>
    <w:rsid w:val="00DE5742"/>
    <w:rsid w:val="00DE5782"/>
    <w:rsid w:val="00DE58E4"/>
    <w:rsid w:val="00DE5924"/>
    <w:rsid w:val="00DE5B51"/>
    <w:rsid w:val="00DE5B92"/>
    <w:rsid w:val="00DE5E9E"/>
    <w:rsid w:val="00DE60F6"/>
    <w:rsid w:val="00DE66C3"/>
    <w:rsid w:val="00DE6910"/>
    <w:rsid w:val="00DE6969"/>
    <w:rsid w:val="00DE6B0A"/>
    <w:rsid w:val="00DE6E0D"/>
    <w:rsid w:val="00DE7169"/>
    <w:rsid w:val="00DE7384"/>
    <w:rsid w:val="00DF00E2"/>
    <w:rsid w:val="00DF0817"/>
    <w:rsid w:val="00DF083F"/>
    <w:rsid w:val="00DF0D9B"/>
    <w:rsid w:val="00DF0E2E"/>
    <w:rsid w:val="00DF0EAA"/>
    <w:rsid w:val="00DF10DD"/>
    <w:rsid w:val="00DF11A3"/>
    <w:rsid w:val="00DF1629"/>
    <w:rsid w:val="00DF1A8D"/>
    <w:rsid w:val="00DF20AD"/>
    <w:rsid w:val="00DF2273"/>
    <w:rsid w:val="00DF2667"/>
    <w:rsid w:val="00DF29C1"/>
    <w:rsid w:val="00DF2A42"/>
    <w:rsid w:val="00DF2DB4"/>
    <w:rsid w:val="00DF3863"/>
    <w:rsid w:val="00DF3D1C"/>
    <w:rsid w:val="00DF4006"/>
    <w:rsid w:val="00DF42E6"/>
    <w:rsid w:val="00DF4319"/>
    <w:rsid w:val="00DF4ACF"/>
    <w:rsid w:val="00DF512A"/>
    <w:rsid w:val="00DF5859"/>
    <w:rsid w:val="00DF58DE"/>
    <w:rsid w:val="00DF5D24"/>
    <w:rsid w:val="00DF61ED"/>
    <w:rsid w:val="00DF6572"/>
    <w:rsid w:val="00DF6661"/>
    <w:rsid w:val="00DF6663"/>
    <w:rsid w:val="00DF6D98"/>
    <w:rsid w:val="00DF7384"/>
    <w:rsid w:val="00DF7999"/>
    <w:rsid w:val="00DF7D85"/>
    <w:rsid w:val="00E00663"/>
    <w:rsid w:val="00E00952"/>
    <w:rsid w:val="00E00A69"/>
    <w:rsid w:val="00E00E20"/>
    <w:rsid w:val="00E00FD8"/>
    <w:rsid w:val="00E01713"/>
    <w:rsid w:val="00E0178F"/>
    <w:rsid w:val="00E01BE5"/>
    <w:rsid w:val="00E01D79"/>
    <w:rsid w:val="00E01E25"/>
    <w:rsid w:val="00E02428"/>
    <w:rsid w:val="00E02450"/>
    <w:rsid w:val="00E02932"/>
    <w:rsid w:val="00E029EC"/>
    <w:rsid w:val="00E02B06"/>
    <w:rsid w:val="00E02B14"/>
    <w:rsid w:val="00E02B27"/>
    <w:rsid w:val="00E02DF7"/>
    <w:rsid w:val="00E0309A"/>
    <w:rsid w:val="00E03C84"/>
    <w:rsid w:val="00E04446"/>
    <w:rsid w:val="00E046FA"/>
    <w:rsid w:val="00E04A4C"/>
    <w:rsid w:val="00E04BE8"/>
    <w:rsid w:val="00E04FFF"/>
    <w:rsid w:val="00E05022"/>
    <w:rsid w:val="00E0515B"/>
    <w:rsid w:val="00E058C6"/>
    <w:rsid w:val="00E05C82"/>
    <w:rsid w:val="00E05DAC"/>
    <w:rsid w:val="00E05E37"/>
    <w:rsid w:val="00E05E40"/>
    <w:rsid w:val="00E05FF3"/>
    <w:rsid w:val="00E06A13"/>
    <w:rsid w:val="00E06F60"/>
    <w:rsid w:val="00E07B83"/>
    <w:rsid w:val="00E07C1B"/>
    <w:rsid w:val="00E07CB4"/>
    <w:rsid w:val="00E07CF3"/>
    <w:rsid w:val="00E07D84"/>
    <w:rsid w:val="00E1015E"/>
    <w:rsid w:val="00E1016C"/>
    <w:rsid w:val="00E102B8"/>
    <w:rsid w:val="00E10B56"/>
    <w:rsid w:val="00E10C15"/>
    <w:rsid w:val="00E110C7"/>
    <w:rsid w:val="00E1111C"/>
    <w:rsid w:val="00E11179"/>
    <w:rsid w:val="00E111AF"/>
    <w:rsid w:val="00E11813"/>
    <w:rsid w:val="00E122DE"/>
    <w:rsid w:val="00E129AF"/>
    <w:rsid w:val="00E129EA"/>
    <w:rsid w:val="00E12B72"/>
    <w:rsid w:val="00E12E21"/>
    <w:rsid w:val="00E1347F"/>
    <w:rsid w:val="00E138CD"/>
    <w:rsid w:val="00E13A13"/>
    <w:rsid w:val="00E14119"/>
    <w:rsid w:val="00E142C2"/>
    <w:rsid w:val="00E14495"/>
    <w:rsid w:val="00E14BF7"/>
    <w:rsid w:val="00E158C3"/>
    <w:rsid w:val="00E15DAB"/>
    <w:rsid w:val="00E15E36"/>
    <w:rsid w:val="00E15F4A"/>
    <w:rsid w:val="00E16178"/>
    <w:rsid w:val="00E1624C"/>
    <w:rsid w:val="00E1653A"/>
    <w:rsid w:val="00E16875"/>
    <w:rsid w:val="00E168BF"/>
    <w:rsid w:val="00E16A3A"/>
    <w:rsid w:val="00E170E3"/>
    <w:rsid w:val="00E17238"/>
    <w:rsid w:val="00E177D2"/>
    <w:rsid w:val="00E17958"/>
    <w:rsid w:val="00E17A0E"/>
    <w:rsid w:val="00E17F19"/>
    <w:rsid w:val="00E17FCE"/>
    <w:rsid w:val="00E200DD"/>
    <w:rsid w:val="00E203C4"/>
    <w:rsid w:val="00E20566"/>
    <w:rsid w:val="00E209C0"/>
    <w:rsid w:val="00E20C06"/>
    <w:rsid w:val="00E21832"/>
    <w:rsid w:val="00E21855"/>
    <w:rsid w:val="00E21B2B"/>
    <w:rsid w:val="00E21E4C"/>
    <w:rsid w:val="00E23521"/>
    <w:rsid w:val="00E236AD"/>
    <w:rsid w:val="00E23B36"/>
    <w:rsid w:val="00E2434F"/>
    <w:rsid w:val="00E244A1"/>
    <w:rsid w:val="00E246C1"/>
    <w:rsid w:val="00E24727"/>
    <w:rsid w:val="00E24961"/>
    <w:rsid w:val="00E24C29"/>
    <w:rsid w:val="00E24E88"/>
    <w:rsid w:val="00E25309"/>
    <w:rsid w:val="00E2539D"/>
    <w:rsid w:val="00E255E3"/>
    <w:rsid w:val="00E25CEE"/>
    <w:rsid w:val="00E25F51"/>
    <w:rsid w:val="00E25F89"/>
    <w:rsid w:val="00E25FBE"/>
    <w:rsid w:val="00E262B5"/>
    <w:rsid w:val="00E26FAC"/>
    <w:rsid w:val="00E2725D"/>
    <w:rsid w:val="00E2727D"/>
    <w:rsid w:val="00E27A6E"/>
    <w:rsid w:val="00E27AB3"/>
    <w:rsid w:val="00E27F8C"/>
    <w:rsid w:val="00E30009"/>
    <w:rsid w:val="00E301BE"/>
    <w:rsid w:val="00E30297"/>
    <w:rsid w:val="00E3083B"/>
    <w:rsid w:val="00E3089F"/>
    <w:rsid w:val="00E308B2"/>
    <w:rsid w:val="00E30B0A"/>
    <w:rsid w:val="00E30B90"/>
    <w:rsid w:val="00E30DAC"/>
    <w:rsid w:val="00E30F9B"/>
    <w:rsid w:val="00E31EAE"/>
    <w:rsid w:val="00E3265C"/>
    <w:rsid w:val="00E32B7F"/>
    <w:rsid w:val="00E334B3"/>
    <w:rsid w:val="00E336A6"/>
    <w:rsid w:val="00E33CEA"/>
    <w:rsid w:val="00E34054"/>
    <w:rsid w:val="00E341E2"/>
    <w:rsid w:val="00E34A7B"/>
    <w:rsid w:val="00E34B89"/>
    <w:rsid w:val="00E350C5"/>
    <w:rsid w:val="00E35360"/>
    <w:rsid w:val="00E35866"/>
    <w:rsid w:val="00E35A89"/>
    <w:rsid w:val="00E363DF"/>
    <w:rsid w:val="00E36B1A"/>
    <w:rsid w:val="00E36DDD"/>
    <w:rsid w:val="00E3707F"/>
    <w:rsid w:val="00E3719B"/>
    <w:rsid w:val="00E376E0"/>
    <w:rsid w:val="00E3771F"/>
    <w:rsid w:val="00E37783"/>
    <w:rsid w:val="00E37A03"/>
    <w:rsid w:val="00E37B3F"/>
    <w:rsid w:val="00E40053"/>
    <w:rsid w:val="00E40078"/>
    <w:rsid w:val="00E4030E"/>
    <w:rsid w:val="00E40497"/>
    <w:rsid w:val="00E404E6"/>
    <w:rsid w:val="00E40844"/>
    <w:rsid w:val="00E408A0"/>
    <w:rsid w:val="00E4094F"/>
    <w:rsid w:val="00E40999"/>
    <w:rsid w:val="00E40E9E"/>
    <w:rsid w:val="00E410B8"/>
    <w:rsid w:val="00E41524"/>
    <w:rsid w:val="00E41680"/>
    <w:rsid w:val="00E417CB"/>
    <w:rsid w:val="00E42073"/>
    <w:rsid w:val="00E422E5"/>
    <w:rsid w:val="00E426BD"/>
    <w:rsid w:val="00E42794"/>
    <w:rsid w:val="00E428E7"/>
    <w:rsid w:val="00E42ACA"/>
    <w:rsid w:val="00E43306"/>
    <w:rsid w:val="00E43872"/>
    <w:rsid w:val="00E43953"/>
    <w:rsid w:val="00E43C2B"/>
    <w:rsid w:val="00E43DAF"/>
    <w:rsid w:val="00E440D4"/>
    <w:rsid w:val="00E444CA"/>
    <w:rsid w:val="00E44689"/>
    <w:rsid w:val="00E4480F"/>
    <w:rsid w:val="00E44A8F"/>
    <w:rsid w:val="00E44B71"/>
    <w:rsid w:val="00E450D6"/>
    <w:rsid w:val="00E452AD"/>
    <w:rsid w:val="00E4571A"/>
    <w:rsid w:val="00E45AFA"/>
    <w:rsid w:val="00E45C27"/>
    <w:rsid w:val="00E45F02"/>
    <w:rsid w:val="00E45F75"/>
    <w:rsid w:val="00E45FB3"/>
    <w:rsid w:val="00E46034"/>
    <w:rsid w:val="00E46154"/>
    <w:rsid w:val="00E4637E"/>
    <w:rsid w:val="00E46696"/>
    <w:rsid w:val="00E4685A"/>
    <w:rsid w:val="00E46F9C"/>
    <w:rsid w:val="00E47369"/>
    <w:rsid w:val="00E473BB"/>
    <w:rsid w:val="00E47446"/>
    <w:rsid w:val="00E477D7"/>
    <w:rsid w:val="00E47AE5"/>
    <w:rsid w:val="00E47BFF"/>
    <w:rsid w:val="00E47CAA"/>
    <w:rsid w:val="00E500FB"/>
    <w:rsid w:val="00E50182"/>
    <w:rsid w:val="00E5056E"/>
    <w:rsid w:val="00E50872"/>
    <w:rsid w:val="00E512F4"/>
    <w:rsid w:val="00E515B9"/>
    <w:rsid w:val="00E51B49"/>
    <w:rsid w:val="00E5233E"/>
    <w:rsid w:val="00E5250C"/>
    <w:rsid w:val="00E52AC9"/>
    <w:rsid w:val="00E52E92"/>
    <w:rsid w:val="00E53088"/>
    <w:rsid w:val="00E533CA"/>
    <w:rsid w:val="00E537B4"/>
    <w:rsid w:val="00E53A5E"/>
    <w:rsid w:val="00E53BE4"/>
    <w:rsid w:val="00E53F4B"/>
    <w:rsid w:val="00E540E6"/>
    <w:rsid w:val="00E54177"/>
    <w:rsid w:val="00E5425F"/>
    <w:rsid w:val="00E544BE"/>
    <w:rsid w:val="00E54B44"/>
    <w:rsid w:val="00E54DBA"/>
    <w:rsid w:val="00E5526C"/>
    <w:rsid w:val="00E554F8"/>
    <w:rsid w:val="00E556AD"/>
    <w:rsid w:val="00E55828"/>
    <w:rsid w:val="00E55B4E"/>
    <w:rsid w:val="00E55B6E"/>
    <w:rsid w:val="00E56001"/>
    <w:rsid w:val="00E560D2"/>
    <w:rsid w:val="00E56259"/>
    <w:rsid w:val="00E5627C"/>
    <w:rsid w:val="00E562E8"/>
    <w:rsid w:val="00E567F3"/>
    <w:rsid w:val="00E56CBE"/>
    <w:rsid w:val="00E57780"/>
    <w:rsid w:val="00E5782C"/>
    <w:rsid w:val="00E57B05"/>
    <w:rsid w:val="00E57CAA"/>
    <w:rsid w:val="00E57E8C"/>
    <w:rsid w:val="00E57F2B"/>
    <w:rsid w:val="00E60167"/>
    <w:rsid w:val="00E60396"/>
    <w:rsid w:val="00E604FA"/>
    <w:rsid w:val="00E60638"/>
    <w:rsid w:val="00E60B25"/>
    <w:rsid w:val="00E60CBC"/>
    <w:rsid w:val="00E6157F"/>
    <w:rsid w:val="00E61638"/>
    <w:rsid w:val="00E617FF"/>
    <w:rsid w:val="00E61A7A"/>
    <w:rsid w:val="00E61B80"/>
    <w:rsid w:val="00E61E44"/>
    <w:rsid w:val="00E61F2A"/>
    <w:rsid w:val="00E61FEA"/>
    <w:rsid w:val="00E622F3"/>
    <w:rsid w:val="00E62502"/>
    <w:rsid w:val="00E62742"/>
    <w:rsid w:val="00E6274F"/>
    <w:rsid w:val="00E62F68"/>
    <w:rsid w:val="00E632AD"/>
    <w:rsid w:val="00E633D4"/>
    <w:rsid w:val="00E63428"/>
    <w:rsid w:val="00E63E04"/>
    <w:rsid w:val="00E64282"/>
    <w:rsid w:val="00E642F5"/>
    <w:rsid w:val="00E64A35"/>
    <w:rsid w:val="00E64A39"/>
    <w:rsid w:val="00E64C04"/>
    <w:rsid w:val="00E64EB4"/>
    <w:rsid w:val="00E650A0"/>
    <w:rsid w:val="00E651EC"/>
    <w:rsid w:val="00E6539C"/>
    <w:rsid w:val="00E659A4"/>
    <w:rsid w:val="00E65BB5"/>
    <w:rsid w:val="00E65C40"/>
    <w:rsid w:val="00E65FB5"/>
    <w:rsid w:val="00E66134"/>
    <w:rsid w:val="00E66529"/>
    <w:rsid w:val="00E66659"/>
    <w:rsid w:val="00E669F9"/>
    <w:rsid w:val="00E66D01"/>
    <w:rsid w:val="00E66EA9"/>
    <w:rsid w:val="00E6728F"/>
    <w:rsid w:val="00E67792"/>
    <w:rsid w:val="00E67BFE"/>
    <w:rsid w:val="00E67C4E"/>
    <w:rsid w:val="00E67F14"/>
    <w:rsid w:val="00E67FB4"/>
    <w:rsid w:val="00E6B35B"/>
    <w:rsid w:val="00E7005D"/>
    <w:rsid w:val="00E7031C"/>
    <w:rsid w:val="00E706A4"/>
    <w:rsid w:val="00E70B92"/>
    <w:rsid w:val="00E70F0B"/>
    <w:rsid w:val="00E712D8"/>
    <w:rsid w:val="00E713BE"/>
    <w:rsid w:val="00E713C7"/>
    <w:rsid w:val="00E7144C"/>
    <w:rsid w:val="00E71621"/>
    <w:rsid w:val="00E718CB"/>
    <w:rsid w:val="00E71AC4"/>
    <w:rsid w:val="00E71F04"/>
    <w:rsid w:val="00E726C5"/>
    <w:rsid w:val="00E72A4D"/>
    <w:rsid w:val="00E72E1D"/>
    <w:rsid w:val="00E733B4"/>
    <w:rsid w:val="00E733BD"/>
    <w:rsid w:val="00E7367D"/>
    <w:rsid w:val="00E73798"/>
    <w:rsid w:val="00E73CBA"/>
    <w:rsid w:val="00E73D7F"/>
    <w:rsid w:val="00E73E80"/>
    <w:rsid w:val="00E7411C"/>
    <w:rsid w:val="00E74374"/>
    <w:rsid w:val="00E74BE8"/>
    <w:rsid w:val="00E74D1D"/>
    <w:rsid w:val="00E752EA"/>
    <w:rsid w:val="00E7535D"/>
    <w:rsid w:val="00E75C17"/>
    <w:rsid w:val="00E75E8B"/>
    <w:rsid w:val="00E76175"/>
    <w:rsid w:val="00E76357"/>
    <w:rsid w:val="00E768ED"/>
    <w:rsid w:val="00E769C7"/>
    <w:rsid w:val="00E76DBD"/>
    <w:rsid w:val="00E76F92"/>
    <w:rsid w:val="00E77608"/>
    <w:rsid w:val="00E77893"/>
    <w:rsid w:val="00E778C8"/>
    <w:rsid w:val="00E77A8A"/>
    <w:rsid w:val="00E77B4C"/>
    <w:rsid w:val="00E77CEE"/>
    <w:rsid w:val="00E801EB"/>
    <w:rsid w:val="00E80212"/>
    <w:rsid w:val="00E802E6"/>
    <w:rsid w:val="00E8052A"/>
    <w:rsid w:val="00E81016"/>
    <w:rsid w:val="00E81CAF"/>
    <w:rsid w:val="00E82B73"/>
    <w:rsid w:val="00E82B8B"/>
    <w:rsid w:val="00E82CBB"/>
    <w:rsid w:val="00E82CC6"/>
    <w:rsid w:val="00E82F3A"/>
    <w:rsid w:val="00E8302C"/>
    <w:rsid w:val="00E830FE"/>
    <w:rsid w:val="00E83596"/>
    <w:rsid w:val="00E83B1F"/>
    <w:rsid w:val="00E83C32"/>
    <w:rsid w:val="00E83DA1"/>
    <w:rsid w:val="00E844DB"/>
    <w:rsid w:val="00E8450C"/>
    <w:rsid w:val="00E845FD"/>
    <w:rsid w:val="00E847B9"/>
    <w:rsid w:val="00E84F07"/>
    <w:rsid w:val="00E85067"/>
    <w:rsid w:val="00E85839"/>
    <w:rsid w:val="00E8583C"/>
    <w:rsid w:val="00E85D3B"/>
    <w:rsid w:val="00E85E8E"/>
    <w:rsid w:val="00E863C1"/>
    <w:rsid w:val="00E868E5"/>
    <w:rsid w:val="00E86A27"/>
    <w:rsid w:val="00E86E77"/>
    <w:rsid w:val="00E87264"/>
    <w:rsid w:val="00E87387"/>
    <w:rsid w:val="00E87437"/>
    <w:rsid w:val="00E875B9"/>
    <w:rsid w:val="00E87972"/>
    <w:rsid w:val="00E87F2A"/>
    <w:rsid w:val="00E88F91"/>
    <w:rsid w:val="00E90581"/>
    <w:rsid w:val="00E908E0"/>
    <w:rsid w:val="00E917C7"/>
    <w:rsid w:val="00E91CAE"/>
    <w:rsid w:val="00E91D8B"/>
    <w:rsid w:val="00E923A7"/>
    <w:rsid w:val="00E9264F"/>
    <w:rsid w:val="00E92B25"/>
    <w:rsid w:val="00E92BD2"/>
    <w:rsid w:val="00E92FFF"/>
    <w:rsid w:val="00E931B7"/>
    <w:rsid w:val="00E935F3"/>
    <w:rsid w:val="00E93608"/>
    <w:rsid w:val="00E937A5"/>
    <w:rsid w:val="00E938DC"/>
    <w:rsid w:val="00E93AE5"/>
    <w:rsid w:val="00E93B05"/>
    <w:rsid w:val="00E93D81"/>
    <w:rsid w:val="00E93DD0"/>
    <w:rsid w:val="00E93E81"/>
    <w:rsid w:val="00E93EED"/>
    <w:rsid w:val="00E94E0A"/>
    <w:rsid w:val="00E94E46"/>
    <w:rsid w:val="00E95054"/>
    <w:rsid w:val="00E950FF"/>
    <w:rsid w:val="00E951AB"/>
    <w:rsid w:val="00E951CB"/>
    <w:rsid w:val="00E954B3"/>
    <w:rsid w:val="00E9564F"/>
    <w:rsid w:val="00E95702"/>
    <w:rsid w:val="00E95811"/>
    <w:rsid w:val="00E95967"/>
    <w:rsid w:val="00E96026"/>
    <w:rsid w:val="00E963BD"/>
    <w:rsid w:val="00E965CC"/>
    <w:rsid w:val="00E96A29"/>
    <w:rsid w:val="00E96B23"/>
    <w:rsid w:val="00E96D7F"/>
    <w:rsid w:val="00E96ECF"/>
    <w:rsid w:val="00E975D9"/>
    <w:rsid w:val="00E976E2"/>
    <w:rsid w:val="00E9795E"/>
    <w:rsid w:val="00E97BDE"/>
    <w:rsid w:val="00EA0051"/>
    <w:rsid w:val="00EA0069"/>
    <w:rsid w:val="00EA01C5"/>
    <w:rsid w:val="00EA03B5"/>
    <w:rsid w:val="00EA0C85"/>
    <w:rsid w:val="00EA0FD5"/>
    <w:rsid w:val="00EA164C"/>
    <w:rsid w:val="00EA2848"/>
    <w:rsid w:val="00EA2B69"/>
    <w:rsid w:val="00EA2CB7"/>
    <w:rsid w:val="00EA2D07"/>
    <w:rsid w:val="00EA36DE"/>
    <w:rsid w:val="00EA3720"/>
    <w:rsid w:val="00EA3848"/>
    <w:rsid w:val="00EA3B3B"/>
    <w:rsid w:val="00EA3C2B"/>
    <w:rsid w:val="00EA3D01"/>
    <w:rsid w:val="00EA3F74"/>
    <w:rsid w:val="00EA4270"/>
    <w:rsid w:val="00EA5287"/>
    <w:rsid w:val="00EA5980"/>
    <w:rsid w:val="00EA5E95"/>
    <w:rsid w:val="00EA6060"/>
    <w:rsid w:val="00EA60DF"/>
    <w:rsid w:val="00EA632A"/>
    <w:rsid w:val="00EA64BE"/>
    <w:rsid w:val="00EA67E5"/>
    <w:rsid w:val="00EA69AC"/>
    <w:rsid w:val="00EA6E37"/>
    <w:rsid w:val="00EA6ED3"/>
    <w:rsid w:val="00EA7037"/>
    <w:rsid w:val="00EA7F85"/>
    <w:rsid w:val="00EB03EC"/>
    <w:rsid w:val="00EB1306"/>
    <w:rsid w:val="00EB1559"/>
    <w:rsid w:val="00EB1886"/>
    <w:rsid w:val="00EB190B"/>
    <w:rsid w:val="00EB2374"/>
    <w:rsid w:val="00EB2815"/>
    <w:rsid w:val="00EB2B95"/>
    <w:rsid w:val="00EB2E1B"/>
    <w:rsid w:val="00EB2F23"/>
    <w:rsid w:val="00EB3411"/>
    <w:rsid w:val="00EB384F"/>
    <w:rsid w:val="00EB3869"/>
    <w:rsid w:val="00EB3A37"/>
    <w:rsid w:val="00EB3DDC"/>
    <w:rsid w:val="00EB4290"/>
    <w:rsid w:val="00EB44F2"/>
    <w:rsid w:val="00EB47BE"/>
    <w:rsid w:val="00EB49C2"/>
    <w:rsid w:val="00EB4A3E"/>
    <w:rsid w:val="00EB4AAF"/>
    <w:rsid w:val="00EB4CD8"/>
    <w:rsid w:val="00EB4F48"/>
    <w:rsid w:val="00EB521D"/>
    <w:rsid w:val="00EB5775"/>
    <w:rsid w:val="00EB589C"/>
    <w:rsid w:val="00EB5988"/>
    <w:rsid w:val="00EB5A6B"/>
    <w:rsid w:val="00EB5E78"/>
    <w:rsid w:val="00EB626C"/>
    <w:rsid w:val="00EB641F"/>
    <w:rsid w:val="00EB691E"/>
    <w:rsid w:val="00EB6AC3"/>
    <w:rsid w:val="00EB6C01"/>
    <w:rsid w:val="00EB6E51"/>
    <w:rsid w:val="00EB6E8A"/>
    <w:rsid w:val="00EB7303"/>
    <w:rsid w:val="00EB7DFD"/>
    <w:rsid w:val="00EB7F98"/>
    <w:rsid w:val="00EC00B8"/>
    <w:rsid w:val="00EC0195"/>
    <w:rsid w:val="00EC031B"/>
    <w:rsid w:val="00EC0425"/>
    <w:rsid w:val="00EC07E1"/>
    <w:rsid w:val="00EC0962"/>
    <w:rsid w:val="00EC0B9E"/>
    <w:rsid w:val="00EC0E8D"/>
    <w:rsid w:val="00EC0F82"/>
    <w:rsid w:val="00EC0F8E"/>
    <w:rsid w:val="00EC10DE"/>
    <w:rsid w:val="00EC13A6"/>
    <w:rsid w:val="00EC1453"/>
    <w:rsid w:val="00EC1508"/>
    <w:rsid w:val="00EC1A86"/>
    <w:rsid w:val="00EC1B21"/>
    <w:rsid w:val="00EC1D10"/>
    <w:rsid w:val="00EC1D5F"/>
    <w:rsid w:val="00EC20C6"/>
    <w:rsid w:val="00EC28E5"/>
    <w:rsid w:val="00EC2CE4"/>
    <w:rsid w:val="00EC37E0"/>
    <w:rsid w:val="00EC3A6D"/>
    <w:rsid w:val="00EC3DE9"/>
    <w:rsid w:val="00EC41ED"/>
    <w:rsid w:val="00EC4ADC"/>
    <w:rsid w:val="00EC4E48"/>
    <w:rsid w:val="00EC4F3D"/>
    <w:rsid w:val="00EC4F78"/>
    <w:rsid w:val="00EC4F8F"/>
    <w:rsid w:val="00EC5627"/>
    <w:rsid w:val="00EC5725"/>
    <w:rsid w:val="00EC5AD0"/>
    <w:rsid w:val="00EC5BB2"/>
    <w:rsid w:val="00EC5DE2"/>
    <w:rsid w:val="00EC6053"/>
    <w:rsid w:val="00EC6198"/>
    <w:rsid w:val="00EC6513"/>
    <w:rsid w:val="00EC685F"/>
    <w:rsid w:val="00EC6B96"/>
    <w:rsid w:val="00EC6D36"/>
    <w:rsid w:val="00EC6E07"/>
    <w:rsid w:val="00EC6EC2"/>
    <w:rsid w:val="00EC6FA8"/>
    <w:rsid w:val="00EC718B"/>
    <w:rsid w:val="00EC728D"/>
    <w:rsid w:val="00EC7581"/>
    <w:rsid w:val="00EC773B"/>
    <w:rsid w:val="00EC7A1C"/>
    <w:rsid w:val="00EC7BBD"/>
    <w:rsid w:val="00EC8D07"/>
    <w:rsid w:val="00ED0283"/>
    <w:rsid w:val="00ED02C2"/>
    <w:rsid w:val="00ED072F"/>
    <w:rsid w:val="00ED076A"/>
    <w:rsid w:val="00ED0D78"/>
    <w:rsid w:val="00ED1388"/>
    <w:rsid w:val="00ED2129"/>
    <w:rsid w:val="00ED237D"/>
    <w:rsid w:val="00ED27CD"/>
    <w:rsid w:val="00ED2BBB"/>
    <w:rsid w:val="00ED2DD3"/>
    <w:rsid w:val="00ED32E0"/>
    <w:rsid w:val="00ED36B6"/>
    <w:rsid w:val="00ED3773"/>
    <w:rsid w:val="00ED385E"/>
    <w:rsid w:val="00ED3877"/>
    <w:rsid w:val="00ED3A66"/>
    <w:rsid w:val="00ED3DE9"/>
    <w:rsid w:val="00ED41F9"/>
    <w:rsid w:val="00ED428D"/>
    <w:rsid w:val="00ED4394"/>
    <w:rsid w:val="00ED52F5"/>
    <w:rsid w:val="00ED575A"/>
    <w:rsid w:val="00ED5770"/>
    <w:rsid w:val="00ED57FF"/>
    <w:rsid w:val="00ED58CF"/>
    <w:rsid w:val="00ED5DAC"/>
    <w:rsid w:val="00ED5E76"/>
    <w:rsid w:val="00ED615C"/>
    <w:rsid w:val="00ED6237"/>
    <w:rsid w:val="00ED6669"/>
    <w:rsid w:val="00ED6A8D"/>
    <w:rsid w:val="00ED729D"/>
    <w:rsid w:val="00ED7386"/>
    <w:rsid w:val="00ED767F"/>
    <w:rsid w:val="00ED77C3"/>
    <w:rsid w:val="00ED7A5F"/>
    <w:rsid w:val="00ED7E5F"/>
    <w:rsid w:val="00EE031A"/>
    <w:rsid w:val="00EE07DA"/>
    <w:rsid w:val="00EE0A25"/>
    <w:rsid w:val="00EE0EE3"/>
    <w:rsid w:val="00EE0EF9"/>
    <w:rsid w:val="00EE110F"/>
    <w:rsid w:val="00EE1436"/>
    <w:rsid w:val="00EE14DE"/>
    <w:rsid w:val="00EE1744"/>
    <w:rsid w:val="00EE18B9"/>
    <w:rsid w:val="00EE1AA1"/>
    <w:rsid w:val="00EE1D77"/>
    <w:rsid w:val="00EE21FE"/>
    <w:rsid w:val="00EE240F"/>
    <w:rsid w:val="00EE25CB"/>
    <w:rsid w:val="00EE274B"/>
    <w:rsid w:val="00EE2846"/>
    <w:rsid w:val="00EE288B"/>
    <w:rsid w:val="00EE2CC6"/>
    <w:rsid w:val="00EE3242"/>
    <w:rsid w:val="00EE324E"/>
    <w:rsid w:val="00EE345A"/>
    <w:rsid w:val="00EE3D35"/>
    <w:rsid w:val="00EE44AD"/>
    <w:rsid w:val="00EE4776"/>
    <w:rsid w:val="00EE4CE6"/>
    <w:rsid w:val="00EE4D10"/>
    <w:rsid w:val="00EE5029"/>
    <w:rsid w:val="00EE5116"/>
    <w:rsid w:val="00EE5195"/>
    <w:rsid w:val="00EE51E3"/>
    <w:rsid w:val="00EE52D9"/>
    <w:rsid w:val="00EE5479"/>
    <w:rsid w:val="00EE56B6"/>
    <w:rsid w:val="00EE58DC"/>
    <w:rsid w:val="00EE5AD3"/>
    <w:rsid w:val="00EE5D27"/>
    <w:rsid w:val="00EE5DFB"/>
    <w:rsid w:val="00EE5FC7"/>
    <w:rsid w:val="00EE61CA"/>
    <w:rsid w:val="00EE6555"/>
    <w:rsid w:val="00EE68A3"/>
    <w:rsid w:val="00EE6AF1"/>
    <w:rsid w:val="00EE6C41"/>
    <w:rsid w:val="00EE7434"/>
    <w:rsid w:val="00EE782D"/>
    <w:rsid w:val="00EF0548"/>
    <w:rsid w:val="00EF0A0E"/>
    <w:rsid w:val="00EF0A43"/>
    <w:rsid w:val="00EF0D27"/>
    <w:rsid w:val="00EF0ED0"/>
    <w:rsid w:val="00EF13D5"/>
    <w:rsid w:val="00EF13EF"/>
    <w:rsid w:val="00EF1654"/>
    <w:rsid w:val="00EF1B0E"/>
    <w:rsid w:val="00EF1D6F"/>
    <w:rsid w:val="00EF2471"/>
    <w:rsid w:val="00EF26DC"/>
    <w:rsid w:val="00EF28C6"/>
    <w:rsid w:val="00EF2AEB"/>
    <w:rsid w:val="00EF2E80"/>
    <w:rsid w:val="00EF2F94"/>
    <w:rsid w:val="00EF369F"/>
    <w:rsid w:val="00EF3761"/>
    <w:rsid w:val="00EF3E26"/>
    <w:rsid w:val="00EF3FC4"/>
    <w:rsid w:val="00EF40BE"/>
    <w:rsid w:val="00EF4212"/>
    <w:rsid w:val="00EF42D3"/>
    <w:rsid w:val="00EF47A6"/>
    <w:rsid w:val="00EF47F8"/>
    <w:rsid w:val="00EF4A57"/>
    <w:rsid w:val="00EF4B65"/>
    <w:rsid w:val="00EF4B6D"/>
    <w:rsid w:val="00EF4DB8"/>
    <w:rsid w:val="00EF5085"/>
    <w:rsid w:val="00EF5100"/>
    <w:rsid w:val="00EF512F"/>
    <w:rsid w:val="00EF57D9"/>
    <w:rsid w:val="00EF5920"/>
    <w:rsid w:val="00EF5D49"/>
    <w:rsid w:val="00EF5D4D"/>
    <w:rsid w:val="00EF69D4"/>
    <w:rsid w:val="00EF6A69"/>
    <w:rsid w:val="00EF6B0C"/>
    <w:rsid w:val="00EF6F07"/>
    <w:rsid w:val="00EF73B9"/>
    <w:rsid w:val="00EF77D4"/>
    <w:rsid w:val="00EF7971"/>
    <w:rsid w:val="00EF79B6"/>
    <w:rsid w:val="00EFEE99"/>
    <w:rsid w:val="00F000B9"/>
    <w:rsid w:val="00F0040E"/>
    <w:rsid w:val="00F0047D"/>
    <w:rsid w:val="00F0092A"/>
    <w:rsid w:val="00F00C58"/>
    <w:rsid w:val="00F00DE0"/>
    <w:rsid w:val="00F00E34"/>
    <w:rsid w:val="00F0110D"/>
    <w:rsid w:val="00F01531"/>
    <w:rsid w:val="00F015CC"/>
    <w:rsid w:val="00F017F6"/>
    <w:rsid w:val="00F01B67"/>
    <w:rsid w:val="00F01FCD"/>
    <w:rsid w:val="00F02D09"/>
    <w:rsid w:val="00F02DF0"/>
    <w:rsid w:val="00F02F56"/>
    <w:rsid w:val="00F0309B"/>
    <w:rsid w:val="00F03581"/>
    <w:rsid w:val="00F03945"/>
    <w:rsid w:val="00F039A6"/>
    <w:rsid w:val="00F040EA"/>
    <w:rsid w:val="00F047B4"/>
    <w:rsid w:val="00F04F08"/>
    <w:rsid w:val="00F054F7"/>
    <w:rsid w:val="00F05E10"/>
    <w:rsid w:val="00F06193"/>
    <w:rsid w:val="00F06367"/>
    <w:rsid w:val="00F0638F"/>
    <w:rsid w:val="00F06578"/>
    <w:rsid w:val="00F067C9"/>
    <w:rsid w:val="00F06949"/>
    <w:rsid w:val="00F069EE"/>
    <w:rsid w:val="00F06BC0"/>
    <w:rsid w:val="00F06EB6"/>
    <w:rsid w:val="00F06EEC"/>
    <w:rsid w:val="00F06FA7"/>
    <w:rsid w:val="00F0700D"/>
    <w:rsid w:val="00F10277"/>
    <w:rsid w:val="00F1043B"/>
    <w:rsid w:val="00F10A4C"/>
    <w:rsid w:val="00F10BCE"/>
    <w:rsid w:val="00F10CB7"/>
    <w:rsid w:val="00F10D7B"/>
    <w:rsid w:val="00F10E77"/>
    <w:rsid w:val="00F10ECE"/>
    <w:rsid w:val="00F10F1B"/>
    <w:rsid w:val="00F10F83"/>
    <w:rsid w:val="00F1154D"/>
    <w:rsid w:val="00F11599"/>
    <w:rsid w:val="00F1187D"/>
    <w:rsid w:val="00F1193D"/>
    <w:rsid w:val="00F11BB2"/>
    <w:rsid w:val="00F11E22"/>
    <w:rsid w:val="00F11E5B"/>
    <w:rsid w:val="00F11E74"/>
    <w:rsid w:val="00F12097"/>
    <w:rsid w:val="00F120C3"/>
    <w:rsid w:val="00F128A1"/>
    <w:rsid w:val="00F12A8C"/>
    <w:rsid w:val="00F12C48"/>
    <w:rsid w:val="00F12F08"/>
    <w:rsid w:val="00F12FDB"/>
    <w:rsid w:val="00F1301E"/>
    <w:rsid w:val="00F13194"/>
    <w:rsid w:val="00F133B2"/>
    <w:rsid w:val="00F13569"/>
    <w:rsid w:val="00F138A2"/>
    <w:rsid w:val="00F13C07"/>
    <w:rsid w:val="00F13F40"/>
    <w:rsid w:val="00F13F44"/>
    <w:rsid w:val="00F141E3"/>
    <w:rsid w:val="00F14216"/>
    <w:rsid w:val="00F1427F"/>
    <w:rsid w:val="00F144D4"/>
    <w:rsid w:val="00F144EE"/>
    <w:rsid w:val="00F14620"/>
    <w:rsid w:val="00F1494B"/>
    <w:rsid w:val="00F14DEC"/>
    <w:rsid w:val="00F152F5"/>
    <w:rsid w:val="00F159B3"/>
    <w:rsid w:val="00F15A4D"/>
    <w:rsid w:val="00F15F3B"/>
    <w:rsid w:val="00F1605F"/>
    <w:rsid w:val="00F16171"/>
    <w:rsid w:val="00F163F8"/>
    <w:rsid w:val="00F16516"/>
    <w:rsid w:val="00F1693E"/>
    <w:rsid w:val="00F169F6"/>
    <w:rsid w:val="00F170F3"/>
    <w:rsid w:val="00F179D0"/>
    <w:rsid w:val="00F1A55B"/>
    <w:rsid w:val="00F20157"/>
    <w:rsid w:val="00F20C94"/>
    <w:rsid w:val="00F20E11"/>
    <w:rsid w:val="00F20E5A"/>
    <w:rsid w:val="00F21AA1"/>
    <w:rsid w:val="00F21FCA"/>
    <w:rsid w:val="00F22527"/>
    <w:rsid w:val="00F22578"/>
    <w:rsid w:val="00F22B93"/>
    <w:rsid w:val="00F230FE"/>
    <w:rsid w:val="00F23579"/>
    <w:rsid w:val="00F23EF3"/>
    <w:rsid w:val="00F242F8"/>
    <w:rsid w:val="00F251AE"/>
    <w:rsid w:val="00F2594F"/>
    <w:rsid w:val="00F25AFD"/>
    <w:rsid w:val="00F25BFD"/>
    <w:rsid w:val="00F26357"/>
    <w:rsid w:val="00F26785"/>
    <w:rsid w:val="00F268DA"/>
    <w:rsid w:val="00F26D82"/>
    <w:rsid w:val="00F26E99"/>
    <w:rsid w:val="00F2766E"/>
    <w:rsid w:val="00F30173"/>
    <w:rsid w:val="00F304FE"/>
    <w:rsid w:val="00F306D6"/>
    <w:rsid w:val="00F310AC"/>
    <w:rsid w:val="00F3120F"/>
    <w:rsid w:val="00F31BF0"/>
    <w:rsid w:val="00F31E39"/>
    <w:rsid w:val="00F31EF2"/>
    <w:rsid w:val="00F31FF2"/>
    <w:rsid w:val="00F3289C"/>
    <w:rsid w:val="00F32949"/>
    <w:rsid w:val="00F32A29"/>
    <w:rsid w:val="00F32ED5"/>
    <w:rsid w:val="00F33F3E"/>
    <w:rsid w:val="00F34488"/>
    <w:rsid w:val="00F344B0"/>
    <w:rsid w:val="00F347B4"/>
    <w:rsid w:val="00F34898"/>
    <w:rsid w:val="00F34CEA"/>
    <w:rsid w:val="00F35175"/>
    <w:rsid w:val="00F351C5"/>
    <w:rsid w:val="00F35227"/>
    <w:rsid w:val="00F35444"/>
    <w:rsid w:val="00F354DE"/>
    <w:rsid w:val="00F35569"/>
    <w:rsid w:val="00F357C8"/>
    <w:rsid w:val="00F35DD3"/>
    <w:rsid w:val="00F36077"/>
    <w:rsid w:val="00F360EA"/>
    <w:rsid w:val="00F3658D"/>
    <w:rsid w:val="00F3686D"/>
    <w:rsid w:val="00F36975"/>
    <w:rsid w:val="00F36A45"/>
    <w:rsid w:val="00F36C43"/>
    <w:rsid w:val="00F36D3A"/>
    <w:rsid w:val="00F36EF5"/>
    <w:rsid w:val="00F36F26"/>
    <w:rsid w:val="00F37364"/>
    <w:rsid w:val="00F37F84"/>
    <w:rsid w:val="00F37FB3"/>
    <w:rsid w:val="00F3CA5F"/>
    <w:rsid w:val="00F409F6"/>
    <w:rsid w:val="00F40A13"/>
    <w:rsid w:val="00F40A41"/>
    <w:rsid w:val="00F40B3D"/>
    <w:rsid w:val="00F40B5A"/>
    <w:rsid w:val="00F40B6A"/>
    <w:rsid w:val="00F40BFF"/>
    <w:rsid w:val="00F40F34"/>
    <w:rsid w:val="00F413F2"/>
    <w:rsid w:val="00F41993"/>
    <w:rsid w:val="00F41B99"/>
    <w:rsid w:val="00F426E3"/>
    <w:rsid w:val="00F4313B"/>
    <w:rsid w:val="00F4329D"/>
    <w:rsid w:val="00F43A2A"/>
    <w:rsid w:val="00F43F5C"/>
    <w:rsid w:val="00F440E2"/>
    <w:rsid w:val="00F441B6"/>
    <w:rsid w:val="00F44243"/>
    <w:rsid w:val="00F44467"/>
    <w:rsid w:val="00F4467B"/>
    <w:rsid w:val="00F44A48"/>
    <w:rsid w:val="00F44C51"/>
    <w:rsid w:val="00F451C0"/>
    <w:rsid w:val="00F45573"/>
    <w:rsid w:val="00F45674"/>
    <w:rsid w:val="00F45A4A"/>
    <w:rsid w:val="00F45DB0"/>
    <w:rsid w:val="00F460D1"/>
    <w:rsid w:val="00F46876"/>
    <w:rsid w:val="00F468B8"/>
    <w:rsid w:val="00F46AD5"/>
    <w:rsid w:val="00F46B6B"/>
    <w:rsid w:val="00F46E48"/>
    <w:rsid w:val="00F46FE1"/>
    <w:rsid w:val="00F472AC"/>
    <w:rsid w:val="00F4744D"/>
    <w:rsid w:val="00F47688"/>
    <w:rsid w:val="00F478B2"/>
    <w:rsid w:val="00F4793A"/>
    <w:rsid w:val="00F47A0D"/>
    <w:rsid w:val="00F47CFD"/>
    <w:rsid w:val="00F47DBB"/>
    <w:rsid w:val="00F47DD9"/>
    <w:rsid w:val="00F47EA2"/>
    <w:rsid w:val="00F48F15"/>
    <w:rsid w:val="00F496C3"/>
    <w:rsid w:val="00F50193"/>
    <w:rsid w:val="00F507E0"/>
    <w:rsid w:val="00F5085F"/>
    <w:rsid w:val="00F50C5D"/>
    <w:rsid w:val="00F50D6A"/>
    <w:rsid w:val="00F51188"/>
    <w:rsid w:val="00F51387"/>
    <w:rsid w:val="00F513DD"/>
    <w:rsid w:val="00F51622"/>
    <w:rsid w:val="00F5181B"/>
    <w:rsid w:val="00F51859"/>
    <w:rsid w:val="00F51AF6"/>
    <w:rsid w:val="00F51FF1"/>
    <w:rsid w:val="00F5277E"/>
    <w:rsid w:val="00F52A87"/>
    <w:rsid w:val="00F52D4D"/>
    <w:rsid w:val="00F52DB0"/>
    <w:rsid w:val="00F5336A"/>
    <w:rsid w:val="00F53A6E"/>
    <w:rsid w:val="00F53AF6"/>
    <w:rsid w:val="00F53FBD"/>
    <w:rsid w:val="00F540B1"/>
    <w:rsid w:val="00F5446E"/>
    <w:rsid w:val="00F547AA"/>
    <w:rsid w:val="00F54885"/>
    <w:rsid w:val="00F54DF8"/>
    <w:rsid w:val="00F54FEF"/>
    <w:rsid w:val="00F5508E"/>
    <w:rsid w:val="00F55127"/>
    <w:rsid w:val="00F55187"/>
    <w:rsid w:val="00F5518A"/>
    <w:rsid w:val="00F55358"/>
    <w:rsid w:val="00F5549E"/>
    <w:rsid w:val="00F555C9"/>
    <w:rsid w:val="00F555F7"/>
    <w:rsid w:val="00F556A5"/>
    <w:rsid w:val="00F55816"/>
    <w:rsid w:val="00F55D23"/>
    <w:rsid w:val="00F55FF4"/>
    <w:rsid w:val="00F560F5"/>
    <w:rsid w:val="00F560F6"/>
    <w:rsid w:val="00F5624D"/>
    <w:rsid w:val="00F564D4"/>
    <w:rsid w:val="00F567DE"/>
    <w:rsid w:val="00F56A34"/>
    <w:rsid w:val="00F56C2E"/>
    <w:rsid w:val="00F56F12"/>
    <w:rsid w:val="00F57112"/>
    <w:rsid w:val="00F571BE"/>
    <w:rsid w:val="00F57A57"/>
    <w:rsid w:val="00F57A6A"/>
    <w:rsid w:val="00F57D47"/>
    <w:rsid w:val="00F5F310"/>
    <w:rsid w:val="00F60D5B"/>
    <w:rsid w:val="00F60DCF"/>
    <w:rsid w:val="00F60F2A"/>
    <w:rsid w:val="00F610FE"/>
    <w:rsid w:val="00F613D2"/>
    <w:rsid w:val="00F61553"/>
    <w:rsid w:val="00F618CD"/>
    <w:rsid w:val="00F61B8D"/>
    <w:rsid w:val="00F61C22"/>
    <w:rsid w:val="00F61FAF"/>
    <w:rsid w:val="00F62178"/>
    <w:rsid w:val="00F622C3"/>
    <w:rsid w:val="00F62777"/>
    <w:rsid w:val="00F627B0"/>
    <w:rsid w:val="00F627BB"/>
    <w:rsid w:val="00F6284B"/>
    <w:rsid w:val="00F62C7F"/>
    <w:rsid w:val="00F62D77"/>
    <w:rsid w:val="00F62F66"/>
    <w:rsid w:val="00F63655"/>
    <w:rsid w:val="00F63A9D"/>
    <w:rsid w:val="00F63B5A"/>
    <w:rsid w:val="00F64539"/>
    <w:rsid w:val="00F64745"/>
    <w:rsid w:val="00F64908"/>
    <w:rsid w:val="00F64A34"/>
    <w:rsid w:val="00F64D54"/>
    <w:rsid w:val="00F64EB6"/>
    <w:rsid w:val="00F64F48"/>
    <w:rsid w:val="00F65164"/>
    <w:rsid w:val="00F660DE"/>
    <w:rsid w:val="00F662E0"/>
    <w:rsid w:val="00F66A17"/>
    <w:rsid w:val="00F66C8C"/>
    <w:rsid w:val="00F66E1E"/>
    <w:rsid w:val="00F67072"/>
    <w:rsid w:val="00F67438"/>
    <w:rsid w:val="00F6746E"/>
    <w:rsid w:val="00F67A46"/>
    <w:rsid w:val="00F67CBE"/>
    <w:rsid w:val="00F70AC3"/>
    <w:rsid w:val="00F7156A"/>
    <w:rsid w:val="00F71D18"/>
    <w:rsid w:val="00F720D8"/>
    <w:rsid w:val="00F721E8"/>
    <w:rsid w:val="00F72462"/>
    <w:rsid w:val="00F729CA"/>
    <w:rsid w:val="00F72B8F"/>
    <w:rsid w:val="00F72C54"/>
    <w:rsid w:val="00F72DA3"/>
    <w:rsid w:val="00F73252"/>
    <w:rsid w:val="00F732BD"/>
    <w:rsid w:val="00F732F8"/>
    <w:rsid w:val="00F735B3"/>
    <w:rsid w:val="00F73744"/>
    <w:rsid w:val="00F739F9"/>
    <w:rsid w:val="00F73B74"/>
    <w:rsid w:val="00F743E8"/>
    <w:rsid w:val="00F74660"/>
    <w:rsid w:val="00F74A13"/>
    <w:rsid w:val="00F74C01"/>
    <w:rsid w:val="00F74D9D"/>
    <w:rsid w:val="00F750B9"/>
    <w:rsid w:val="00F752E6"/>
    <w:rsid w:val="00F753DD"/>
    <w:rsid w:val="00F75406"/>
    <w:rsid w:val="00F75C6F"/>
    <w:rsid w:val="00F75C77"/>
    <w:rsid w:val="00F75D1A"/>
    <w:rsid w:val="00F76373"/>
    <w:rsid w:val="00F766D4"/>
    <w:rsid w:val="00F769E9"/>
    <w:rsid w:val="00F76AB0"/>
    <w:rsid w:val="00F76DF0"/>
    <w:rsid w:val="00F77561"/>
    <w:rsid w:val="00F7756C"/>
    <w:rsid w:val="00F77678"/>
    <w:rsid w:val="00F77CA5"/>
    <w:rsid w:val="00F79191"/>
    <w:rsid w:val="00F80236"/>
    <w:rsid w:val="00F80490"/>
    <w:rsid w:val="00F80734"/>
    <w:rsid w:val="00F80B80"/>
    <w:rsid w:val="00F80E16"/>
    <w:rsid w:val="00F81BAC"/>
    <w:rsid w:val="00F81D30"/>
    <w:rsid w:val="00F82230"/>
    <w:rsid w:val="00F8250A"/>
    <w:rsid w:val="00F826DE"/>
    <w:rsid w:val="00F82916"/>
    <w:rsid w:val="00F82DDF"/>
    <w:rsid w:val="00F83082"/>
    <w:rsid w:val="00F830F7"/>
    <w:rsid w:val="00F832E8"/>
    <w:rsid w:val="00F83560"/>
    <w:rsid w:val="00F835D0"/>
    <w:rsid w:val="00F83732"/>
    <w:rsid w:val="00F837B6"/>
    <w:rsid w:val="00F83835"/>
    <w:rsid w:val="00F838EB"/>
    <w:rsid w:val="00F83CF1"/>
    <w:rsid w:val="00F83D5D"/>
    <w:rsid w:val="00F83EE7"/>
    <w:rsid w:val="00F84029"/>
    <w:rsid w:val="00F84130"/>
    <w:rsid w:val="00F84187"/>
    <w:rsid w:val="00F84333"/>
    <w:rsid w:val="00F846EE"/>
    <w:rsid w:val="00F84F93"/>
    <w:rsid w:val="00F84FE1"/>
    <w:rsid w:val="00F85542"/>
    <w:rsid w:val="00F856E1"/>
    <w:rsid w:val="00F85808"/>
    <w:rsid w:val="00F8591D"/>
    <w:rsid w:val="00F85AE5"/>
    <w:rsid w:val="00F85B6B"/>
    <w:rsid w:val="00F85D61"/>
    <w:rsid w:val="00F862C3"/>
    <w:rsid w:val="00F86505"/>
    <w:rsid w:val="00F8661E"/>
    <w:rsid w:val="00F8664E"/>
    <w:rsid w:val="00F8685D"/>
    <w:rsid w:val="00F86868"/>
    <w:rsid w:val="00F868B4"/>
    <w:rsid w:val="00F86E63"/>
    <w:rsid w:val="00F87B49"/>
    <w:rsid w:val="00F87DC2"/>
    <w:rsid w:val="00F87FA8"/>
    <w:rsid w:val="00F90410"/>
    <w:rsid w:val="00F90470"/>
    <w:rsid w:val="00F90C1A"/>
    <w:rsid w:val="00F91046"/>
    <w:rsid w:val="00F91092"/>
    <w:rsid w:val="00F91446"/>
    <w:rsid w:val="00F916A8"/>
    <w:rsid w:val="00F9228E"/>
    <w:rsid w:val="00F9246B"/>
    <w:rsid w:val="00F925DE"/>
    <w:rsid w:val="00F92B7B"/>
    <w:rsid w:val="00F93040"/>
    <w:rsid w:val="00F932AC"/>
    <w:rsid w:val="00F93543"/>
    <w:rsid w:val="00F93A7F"/>
    <w:rsid w:val="00F93C6B"/>
    <w:rsid w:val="00F93CBE"/>
    <w:rsid w:val="00F93DC1"/>
    <w:rsid w:val="00F93FE2"/>
    <w:rsid w:val="00F94220"/>
    <w:rsid w:val="00F94479"/>
    <w:rsid w:val="00F94AE4"/>
    <w:rsid w:val="00F94D21"/>
    <w:rsid w:val="00F94F92"/>
    <w:rsid w:val="00F9517B"/>
    <w:rsid w:val="00F951AB"/>
    <w:rsid w:val="00F952AE"/>
    <w:rsid w:val="00F953D3"/>
    <w:rsid w:val="00F95401"/>
    <w:rsid w:val="00F956A9"/>
    <w:rsid w:val="00F956C3"/>
    <w:rsid w:val="00F95961"/>
    <w:rsid w:val="00F95AD6"/>
    <w:rsid w:val="00F95CBB"/>
    <w:rsid w:val="00F96037"/>
    <w:rsid w:val="00F96302"/>
    <w:rsid w:val="00F9655B"/>
    <w:rsid w:val="00F965AA"/>
    <w:rsid w:val="00F96935"/>
    <w:rsid w:val="00F96B4A"/>
    <w:rsid w:val="00F96BF6"/>
    <w:rsid w:val="00F96D47"/>
    <w:rsid w:val="00F96D8A"/>
    <w:rsid w:val="00F97052"/>
    <w:rsid w:val="00F97135"/>
    <w:rsid w:val="00F97302"/>
    <w:rsid w:val="00F97534"/>
    <w:rsid w:val="00F97605"/>
    <w:rsid w:val="00F97A89"/>
    <w:rsid w:val="00F97F01"/>
    <w:rsid w:val="00FA01DD"/>
    <w:rsid w:val="00FA0201"/>
    <w:rsid w:val="00FA030F"/>
    <w:rsid w:val="00FA0558"/>
    <w:rsid w:val="00FA0C39"/>
    <w:rsid w:val="00FA0EA3"/>
    <w:rsid w:val="00FA1089"/>
    <w:rsid w:val="00FA143A"/>
    <w:rsid w:val="00FA1561"/>
    <w:rsid w:val="00FA184F"/>
    <w:rsid w:val="00FA1984"/>
    <w:rsid w:val="00FA1EBE"/>
    <w:rsid w:val="00FA2133"/>
    <w:rsid w:val="00FA26CE"/>
    <w:rsid w:val="00FA28B4"/>
    <w:rsid w:val="00FA2CB3"/>
    <w:rsid w:val="00FA3056"/>
    <w:rsid w:val="00FA3086"/>
    <w:rsid w:val="00FA32F2"/>
    <w:rsid w:val="00FA34C9"/>
    <w:rsid w:val="00FA3F29"/>
    <w:rsid w:val="00FA41CA"/>
    <w:rsid w:val="00FA4307"/>
    <w:rsid w:val="00FA4EF3"/>
    <w:rsid w:val="00FA51A6"/>
    <w:rsid w:val="00FA51A7"/>
    <w:rsid w:val="00FA53D2"/>
    <w:rsid w:val="00FA59D6"/>
    <w:rsid w:val="00FA5BB0"/>
    <w:rsid w:val="00FA5D79"/>
    <w:rsid w:val="00FA5E6A"/>
    <w:rsid w:val="00FA5E87"/>
    <w:rsid w:val="00FA60F9"/>
    <w:rsid w:val="00FA6296"/>
    <w:rsid w:val="00FA632D"/>
    <w:rsid w:val="00FA6763"/>
    <w:rsid w:val="00FA68F8"/>
    <w:rsid w:val="00FA6A97"/>
    <w:rsid w:val="00FA6B68"/>
    <w:rsid w:val="00FA7026"/>
    <w:rsid w:val="00FA7030"/>
    <w:rsid w:val="00FA7196"/>
    <w:rsid w:val="00FA7236"/>
    <w:rsid w:val="00FA7346"/>
    <w:rsid w:val="00FA7357"/>
    <w:rsid w:val="00FA744F"/>
    <w:rsid w:val="00FA7736"/>
    <w:rsid w:val="00FA78B7"/>
    <w:rsid w:val="00FA7AA4"/>
    <w:rsid w:val="00FA7BA2"/>
    <w:rsid w:val="00FA7F1D"/>
    <w:rsid w:val="00FA7F2E"/>
    <w:rsid w:val="00FB0216"/>
    <w:rsid w:val="00FB0251"/>
    <w:rsid w:val="00FB0257"/>
    <w:rsid w:val="00FB09BB"/>
    <w:rsid w:val="00FB0B59"/>
    <w:rsid w:val="00FB0BFB"/>
    <w:rsid w:val="00FB0DDC"/>
    <w:rsid w:val="00FB0E37"/>
    <w:rsid w:val="00FB187B"/>
    <w:rsid w:val="00FB1BF4"/>
    <w:rsid w:val="00FB1DD1"/>
    <w:rsid w:val="00FB1EAD"/>
    <w:rsid w:val="00FB2165"/>
    <w:rsid w:val="00FB2633"/>
    <w:rsid w:val="00FB27F6"/>
    <w:rsid w:val="00FB2938"/>
    <w:rsid w:val="00FB2BB5"/>
    <w:rsid w:val="00FB2F4B"/>
    <w:rsid w:val="00FB2FC3"/>
    <w:rsid w:val="00FB312C"/>
    <w:rsid w:val="00FB314B"/>
    <w:rsid w:val="00FB371D"/>
    <w:rsid w:val="00FB3A8D"/>
    <w:rsid w:val="00FB3BFE"/>
    <w:rsid w:val="00FB43BC"/>
    <w:rsid w:val="00FB479E"/>
    <w:rsid w:val="00FB48A8"/>
    <w:rsid w:val="00FB48CF"/>
    <w:rsid w:val="00FB4979"/>
    <w:rsid w:val="00FB4B10"/>
    <w:rsid w:val="00FB4B49"/>
    <w:rsid w:val="00FB4F79"/>
    <w:rsid w:val="00FB5534"/>
    <w:rsid w:val="00FB55FB"/>
    <w:rsid w:val="00FB5795"/>
    <w:rsid w:val="00FB5852"/>
    <w:rsid w:val="00FB5C0B"/>
    <w:rsid w:val="00FB5F4C"/>
    <w:rsid w:val="00FB6328"/>
    <w:rsid w:val="00FB668A"/>
    <w:rsid w:val="00FB687B"/>
    <w:rsid w:val="00FB6B9E"/>
    <w:rsid w:val="00FB6C96"/>
    <w:rsid w:val="00FB6ECA"/>
    <w:rsid w:val="00FB6F78"/>
    <w:rsid w:val="00FB7B01"/>
    <w:rsid w:val="00FB7BE0"/>
    <w:rsid w:val="00FB7CC0"/>
    <w:rsid w:val="00FB7FA2"/>
    <w:rsid w:val="00FBF05F"/>
    <w:rsid w:val="00FC0983"/>
    <w:rsid w:val="00FC0A1E"/>
    <w:rsid w:val="00FC0CB1"/>
    <w:rsid w:val="00FC1385"/>
    <w:rsid w:val="00FC1A2E"/>
    <w:rsid w:val="00FC1B4A"/>
    <w:rsid w:val="00FC227C"/>
    <w:rsid w:val="00FC29D9"/>
    <w:rsid w:val="00FC2DB8"/>
    <w:rsid w:val="00FC2E5C"/>
    <w:rsid w:val="00FC3163"/>
    <w:rsid w:val="00FC3508"/>
    <w:rsid w:val="00FC36A7"/>
    <w:rsid w:val="00FC37D4"/>
    <w:rsid w:val="00FC3842"/>
    <w:rsid w:val="00FC3C47"/>
    <w:rsid w:val="00FC400B"/>
    <w:rsid w:val="00FC41F7"/>
    <w:rsid w:val="00FC438A"/>
    <w:rsid w:val="00FC43A9"/>
    <w:rsid w:val="00FC43E2"/>
    <w:rsid w:val="00FC45D3"/>
    <w:rsid w:val="00FC4913"/>
    <w:rsid w:val="00FC4943"/>
    <w:rsid w:val="00FC4B98"/>
    <w:rsid w:val="00FC4DF5"/>
    <w:rsid w:val="00FC4E03"/>
    <w:rsid w:val="00FC4E39"/>
    <w:rsid w:val="00FC4E4F"/>
    <w:rsid w:val="00FC4E64"/>
    <w:rsid w:val="00FC557A"/>
    <w:rsid w:val="00FC584A"/>
    <w:rsid w:val="00FC5888"/>
    <w:rsid w:val="00FC5EC0"/>
    <w:rsid w:val="00FC65B8"/>
    <w:rsid w:val="00FC6725"/>
    <w:rsid w:val="00FC6C63"/>
    <w:rsid w:val="00FC71F8"/>
    <w:rsid w:val="00FC7275"/>
    <w:rsid w:val="00FC7464"/>
    <w:rsid w:val="00FC79E9"/>
    <w:rsid w:val="00FC7E74"/>
    <w:rsid w:val="00FCFE90"/>
    <w:rsid w:val="00FD00B1"/>
    <w:rsid w:val="00FD03BA"/>
    <w:rsid w:val="00FD0731"/>
    <w:rsid w:val="00FD0A9E"/>
    <w:rsid w:val="00FD0BD8"/>
    <w:rsid w:val="00FD0CC0"/>
    <w:rsid w:val="00FD0D1F"/>
    <w:rsid w:val="00FD15ED"/>
    <w:rsid w:val="00FD164B"/>
    <w:rsid w:val="00FD1EF3"/>
    <w:rsid w:val="00FD2281"/>
    <w:rsid w:val="00FD2338"/>
    <w:rsid w:val="00FD2608"/>
    <w:rsid w:val="00FD2769"/>
    <w:rsid w:val="00FD2974"/>
    <w:rsid w:val="00FD2C31"/>
    <w:rsid w:val="00FD2C48"/>
    <w:rsid w:val="00FD2C78"/>
    <w:rsid w:val="00FD2DCB"/>
    <w:rsid w:val="00FD2E29"/>
    <w:rsid w:val="00FD2F87"/>
    <w:rsid w:val="00FD36FC"/>
    <w:rsid w:val="00FD3A3A"/>
    <w:rsid w:val="00FD3B90"/>
    <w:rsid w:val="00FD3E9D"/>
    <w:rsid w:val="00FD4129"/>
    <w:rsid w:val="00FD430C"/>
    <w:rsid w:val="00FD45E7"/>
    <w:rsid w:val="00FD4BC0"/>
    <w:rsid w:val="00FD4D30"/>
    <w:rsid w:val="00FD4FF6"/>
    <w:rsid w:val="00FD50DA"/>
    <w:rsid w:val="00FD539D"/>
    <w:rsid w:val="00FD5AE2"/>
    <w:rsid w:val="00FD5F29"/>
    <w:rsid w:val="00FD61BA"/>
    <w:rsid w:val="00FD6342"/>
    <w:rsid w:val="00FD6732"/>
    <w:rsid w:val="00FD6E6C"/>
    <w:rsid w:val="00FD6FE7"/>
    <w:rsid w:val="00FD7B5B"/>
    <w:rsid w:val="00FD7B7F"/>
    <w:rsid w:val="00FD7BDA"/>
    <w:rsid w:val="00FE01F6"/>
    <w:rsid w:val="00FE0419"/>
    <w:rsid w:val="00FE06C8"/>
    <w:rsid w:val="00FE0C72"/>
    <w:rsid w:val="00FE0EAE"/>
    <w:rsid w:val="00FE123C"/>
    <w:rsid w:val="00FE1324"/>
    <w:rsid w:val="00FE14C1"/>
    <w:rsid w:val="00FE16DC"/>
    <w:rsid w:val="00FE193B"/>
    <w:rsid w:val="00FE1A33"/>
    <w:rsid w:val="00FE24BB"/>
    <w:rsid w:val="00FE270E"/>
    <w:rsid w:val="00FE2B7E"/>
    <w:rsid w:val="00FE2EB0"/>
    <w:rsid w:val="00FE32BE"/>
    <w:rsid w:val="00FE337A"/>
    <w:rsid w:val="00FE3421"/>
    <w:rsid w:val="00FE3497"/>
    <w:rsid w:val="00FE3545"/>
    <w:rsid w:val="00FE3891"/>
    <w:rsid w:val="00FE3D46"/>
    <w:rsid w:val="00FE4065"/>
    <w:rsid w:val="00FE424A"/>
    <w:rsid w:val="00FE4367"/>
    <w:rsid w:val="00FE490F"/>
    <w:rsid w:val="00FE4B12"/>
    <w:rsid w:val="00FE4D45"/>
    <w:rsid w:val="00FE4EE0"/>
    <w:rsid w:val="00FE5159"/>
    <w:rsid w:val="00FE58B9"/>
    <w:rsid w:val="00FE5E44"/>
    <w:rsid w:val="00FE614C"/>
    <w:rsid w:val="00FE6947"/>
    <w:rsid w:val="00FE6EF0"/>
    <w:rsid w:val="00FE7CBE"/>
    <w:rsid w:val="00FF01C3"/>
    <w:rsid w:val="00FF01C4"/>
    <w:rsid w:val="00FF084E"/>
    <w:rsid w:val="00FF0876"/>
    <w:rsid w:val="00FF0894"/>
    <w:rsid w:val="00FF0AD1"/>
    <w:rsid w:val="00FF0C70"/>
    <w:rsid w:val="00FF0D98"/>
    <w:rsid w:val="00FF0FD0"/>
    <w:rsid w:val="00FF1643"/>
    <w:rsid w:val="00FF18F7"/>
    <w:rsid w:val="00FF21DC"/>
    <w:rsid w:val="00FF22E9"/>
    <w:rsid w:val="00FF24D2"/>
    <w:rsid w:val="00FF25D3"/>
    <w:rsid w:val="00FF267C"/>
    <w:rsid w:val="00FF2B0B"/>
    <w:rsid w:val="00FF2C23"/>
    <w:rsid w:val="00FF2F1C"/>
    <w:rsid w:val="00FF2FD7"/>
    <w:rsid w:val="00FF32D2"/>
    <w:rsid w:val="00FF3487"/>
    <w:rsid w:val="00FF353C"/>
    <w:rsid w:val="00FF40FA"/>
    <w:rsid w:val="00FF4545"/>
    <w:rsid w:val="00FF4614"/>
    <w:rsid w:val="00FF4717"/>
    <w:rsid w:val="00FF474F"/>
    <w:rsid w:val="00FF48F2"/>
    <w:rsid w:val="00FF4C35"/>
    <w:rsid w:val="00FF4CE1"/>
    <w:rsid w:val="00FF4DC2"/>
    <w:rsid w:val="00FF4E1D"/>
    <w:rsid w:val="00FF5865"/>
    <w:rsid w:val="00FF5BED"/>
    <w:rsid w:val="00FF5E9E"/>
    <w:rsid w:val="00FF5FF7"/>
    <w:rsid w:val="00FF6135"/>
    <w:rsid w:val="00FF6778"/>
    <w:rsid w:val="00FF681B"/>
    <w:rsid w:val="00FF6C04"/>
    <w:rsid w:val="00FF6C15"/>
    <w:rsid w:val="00FF6D5F"/>
    <w:rsid w:val="00FF6E84"/>
    <w:rsid w:val="00FF70B4"/>
    <w:rsid w:val="00FF7261"/>
    <w:rsid w:val="00FF7589"/>
    <w:rsid w:val="00FF7B44"/>
    <w:rsid w:val="00FF7D19"/>
    <w:rsid w:val="00FF7F01"/>
    <w:rsid w:val="00FF7FD3"/>
    <w:rsid w:val="0100DBC3"/>
    <w:rsid w:val="01032C0B"/>
    <w:rsid w:val="01038C6D"/>
    <w:rsid w:val="0104CFC6"/>
    <w:rsid w:val="010933E8"/>
    <w:rsid w:val="01093C3A"/>
    <w:rsid w:val="010AD14F"/>
    <w:rsid w:val="010E16E5"/>
    <w:rsid w:val="010EE43C"/>
    <w:rsid w:val="0116A351"/>
    <w:rsid w:val="011888FB"/>
    <w:rsid w:val="011AEB8A"/>
    <w:rsid w:val="011B26CC"/>
    <w:rsid w:val="011D0EF0"/>
    <w:rsid w:val="011FCB66"/>
    <w:rsid w:val="0120E094"/>
    <w:rsid w:val="01243EAA"/>
    <w:rsid w:val="012ACBE9"/>
    <w:rsid w:val="012DB8F6"/>
    <w:rsid w:val="012DDCBE"/>
    <w:rsid w:val="0133FB01"/>
    <w:rsid w:val="0136B699"/>
    <w:rsid w:val="013820EC"/>
    <w:rsid w:val="013AFF45"/>
    <w:rsid w:val="013C1F88"/>
    <w:rsid w:val="0143FC6C"/>
    <w:rsid w:val="01447C59"/>
    <w:rsid w:val="0144A838"/>
    <w:rsid w:val="01467804"/>
    <w:rsid w:val="0146A015"/>
    <w:rsid w:val="0148D834"/>
    <w:rsid w:val="014D0D95"/>
    <w:rsid w:val="014F871F"/>
    <w:rsid w:val="015187DE"/>
    <w:rsid w:val="01524126"/>
    <w:rsid w:val="0152962B"/>
    <w:rsid w:val="01532E94"/>
    <w:rsid w:val="0154A545"/>
    <w:rsid w:val="0155AFB2"/>
    <w:rsid w:val="015AD798"/>
    <w:rsid w:val="015FEAEA"/>
    <w:rsid w:val="016A3F7A"/>
    <w:rsid w:val="016B615E"/>
    <w:rsid w:val="016EFD7E"/>
    <w:rsid w:val="01727AF9"/>
    <w:rsid w:val="0172C705"/>
    <w:rsid w:val="01738B44"/>
    <w:rsid w:val="0173A17D"/>
    <w:rsid w:val="017423D9"/>
    <w:rsid w:val="0174D05D"/>
    <w:rsid w:val="0177B2E8"/>
    <w:rsid w:val="0177B9A5"/>
    <w:rsid w:val="017CEACD"/>
    <w:rsid w:val="017D0FDB"/>
    <w:rsid w:val="017D47DC"/>
    <w:rsid w:val="0183988E"/>
    <w:rsid w:val="018851ED"/>
    <w:rsid w:val="01892AAB"/>
    <w:rsid w:val="0189FF30"/>
    <w:rsid w:val="018EBCE3"/>
    <w:rsid w:val="018EE7AC"/>
    <w:rsid w:val="0192421F"/>
    <w:rsid w:val="01929541"/>
    <w:rsid w:val="0194AB99"/>
    <w:rsid w:val="0198A1ED"/>
    <w:rsid w:val="019A0707"/>
    <w:rsid w:val="019A5889"/>
    <w:rsid w:val="019ADD14"/>
    <w:rsid w:val="019C6FE4"/>
    <w:rsid w:val="019D470D"/>
    <w:rsid w:val="019FFE32"/>
    <w:rsid w:val="01A88643"/>
    <w:rsid w:val="01A8D9E1"/>
    <w:rsid w:val="01AA78FA"/>
    <w:rsid w:val="01ABF0DC"/>
    <w:rsid w:val="01AC1FA4"/>
    <w:rsid w:val="01B17ED7"/>
    <w:rsid w:val="01B4B962"/>
    <w:rsid w:val="01B9D104"/>
    <w:rsid w:val="01BC94C1"/>
    <w:rsid w:val="01BD61FF"/>
    <w:rsid w:val="01C0B44C"/>
    <w:rsid w:val="01C32C89"/>
    <w:rsid w:val="01C96D66"/>
    <w:rsid w:val="01CC3289"/>
    <w:rsid w:val="01CE778C"/>
    <w:rsid w:val="01CFE34F"/>
    <w:rsid w:val="01D0F157"/>
    <w:rsid w:val="01D1E97E"/>
    <w:rsid w:val="01D3AF7A"/>
    <w:rsid w:val="01D3D346"/>
    <w:rsid w:val="01D45CC5"/>
    <w:rsid w:val="01D5E0E8"/>
    <w:rsid w:val="01D7ACE2"/>
    <w:rsid w:val="01DEB843"/>
    <w:rsid w:val="01E21E20"/>
    <w:rsid w:val="01E2916E"/>
    <w:rsid w:val="01E3D6FC"/>
    <w:rsid w:val="01E42A75"/>
    <w:rsid w:val="01E5081D"/>
    <w:rsid w:val="01E5BA08"/>
    <w:rsid w:val="01E91121"/>
    <w:rsid w:val="01E9D8C8"/>
    <w:rsid w:val="01EAE953"/>
    <w:rsid w:val="01EB4579"/>
    <w:rsid w:val="01EC0EF8"/>
    <w:rsid w:val="01EC5BA4"/>
    <w:rsid w:val="01ED54D9"/>
    <w:rsid w:val="01EE0BC0"/>
    <w:rsid w:val="01F041F3"/>
    <w:rsid w:val="01F20687"/>
    <w:rsid w:val="020574DE"/>
    <w:rsid w:val="02058A60"/>
    <w:rsid w:val="020790FC"/>
    <w:rsid w:val="020C0FED"/>
    <w:rsid w:val="020F304E"/>
    <w:rsid w:val="0211280C"/>
    <w:rsid w:val="02118DDA"/>
    <w:rsid w:val="0212F87E"/>
    <w:rsid w:val="02137DCF"/>
    <w:rsid w:val="0213848D"/>
    <w:rsid w:val="0213AE26"/>
    <w:rsid w:val="02143716"/>
    <w:rsid w:val="02151785"/>
    <w:rsid w:val="02168878"/>
    <w:rsid w:val="02171C47"/>
    <w:rsid w:val="0218373F"/>
    <w:rsid w:val="021B8631"/>
    <w:rsid w:val="021E30C2"/>
    <w:rsid w:val="022165C1"/>
    <w:rsid w:val="0221D681"/>
    <w:rsid w:val="02222F0F"/>
    <w:rsid w:val="0225E35D"/>
    <w:rsid w:val="02264831"/>
    <w:rsid w:val="022B85F1"/>
    <w:rsid w:val="022CFB4D"/>
    <w:rsid w:val="022F5987"/>
    <w:rsid w:val="0231FE88"/>
    <w:rsid w:val="02325822"/>
    <w:rsid w:val="02336A3F"/>
    <w:rsid w:val="0233A130"/>
    <w:rsid w:val="023527B5"/>
    <w:rsid w:val="0237CC62"/>
    <w:rsid w:val="02398BAB"/>
    <w:rsid w:val="023F0970"/>
    <w:rsid w:val="0240160B"/>
    <w:rsid w:val="0241A632"/>
    <w:rsid w:val="024467DA"/>
    <w:rsid w:val="024499CE"/>
    <w:rsid w:val="024695D6"/>
    <w:rsid w:val="0246CFE1"/>
    <w:rsid w:val="0248CD4A"/>
    <w:rsid w:val="024987B8"/>
    <w:rsid w:val="024C0156"/>
    <w:rsid w:val="024CF9E1"/>
    <w:rsid w:val="0252D496"/>
    <w:rsid w:val="0253956A"/>
    <w:rsid w:val="025422FD"/>
    <w:rsid w:val="0256249D"/>
    <w:rsid w:val="0257537C"/>
    <w:rsid w:val="025835AB"/>
    <w:rsid w:val="025D86D5"/>
    <w:rsid w:val="0262B9CE"/>
    <w:rsid w:val="0263AB3C"/>
    <w:rsid w:val="02684E30"/>
    <w:rsid w:val="0269C2B0"/>
    <w:rsid w:val="026B66FA"/>
    <w:rsid w:val="026CF50C"/>
    <w:rsid w:val="0270221E"/>
    <w:rsid w:val="02716C49"/>
    <w:rsid w:val="02720BBA"/>
    <w:rsid w:val="027A2063"/>
    <w:rsid w:val="027D0CA6"/>
    <w:rsid w:val="02803AA1"/>
    <w:rsid w:val="0281BA3F"/>
    <w:rsid w:val="0286C338"/>
    <w:rsid w:val="02886ED7"/>
    <w:rsid w:val="0288AE5B"/>
    <w:rsid w:val="028A8913"/>
    <w:rsid w:val="02902BDF"/>
    <w:rsid w:val="02906F45"/>
    <w:rsid w:val="029078BD"/>
    <w:rsid w:val="02917D59"/>
    <w:rsid w:val="02924789"/>
    <w:rsid w:val="029310BB"/>
    <w:rsid w:val="02939B83"/>
    <w:rsid w:val="02939C11"/>
    <w:rsid w:val="02944C50"/>
    <w:rsid w:val="0296AEB7"/>
    <w:rsid w:val="02986D93"/>
    <w:rsid w:val="029B0A33"/>
    <w:rsid w:val="029E353B"/>
    <w:rsid w:val="02A05D8A"/>
    <w:rsid w:val="02A1249C"/>
    <w:rsid w:val="02A68689"/>
    <w:rsid w:val="02A7E4DD"/>
    <w:rsid w:val="02A87BA3"/>
    <w:rsid w:val="02AA5873"/>
    <w:rsid w:val="02B1C9BF"/>
    <w:rsid w:val="02B355F9"/>
    <w:rsid w:val="02B426A4"/>
    <w:rsid w:val="02B4E0D0"/>
    <w:rsid w:val="02B677C5"/>
    <w:rsid w:val="02B89322"/>
    <w:rsid w:val="02C31A41"/>
    <w:rsid w:val="02C39BC8"/>
    <w:rsid w:val="02C5C04D"/>
    <w:rsid w:val="02C78D0D"/>
    <w:rsid w:val="02C9A97E"/>
    <w:rsid w:val="02CB9BD5"/>
    <w:rsid w:val="02CBFA6A"/>
    <w:rsid w:val="02CE2685"/>
    <w:rsid w:val="02D14225"/>
    <w:rsid w:val="02D17854"/>
    <w:rsid w:val="02D1A7C6"/>
    <w:rsid w:val="02D2AA5A"/>
    <w:rsid w:val="02D51369"/>
    <w:rsid w:val="02D645F3"/>
    <w:rsid w:val="02D82F63"/>
    <w:rsid w:val="02DD1224"/>
    <w:rsid w:val="02DD6351"/>
    <w:rsid w:val="02DF3169"/>
    <w:rsid w:val="02E11703"/>
    <w:rsid w:val="02E30E4A"/>
    <w:rsid w:val="02E5649F"/>
    <w:rsid w:val="02E5DB3D"/>
    <w:rsid w:val="02E8E65D"/>
    <w:rsid w:val="02EA9520"/>
    <w:rsid w:val="02EC7101"/>
    <w:rsid w:val="02EE41E4"/>
    <w:rsid w:val="02EE56DA"/>
    <w:rsid w:val="02EF4E13"/>
    <w:rsid w:val="02F45301"/>
    <w:rsid w:val="02F575C8"/>
    <w:rsid w:val="02F67D51"/>
    <w:rsid w:val="02F9ED32"/>
    <w:rsid w:val="02FDA2FC"/>
    <w:rsid w:val="02FF7822"/>
    <w:rsid w:val="030AC8A4"/>
    <w:rsid w:val="030BA712"/>
    <w:rsid w:val="030C8D48"/>
    <w:rsid w:val="030E4B5A"/>
    <w:rsid w:val="030F9162"/>
    <w:rsid w:val="030FEBD3"/>
    <w:rsid w:val="031305F8"/>
    <w:rsid w:val="03138917"/>
    <w:rsid w:val="0314A5A0"/>
    <w:rsid w:val="0314D629"/>
    <w:rsid w:val="0316DE71"/>
    <w:rsid w:val="03182389"/>
    <w:rsid w:val="031A378A"/>
    <w:rsid w:val="031CC45F"/>
    <w:rsid w:val="032220B7"/>
    <w:rsid w:val="032780DE"/>
    <w:rsid w:val="0329CDC5"/>
    <w:rsid w:val="032BA806"/>
    <w:rsid w:val="032C421A"/>
    <w:rsid w:val="032E2029"/>
    <w:rsid w:val="032F8C98"/>
    <w:rsid w:val="03301CFD"/>
    <w:rsid w:val="0330CFE5"/>
    <w:rsid w:val="03312EC9"/>
    <w:rsid w:val="0332101A"/>
    <w:rsid w:val="033300C9"/>
    <w:rsid w:val="03402464"/>
    <w:rsid w:val="0341AA2B"/>
    <w:rsid w:val="0342F4C3"/>
    <w:rsid w:val="03444859"/>
    <w:rsid w:val="034A39FF"/>
    <w:rsid w:val="034D4C6A"/>
    <w:rsid w:val="034D4E42"/>
    <w:rsid w:val="034E416F"/>
    <w:rsid w:val="034F5476"/>
    <w:rsid w:val="03504B35"/>
    <w:rsid w:val="0352C339"/>
    <w:rsid w:val="0354051C"/>
    <w:rsid w:val="03556BC6"/>
    <w:rsid w:val="035649AA"/>
    <w:rsid w:val="0356956B"/>
    <w:rsid w:val="03593876"/>
    <w:rsid w:val="0359E985"/>
    <w:rsid w:val="035B2701"/>
    <w:rsid w:val="035F1279"/>
    <w:rsid w:val="035F98A9"/>
    <w:rsid w:val="035FCCF3"/>
    <w:rsid w:val="0361AA1E"/>
    <w:rsid w:val="03640E38"/>
    <w:rsid w:val="036E6B1E"/>
    <w:rsid w:val="036E6CF6"/>
    <w:rsid w:val="036F00BE"/>
    <w:rsid w:val="037AB30C"/>
    <w:rsid w:val="037CFED1"/>
    <w:rsid w:val="037D381E"/>
    <w:rsid w:val="037D72AC"/>
    <w:rsid w:val="037E172E"/>
    <w:rsid w:val="0381DFEB"/>
    <w:rsid w:val="03825879"/>
    <w:rsid w:val="03851329"/>
    <w:rsid w:val="03854177"/>
    <w:rsid w:val="0386B9B4"/>
    <w:rsid w:val="038AE53B"/>
    <w:rsid w:val="03988A6E"/>
    <w:rsid w:val="039951E6"/>
    <w:rsid w:val="039C3D81"/>
    <w:rsid w:val="039E1B4D"/>
    <w:rsid w:val="039FFF12"/>
    <w:rsid w:val="03A37B5B"/>
    <w:rsid w:val="03A3D231"/>
    <w:rsid w:val="03A41830"/>
    <w:rsid w:val="03A4D378"/>
    <w:rsid w:val="03AA67A8"/>
    <w:rsid w:val="03ACDB46"/>
    <w:rsid w:val="03AE1935"/>
    <w:rsid w:val="03AECCE0"/>
    <w:rsid w:val="03AFA615"/>
    <w:rsid w:val="03B15D35"/>
    <w:rsid w:val="03B2BFCC"/>
    <w:rsid w:val="03B3F813"/>
    <w:rsid w:val="03B407A0"/>
    <w:rsid w:val="03B89DEC"/>
    <w:rsid w:val="03B8AA50"/>
    <w:rsid w:val="03B8D9B2"/>
    <w:rsid w:val="03C293EA"/>
    <w:rsid w:val="03C6AC3E"/>
    <w:rsid w:val="03C9CEC7"/>
    <w:rsid w:val="03CA3DB6"/>
    <w:rsid w:val="03CB41E2"/>
    <w:rsid w:val="03CC1DAC"/>
    <w:rsid w:val="03CC7A82"/>
    <w:rsid w:val="03D16B34"/>
    <w:rsid w:val="03D6A5E1"/>
    <w:rsid w:val="03DEF43C"/>
    <w:rsid w:val="03DFBB14"/>
    <w:rsid w:val="03DFC14A"/>
    <w:rsid w:val="03E38789"/>
    <w:rsid w:val="03E3B7B6"/>
    <w:rsid w:val="03E4AE69"/>
    <w:rsid w:val="03E4F59C"/>
    <w:rsid w:val="03E5BBB3"/>
    <w:rsid w:val="03E6F632"/>
    <w:rsid w:val="03E84D82"/>
    <w:rsid w:val="03EC7D58"/>
    <w:rsid w:val="03F1C7A4"/>
    <w:rsid w:val="03F2ABFD"/>
    <w:rsid w:val="03F4BCAE"/>
    <w:rsid w:val="03F59EC8"/>
    <w:rsid w:val="03F6304B"/>
    <w:rsid w:val="03F692C3"/>
    <w:rsid w:val="03F91911"/>
    <w:rsid w:val="03FB1485"/>
    <w:rsid w:val="03FF892F"/>
    <w:rsid w:val="040083BC"/>
    <w:rsid w:val="0401CF44"/>
    <w:rsid w:val="04030A6C"/>
    <w:rsid w:val="040521D1"/>
    <w:rsid w:val="0408C56D"/>
    <w:rsid w:val="040BA45A"/>
    <w:rsid w:val="04138B06"/>
    <w:rsid w:val="0416EF9D"/>
    <w:rsid w:val="0417B7D8"/>
    <w:rsid w:val="0419CD1B"/>
    <w:rsid w:val="041B5804"/>
    <w:rsid w:val="0420DADB"/>
    <w:rsid w:val="042363DC"/>
    <w:rsid w:val="04258A1B"/>
    <w:rsid w:val="04272FCF"/>
    <w:rsid w:val="0428E058"/>
    <w:rsid w:val="042D7679"/>
    <w:rsid w:val="042E674B"/>
    <w:rsid w:val="042EBA44"/>
    <w:rsid w:val="0432AB81"/>
    <w:rsid w:val="0435714C"/>
    <w:rsid w:val="0435BACA"/>
    <w:rsid w:val="04375781"/>
    <w:rsid w:val="043903D2"/>
    <w:rsid w:val="043E9B0F"/>
    <w:rsid w:val="044077E5"/>
    <w:rsid w:val="0440DCFC"/>
    <w:rsid w:val="0442FB98"/>
    <w:rsid w:val="0443B53E"/>
    <w:rsid w:val="0443DFA1"/>
    <w:rsid w:val="04453D42"/>
    <w:rsid w:val="0445AC2D"/>
    <w:rsid w:val="04471CE6"/>
    <w:rsid w:val="044B6A57"/>
    <w:rsid w:val="044CCBBC"/>
    <w:rsid w:val="044D1916"/>
    <w:rsid w:val="044E172D"/>
    <w:rsid w:val="044F2819"/>
    <w:rsid w:val="0450B1B4"/>
    <w:rsid w:val="04554ED2"/>
    <w:rsid w:val="04555F6D"/>
    <w:rsid w:val="0458672A"/>
    <w:rsid w:val="045881B5"/>
    <w:rsid w:val="04590C48"/>
    <w:rsid w:val="045BB9F6"/>
    <w:rsid w:val="04609A64"/>
    <w:rsid w:val="0460F1A8"/>
    <w:rsid w:val="04610006"/>
    <w:rsid w:val="04634489"/>
    <w:rsid w:val="0465B4BD"/>
    <w:rsid w:val="0465F28E"/>
    <w:rsid w:val="04668C96"/>
    <w:rsid w:val="046B0034"/>
    <w:rsid w:val="046BE34B"/>
    <w:rsid w:val="046F3751"/>
    <w:rsid w:val="04706CA3"/>
    <w:rsid w:val="0471A75B"/>
    <w:rsid w:val="0471D7F5"/>
    <w:rsid w:val="0474ED0D"/>
    <w:rsid w:val="047CA678"/>
    <w:rsid w:val="047F2AE3"/>
    <w:rsid w:val="0480C6E6"/>
    <w:rsid w:val="0484A5F3"/>
    <w:rsid w:val="04856813"/>
    <w:rsid w:val="0485AC24"/>
    <w:rsid w:val="04872306"/>
    <w:rsid w:val="04881320"/>
    <w:rsid w:val="048AB62E"/>
    <w:rsid w:val="0491137F"/>
    <w:rsid w:val="0492903A"/>
    <w:rsid w:val="0494A971"/>
    <w:rsid w:val="049530BD"/>
    <w:rsid w:val="0496A291"/>
    <w:rsid w:val="049A041A"/>
    <w:rsid w:val="049D12C4"/>
    <w:rsid w:val="049EA24F"/>
    <w:rsid w:val="04A030A4"/>
    <w:rsid w:val="04A4CFB2"/>
    <w:rsid w:val="04A67AB6"/>
    <w:rsid w:val="04AE9BFE"/>
    <w:rsid w:val="04AFAFDD"/>
    <w:rsid w:val="04B14F40"/>
    <w:rsid w:val="04B5B68A"/>
    <w:rsid w:val="04B799C4"/>
    <w:rsid w:val="04B85CAA"/>
    <w:rsid w:val="04BC3A84"/>
    <w:rsid w:val="04BD1C75"/>
    <w:rsid w:val="04BE9C84"/>
    <w:rsid w:val="04C21ECA"/>
    <w:rsid w:val="04C43D5E"/>
    <w:rsid w:val="04C73B28"/>
    <w:rsid w:val="04C8127B"/>
    <w:rsid w:val="04C8F46B"/>
    <w:rsid w:val="04CA08B8"/>
    <w:rsid w:val="04CA4B9E"/>
    <w:rsid w:val="04CA4E2D"/>
    <w:rsid w:val="04CB3CCB"/>
    <w:rsid w:val="04CB9520"/>
    <w:rsid w:val="04CFCCD3"/>
    <w:rsid w:val="04D43811"/>
    <w:rsid w:val="04D4ECB5"/>
    <w:rsid w:val="04D540B6"/>
    <w:rsid w:val="04D5E957"/>
    <w:rsid w:val="04D845F5"/>
    <w:rsid w:val="04DA1550"/>
    <w:rsid w:val="04DF8B56"/>
    <w:rsid w:val="04E116EB"/>
    <w:rsid w:val="04E188E4"/>
    <w:rsid w:val="04E24F82"/>
    <w:rsid w:val="04E3ECF2"/>
    <w:rsid w:val="04E8458C"/>
    <w:rsid w:val="04E93214"/>
    <w:rsid w:val="04EAB4DB"/>
    <w:rsid w:val="04EC6D25"/>
    <w:rsid w:val="04F53839"/>
    <w:rsid w:val="04F5BFEA"/>
    <w:rsid w:val="04F5C22D"/>
    <w:rsid w:val="04F87E8B"/>
    <w:rsid w:val="04FA901D"/>
    <w:rsid w:val="0502418E"/>
    <w:rsid w:val="05028C5D"/>
    <w:rsid w:val="05092CF4"/>
    <w:rsid w:val="050C2BC9"/>
    <w:rsid w:val="050E3450"/>
    <w:rsid w:val="05158D9F"/>
    <w:rsid w:val="05177F8C"/>
    <w:rsid w:val="051788A7"/>
    <w:rsid w:val="0517E7A6"/>
    <w:rsid w:val="05187795"/>
    <w:rsid w:val="051C70CF"/>
    <w:rsid w:val="051F0DA8"/>
    <w:rsid w:val="052122FE"/>
    <w:rsid w:val="0522EE79"/>
    <w:rsid w:val="0525E6C6"/>
    <w:rsid w:val="0527391D"/>
    <w:rsid w:val="052E1C3C"/>
    <w:rsid w:val="052F55AD"/>
    <w:rsid w:val="052FAB87"/>
    <w:rsid w:val="052FABCA"/>
    <w:rsid w:val="05331961"/>
    <w:rsid w:val="0535B319"/>
    <w:rsid w:val="053A9A04"/>
    <w:rsid w:val="053AAC69"/>
    <w:rsid w:val="053C09ED"/>
    <w:rsid w:val="053C8007"/>
    <w:rsid w:val="053D9A1D"/>
    <w:rsid w:val="053E391D"/>
    <w:rsid w:val="053F2753"/>
    <w:rsid w:val="054850E9"/>
    <w:rsid w:val="0548A811"/>
    <w:rsid w:val="0549A9A2"/>
    <w:rsid w:val="054C3DFB"/>
    <w:rsid w:val="054C7A40"/>
    <w:rsid w:val="054D140C"/>
    <w:rsid w:val="054DF3CA"/>
    <w:rsid w:val="0551AF87"/>
    <w:rsid w:val="055564C3"/>
    <w:rsid w:val="0555962C"/>
    <w:rsid w:val="05588C5E"/>
    <w:rsid w:val="05588FA1"/>
    <w:rsid w:val="055C767B"/>
    <w:rsid w:val="055D813B"/>
    <w:rsid w:val="05632300"/>
    <w:rsid w:val="056ABD74"/>
    <w:rsid w:val="056F03DC"/>
    <w:rsid w:val="0570ACC9"/>
    <w:rsid w:val="0570AD60"/>
    <w:rsid w:val="05749676"/>
    <w:rsid w:val="0577147A"/>
    <w:rsid w:val="0577732E"/>
    <w:rsid w:val="057A6CAE"/>
    <w:rsid w:val="0582A3E7"/>
    <w:rsid w:val="0585B4B1"/>
    <w:rsid w:val="0588FBBC"/>
    <w:rsid w:val="0589ECE7"/>
    <w:rsid w:val="0590B98F"/>
    <w:rsid w:val="0590C9AF"/>
    <w:rsid w:val="0592EBB8"/>
    <w:rsid w:val="0598A8F6"/>
    <w:rsid w:val="0599A62B"/>
    <w:rsid w:val="0599DCD7"/>
    <w:rsid w:val="059A0CC4"/>
    <w:rsid w:val="059AE3A7"/>
    <w:rsid w:val="059C7287"/>
    <w:rsid w:val="05A0A6A3"/>
    <w:rsid w:val="05B177F6"/>
    <w:rsid w:val="05B3753C"/>
    <w:rsid w:val="05B420B7"/>
    <w:rsid w:val="05B481ED"/>
    <w:rsid w:val="05B72447"/>
    <w:rsid w:val="05BD8CDB"/>
    <w:rsid w:val="05C1B31C"/>
    <w:rsid w:val="05C7FF22"/>
    <w:rsid w:val="05C999B9"/>
    <w:rsid w:val="05C9F68A"/>
    <w:rsid w:val="05D08380"/>
    <w:rsid w:val="05D19934"/>
    <w:rsid w:val="05D2A6F1"/>
    <w:rsid w:val="05D4A8B3"/>
    <w:rsid w:val="05D73061"/>
    <w:rsid w:val="05D98BCA"/>
    <w:rsid w:val="05D9F5B3"/>
    <w:rsid w:val="05DA9F23"/>
    <w:rsid w:val="05DAAF6A"/>
    <w:rsid w:val="05DB3EEB"/>
    <w:rsid w:val="05DCB622"/>
    <w:rsid w:val="05DE2E22"/>
    <w:rsid w:val="05DF5E05"/>
    <w:rsid w:val="05E3BE6A"/>
    <w:rsid w:val="05E6D9E6"/>
    <w:rsid w:val="05EBD6BD"/>
    <w:rsid w:val="05EE0326"/>
    <w:rsid w:val="05EE93D2"/>
    <w:rsid w:val="05EF1891"/>
    <w:rsid w:val="05F14373"/>
    <w:rsid w:val="05F27357"/>
    <w:rsid w:val="05F3D8A7"/>
    <w:rsid w:val="05F7DFC8"/>
    <w:rsid w:val="05FD0D04"/>
    <w:rsid w:val="05FFCC48"/>
    <w:rsid w:val="06008F0D"/>
    <w:rsid w:val="06043402"/>
    <w:rsid w:val="06048A21"/>
    <w:rsid w:val="0606AA8E"/>
    <w:rsid w:val="0606C163"/>
    <w:rsid w:val="0608FA5D"/>
    <w:rsid w:val="0609EE82"/>
    <w:rsid w:val="060E7C9F"/>
    <w:rsid w:val="06121539"/>
    <w:rsid w:val="061739D7"/>
    <w:rsid w:val="061876D9"/>
    <w:rsid w:val="0618FB02"/>
    <w:rsid w:val="061972F0"/>
    <w:rsid w:val="061BEC99"/>
    <w:rsid w:val="061C1C23"/>
    <w:rsid w:val="061DEFFD"/>
    <w:rsid w:val="061E3F45"/>
    <w:rsid w:val="061E5051"/>
    <w:rsid w:val="06216605"/>
    <w:rsid w:val="06240FEC"/>
    <w:rsid w:val="0628C823"/>
    <w:rsid w:val="062B175A"/>
    <w:rsid w:val="063264DF"/>
    <w:rsid w:val="06350A5E"/>
    <w:rsid w:val="0637AEC1"/>
    <w:rsid w:val="0637C104"/>
    <w:rsid w:val="063B9F4E"/>
    <w:rsid w:val="063C7F2B"/>
    <w:rsid w:val="063D619E"/>
    <w:rsid w:val="063EFCE6"/>
    <w:rsid w:val="0642C9BD"/>
    <w:rsid w:val="06434248"/>
    <w:rsid w:val="06438046"/>
    <w:rsid w:val="06459CC8"/>
    <w:rsid w:val="0647A751"/>
    <w:rsid w:val="06496F9E"/>
    <w:rsid w:val="0649938B"/>
    <w:rsid w:val="06572C94"/>
    <w:rsid w:val="06574E2D"/>
    <w:rsid w:val="0657EC5B"/>
    <w:rsid w:val="065BC749"/>
    <w:rsid w:val="0661406D"/>
    <w:rsid w:val="0661F8F6"/>
    <w:rsid w:val="06637BD7"/>
    <w:rsid w:val="06640B15"/>
    <w:rsid w:val="0668F592"/>
    <w:rsid w:val="066EFC7D"/>
    <w:rsid w:val="066F9076"/>
    <w:rsid w:val="0670EF02"/>
    <w:rsid w:val="067416FC"/>
    <w:rsid w:val="0675F6E0"/>
    <w:rsid w:val="06767075"/>
    <w:rsid w:val="0677CFAD"/>
    <w:rsid w:val="067AF451"/>
    <w:rsid w:val="067BB512"/>
    <w:rsid w:val="067D83B1"/>
    <w:rsid w:val="06810CCF"/>
    <w:rsid w:val="0682116C"/>
    <w:rsid w:val="0683C024"/>
    <w:rsid w:val="068415ED"/>
    <w:rsid w:val="06870C38"/>
    <w:rsid w:val="06875B13"/>
    <w:rsid w:val="0688C6EF"/>
    <w:rsid w:val="0688F9DE"/>
    <w:rsid w:val="068A57D0"/>
    <w:rsid w:val="068BEF3D"/>
    <w:rsid w:val="068C4417"/>
    <w:rsid w:val="0693BF07"/>
    <w:rsid w:val="06965440"/>
    <w:rsid w:val="069A00FE"/>
    <w:rsid w:val="06A0CFCE"/>
    <w:rsid w:val="06A4BCDB"/>
    <w:rsid w:val="06A519BF"/>
    <w:rsid w:val="06A9960F"/>
    <w:rsid w:val="06AB8F79"/>
    <w:rsid w:val="06AC3466"/>
    <w:rsid w:val="06AC5DD0"/>
    <w:rsid w:val="06B2C9FA"/>
    <w:rsid w:val="06B2CC25"/>
    <w:rsid w:val="06B45EA9"/>
    <w:rsid w:val="06B58520"/>
    <w:rsid w:val="06B6F79F"/>
    <w:rsid w:val="06BA2161"/>
    <w:rsid w:val="06BA4D81"/>
    <w:rsid w:val="06BAE03A"/>
    <w:rsid w:val="06BD4B95"/>
    <w:rsid w:val="06BE5A76"/>
    <w:rsid w:val="06C0C8A0"/>
    <w:rsid w:val="06C0DDFF"/>
    <w:rsid w:val="06C1B041"/>
    <w:rsid w:val="06C2DD7A"/>
    <w:rsid w:val="06C3B0B7"/>
    <w:rsid w:val="06C749D8"/>
    <w:rsid w:val="06C9285A"/>
    <w:rsid w:val="06C9F1C2"/>
    <w:rsid w:val="06CB0621"/>
    <w:rsid w:val="06CDF6EC"/>
    <w:rsid w:val="06D1C896"/>
    <w:rsid w:val="06D3D3EE"/>
    <w:rsid w:val="06D599E4"/>
    <w:rsid w:val="06DA3769"/>
    <w:rsid w:val="06DA5FDD"/>
    <w:rsid w:val="06DCA45F"/>
    <w:rsid w:val="06DF6288"/>
    <w:rsid w:val="06E20C2B"/>
    <w:rsid w:val="06E21226"/>
    <w:rsid w:val="06E91C00"/>
    <w:rsid w:val="06EBFC4D"/>
    <w:rsid w:val="06EF1BF4"/>
    <w:rsid w:val="06EF7335"/>
    <w:rsid w:val="06F170A2"/>
    <w:rsid w:val="06F2106A"/>
    <w:rsid w:val="06F31F8A"/>
    <w:rsid w:val="06F6130A"/>
    <w:rsid w:val="06F8E64B"/>
    <w:rsid w:val="06F99553"/>
    <w:rsid w:val="06FD9C28"/>
    <w:rsid w:val="06FEFABE"/>
    <w:rsid w:val="06FF1732"/>
    <w:rsid w:val="0701A456"/>
    <w:rsid w:val="0701DCA7"/>
    <w:rsid w:val="07077881"/>
    <w:rsid w:val="0709F772"/>
    <w:rsid w:val="070B355D"/>
    <w:rsid w:val="070B58EB"/>
    <w:rsid w:val="070B6B4E"/>
    <w:rsid w:val="070D453D"/>
    <w:rsid w:val="070E8CF6"/>
    <w:rsid w:val="0710CE2A"/>
    <w:rsid w:val="0712CFBC"/>
    <w:rsid w:val="071A90D3"/>
    <w:rsid w:val="071B3666"/>
    <w:rsid w:val="071DA98E"/>
    <w:rsid w:val="071F75D3"/>
    <w:rsid w:val="07200C3C"/>
    <w:rsid w:val="07242E53"/>
    <w:rsid w:val="07285496"/>
    <w:rsid w:val="07287438"/>
    <w:rsid w:val="07287B34"/>
    <w:rsid w:val="072960FF"/>
    <w:rsid w:val="072AA57A"/>
    <w:rsid w:val="072AE549"/>
    <w:rsid w:val="072F3B08"/>
    <w:rsid w:val="07309BCE"/>
    <w:rsid w:val="0734279E"/>
    <w:rsid w:val="0735051A"/>
    <w:rsid w:val="073508EA"/>
    <w:rsid w:val="073A22C7"/>
    <w:rsid w:val="073A7B1A"/>
    <w:rsid w:val="073AAB2E"/>
    <w:rsid w:val="073B09F9"/>
    <w:rsid w:val="073DF29E"/>
    <w:rsid w:val="073F3ED5"/>
    <w:rsid w:val="0744D1DC"/>
    <w:rsid w:val="0746F386"/>
    <w:rsid w:val="07484CEF"/>
    <w:rsid w:val="07498BB0"/>
    <w:rsid w:val="074ADA4F"/>
    <w:rsid w:val="074C2BDA"/>
    <w:rsid w:val="07516816"/>
    <w:rsid w:val="0752AA34"/>
    <w:rsid w:val="0753A525"/>
    <w:rsid w:val="0753B005"/>
    <w:rsid w:val="0756DE30"/>
    <w:rsid w:val="07591F30"/>
    <w:rsid w:val="075C4407"/>
    <w:rsid w:val="0769D6B1"/>
    <w:rsid w:val="076B5ADA"/>
    <w:rsid w:val="076EF843"/>
    <w:rsid w:val="07723CF7"/>
    <w:rsid w:val="07731092"/>
    <w:rsid w:val="077995A3"/>
    <w:rsid w:val="0779E496"/>
    <w:rsid w:val="077F1EE2"/>
    <w:rsid w:val="077F3BE4"/>
    <w:rsid w:val="077F6C11"/>
    <w:rsid w:val="078030E9"/>
    <w:rsid w:val="07814103"/>
    <w:rsid w:val="0786D438"/>
    <w:rsid w:val="0789C8CB"/>
    <w:rsid w:val="078CAB1F"/>
    <w:rsid w:val="078F7A9C"/>
    <w:rsid w:val="07910623"/>
    <w:rsid w:val="079566BC"/>
    <w:rsid w:val="0795B4B4"/>
    <w:rsid w:val="079A14D5"/>
    <w:rsid w:val="079A7B48"/>
    <w:rsid w:val="079B6F60"/>
    <w:rsid w:val="079BE75D"/>
    <w:rsid w:val="079EAD97"/>
    <w:rsid w:val="07A0A83A"/>
    <w:rsid w:val="07A3B6B2"/>
    <w:rsid w:val="07A8690E"/>
    <w:rsid w:val="07A8D8EC"/>
    <w:rsid w:val="07AD68BE"/>
    <w:rsid w:val="07B192CE"/>
    <w:rsid w:val="07B3F41B"/>
    <w:rsid w:val="07B50C5D"/>
    <w:rsid w:val="07C66579"/>
    <w:rsid w:val="07CB7757"/>
    <w:rsid w:val="07D17C33"/>
    <w:rsid w:val="07D4B4D7"/>
    <w:rsid w:val="07DEC471"/>
    <w:rsid w:val="07DFE031"/>
    <w:rsid w:val="07E25156"/>
    <w:rsid w:val="07E3336E"/>
    <w:rsid w:val="07E4FEF7"/>
    <w:rsid w:val="07E563EC"/>
    <w:rsid w:val="07E70FB0"/>
    <w:rsid w:val="07EBF2DB"/>
    <w:rsid w:val="07F05009"/>
    <w:rsid w:val="07F26530"/>
    <w:rsid w:val="07F2A680"/>
    <w:rsid w:val="07F56838"/>
    <w:rsid w:val="07F828FB"/>
    <w:rsid w:val="07FBA611"/>
    <w:rsid w:val="07FBDFEA"/>
    <w:rsid w:val="07FDE298"/>
    <w:rsid w:val="08035CDD"/>
    <w:rsid w:val="08078351"/>
    <w:rsid w:val="080D1977"/>
    <w:rsid w:val="080D8974"/>
    <w:rsid w:val="08133559"/>
    <w:rsid w:val="081AAB05"/>
    <w:rsid w:val="081C61EA"/>
    <w:rsid w:val="081C7BBF"/>
    <w:rsid w:val="08252BBC"/>
    <w:rsid w:val="0825B657"/>
    <w:rsid w:val="0826BC8B"/>
    <w:rsid w:val="082903B7"/>
    <w:rsid w:val="082A2083"/>
    <w:rsid w:val="082AF1C9"/>
    <w:rsid w:val="082B0565"/>
    <w:rsid w:val="082E8DBF"/>
    <w:rsid w:val="08302871"/>
    <w:rsid w:val="0830E9CA"/>
    <w:rsid w:val="0838F9D2"/>
    <w:rsid w:val="0839E584"/>
    <w:rsid w:val="083A450C"/>
    <w:rsid w:val="083AE2E6"/>
    <w:rsid w:val="083ECEA8"/>
    <w:rsid w:val="08402B39"/>
    <w:rsid w:val="08459656"/>
    <w:rsid w:val="08469F3F"/>
    <w:rsid w:val="08476493"/>
    <w:rsid w:val="084AA1FC"/>
    <w:rsid w:val="084AD3B2"/>
    <w:rsid w:val="084B3084"/>
    <w:rsid w:val="084BDD19"/>
    <w:rsid w:val="084C72E6"/>
    <w:rsid w:val="084D0C10"/>
    <w:rsid w:val="084FC667"/>
    <w:rsid w:val="085172AC"/>
    <w:rsid w:val="0852A51B"/>
    <w:rsid w:val="08558245"/>
    <w:rsid w:val="08629B7D"/>
    <w:rsid w:val="0862BF24"/>
    <w:rsid w:val="0862D4E2"/>
    <w:rsid w:val="086887E6"/>
    <w:rsid w:val="086AEAFE"/>
    <w:rsid w:val="086D61AF"/>
    <w:rsid w:val="086E8D4D"/>
    <w:rsid w:val="0871FD17"/>
    <w:rsid w:val="08723437"/>
    <w:rsid w:val="0874C76E"/>
    <w:rsid w:val="0874D8DA"/>
    <w:rsid w:val="08769F29"/>
    <w:rsid w:val="08782CF9"/>
    <w:rsid w:val="087984B8"/>
    <w:rsid w:val="08799C91"/>
    <w:rsid w:val="087BA6D9"/>
    <w:rsid w:val="087E9E32"/>
    <w:rsid w:val="08824EE9"/>
    <w:rsid w:val="0882A617"/>
    <w:rsid w:val="0884D792"/>
    <w:rsid w:val="088A91AE"/>
    <w:rsid w:val="088E4579"/>
    <w:rsid w:val="088EE88C"/>
    <w:rsid w:val="08900B6D"/>
    <w:rsid w:val="08906BB1"/>
    <w:rsid w:val="0894608D"/>
    <w:rsid w:val="08947972"/>
    <w:rsid w:val="08951BEF"/>
    <w:rsid w:val="08955EE0"/>
    <w:rsid w:val="0896D12E"/>
    <w:rsid w:val="0897AAC8"/>
    <w:rsid w:val="089F6379"/>
    <w:rsid w:val="08A13AF4"/>
    <w:rsid w:val="08A3A5DD"/>
    <w:rsid w:val="08A487E7"/>
    <w:rsid w:val="08A4D018"/>
    <w:rsid w:val="08A6B116"/>
    <w:rsid w:val="08AC63E2"/>
    <w:rsid w:val="08AEAFF7"/>
    <w:rsid w:val="08B0CF8C"/>
    <w:rsid w:val="08B0FA4E"/>
    <w:rsid w:val="08B615C9"/>
    <w:rsid w:val="08B9E7B1"/>
    <w:rsid w:val="08BA59C6"/>
    <w:rsid w:val="08BC2CC7"/>
    <w:rsid w:val="08BD5133"/>
    <w:rsid w:val="08C013D9"/>
    <w:rsid w:val="08C0E832"/>
    <w:rsid w:val="08C2AEA0"/>
    <w:rsid w:val="08C8ACC0"/>
    <w:rsid w:val="08CA11EE"/>
    <w:rsid w:val="08CA3BD6"/>
    <w:rsid w:val="08CA5090"/>
    <w:rsid w:val="08CAAC6B"/>
    <w:rsid w:val="08CCF66E"/>
    <w:rsid w:val="08D4FDE0"/>
    <w:rsid w:val="08D67B8F"/>
    <w:rsid w:val="08D8EC41"/>
    <w:rsid w:val="08DB254D"/>
    <w:rsid w:val="08DB4E6E"/>
    <w:rsid w:val="08DBF7F1"/>
    <w:rsid w:val="08DD27A9"/>
    <w:rsid w:val="08E40598"/>
    <w:rsid w:val="08E6CAF9"/>
    <w:rsid w:val="08EB00D1"/>
    <w:rsid w:val="08EC899B"/>
    <w:rsid w:val="08EFA25A"/>
    <w:rsid w:val="08F48E85"/>
    <w:rsid w:val="08F5BE0F"/>
    <w:rsid w:val="08F82AD6"/>
    <w:rsid w:val="08FEDC44"/>
    <w:rsid w:val="0902AB7B"/>
    <w:rsid w:val="09050F8F"/>
    <w:rsid w:val="090C6114"/>
    <w:rsid w:val="090E6A05"/>
    <w:rsid w:val="090F88A6"/>
    <w:rsid w:val="090FA78B"/>
    <w:rsid w:val="090FFD5C"/>
    <w:rsid w:val="0912D485"/>
    <w:rsid w:val="09131B28"/>
    <w:rsid w:val="09136C66"/>
    <w:rsid w:val="0913893B"/>
    <w:rsid w:val="0915A896"/>
    <w:rsid w:val="0915CEE4"/>
    <w:rsid w:val="091650B7"/>
    <w:rsid w:val="0916FC05"/>
    <w:rsid w:val="091ABC61"/>
    <w:rsid w:val="091B761D"/>
    <w:rsid w:val="091C626F"/>
    <w:rsid w:val="091D1A09"/>
    <w:rsid w:val="0927CFCB"/>
    <w:rsid w:val="09294B2A"/>
    <w:rsid w:val="0929D492"/>
    <w:rsid w:val="092C71C0"/>
    <w:rsid w:val="092D173A"/>
    <w:rsid w:val="092F70D2"/>
    <w:rsid w:val="092FF8A0"/>
    <w:rsid w:val="092FFF5A"/>
    <w:rsid w:val="09303179"/>
    <w:rsid w:val="0930D303"/>
    <w:rsid w:val="0934DED3"/>
    <w:rsid w:val="0936154A"/>
    <w:rsid w:val="093FD618"/>
    <w:rsid w:val="09428608"/>
    <w:rsid w:val="09472645"/>
    <w:rsid w:val="0948559D"/>
    <w:rsid w:val="094C4975"/>
    <w:rsid w:val="09515813"/>
    <w:rsid w:val="09557DB7"/>
    <w:rsid w:val="095B4DDE"/>
    <w:rsid w:val="095DA554"/>
    <w:rsid w:val="095F6117"/>
    <w:rsid w:val="0960636D"/>
    <w:rsid w:val="096995B8"/>
    <w:rsid w:val="096CA905"/>
    <w:rsid w:val="096DE1AE"/>
    <w:rsid w:val="0971CE3F"/>
    <w:rsid w:val="0973C80F"/>
    <w:rsid w:val="0976C1AE"/>
    <w:rsid w:val="09774E8C"/>
    <w:rsid w:val="0978A639"/>
    <w:rsid w:val="097DC17E"/>
    <w:rsid w:val="097EC84D"/>
    <w:rsid w:val="0980D80F"/>
    <w:rsid w:val="09816628"/>
    <w:rsid w:val="0993122F"/>
    <w:rsid w:val="099477E7"/>
    <w:rsid w:val="0997882B"/>
    <w:rsid w:val="09A0576B"/>
    <w:rsid w:val="09A4F2EF"/>
    <w:rsid w:val="09A5CD02"/>
    <w:rsid w:val="09A7F5AB"/>
    <w:rsid w:val="09A85FC8"/>
    <w:rsid w:val="09A94FBA"/>
    <w:rsid w:val="09B0B86E"/>
    <w:rsid w:val="09B33777"/>
    <w:rsid w:val="09B8DAA5"/>
    <w:rsid w:val="09BBB6AF"/>
    <w:rsid w:val="09BE4559"/>
    <w:rsid w:val="09BE908C"/>
    <w:rsid w:val="09C2E6E2"/>
    <w:rsid w:val="09C2FCA0"/>
    <w:rsid w:val="09C311DE"/>
    <w:rsid w:val="09C74F2B"/>
    <w:rsid w:val="09C77661"/>
    <w:rsid w:val="09C7989D"/>
    <w:rsid w:val="09C8E5F6"/>
    <w:rsid w:val="09CA0B87"/>
    <w:rsid w:val="09CB0853"/>
    <w:rsid w:val="09CB5A2E"/>
    <w:rsid w:val="09CBE7DA"/>
    <w:rsid w:val="09D01ACF"/>
    <w:rsid w:val="09D0CBC6"/>
    <w:rsid w:val="09D24BA6"/>
    <w:rsid w:val="09D4920C"/>
    <w:rsid w:val="09D625A3"/>
    <w:rsid w:val="09DB58CC"/>
    <w:rsid w:val="09DC43F9"/>
    <w:rsid w:val="09DC8F22"/>
    <w:rsid w:val="09DE2037"/>
    <w:rsid w:val="09E25680"/>
    <w:rsid w:val="09E3867D"/>
    <w:rsid w:val="09E61DED"/>
    <w:rsid w:val="09E7AD7A"/>
    <w:rsid w:val="09E92446"/>
    <w:rsid w:val="09E93FC2"/>
    <w:rsid w:val="09E9D371"/>
    <w:rsid w:val="09EA3826"/>
    <w:rsid w:val="09EC1465"/>
    <w:rsid w:val="09EDADE6"/>
    <w:rsid w:val="09EDFD8D"/>
    <w:rsid w:val="09EE60FC"/>
    <w:rsid w:val="09F07E40"/>
    <w:rsid w:val="09F0A945"/>
    <w:rsid w:val="09FB1453"/>
    <w:rsid w:val="09FDC2D7"/>
    <w:rsid w:val="09FE2752"/>
    <w:rsid w:val="0A00477B"/>
    <w:rsid w:val="0A043ED9"/>
    <w:rsid w:val="0A058121"/>
    <w:rsid w:val="0A088AAB"/>
    <w:rsid w:val="0A0B1092"/>
    <w:rsid w:val="0A0D20D1"/>
    <w:rsid w:val="0A149150"/>
    <w:rsid w:val="0A16CDFB"/>
    <w:rsid w:val="0A17690A"/>
    <w:rsid w:val="0A18273A"/>
    <w:rsid w:val="0A18B060"/>
    <w:rsid w:val="0A18D3F8"/>
    <w:rsid w:val="0A1D9E4F"/>
    <w:rsid w:val="0A20F174"/>
    <w:rsid w:val="0A214D63"/>
    <w:rsid w:val="0A234AB9"/>
    <w:rsid w:val="0A23C4E1"/>
    <w:rsid w:val="0A259648"/>
    <w:rsid w:val="0A271F09"/>
    <w:rsid w:val="0A275210"/>
    <w:rsid w:val="0A279B6E"/>
    <w:rsid w:val="0A2C45F7"/>
    <w:rsid w:val="0A33D657"/>
    <w:rsid w:val="0A394DF2"/>
    <w:rsid w:val="0A3E3D53"/>
    <w:rsid w:val="0A3F85BA"/>
    <w:rsid w:val="0A4100BC"/>
    <w:rsid w:val="0A47561C"/>
    <w:rsid w:val="0A48FE97"/>
    <w:rsid w:val="0A4AE06A"/>
    <w:rsid w:val="0A4AFDC8"/>
    <w:rsid w:val="0A4C0601"/>
    <w:rsid w:val="0A5BCF15"/>
    <w:rsid w:val="0A5F85BF"/>
    <w:rsid w:val="0A5F9056"/>
    <w:rsid w:val="0A613F5A"/>
    <w:rsid w:val="0A61BEC9"/>
    <w:rsid w:val="0A61EA73"/>
    <w:rsid w:val="0A674156"/>
    <w:rsid w:val="0A678163"/>
    <w:rsid w:val="0A715C84"/>
    <w:rsid w:val="0A7263D0"/>
    <w:rsid w:val="0A8B5030"/>
    <w:rsid w:val="0A8DE4A3"/>
    <w:rsid w:val="0A8FDDDC"/>
    <w:rsid w:val="0A949F8A"/>
    <w:rsid w:val="0A94DE44"/>
    <w:rsid w:val="0A9CA760"/>
    <w:rsid w:val="0A9D31AD"/>
    <w:rsid w:val="0AA048F9"/>
    <w:rsid w:val="0AA1BC58"/>
    <w:rsid w:val="0AA3631D"/>
    <w:rsid w:val="0AA6DA75"/>
    <w:rsid w:val="0AAB10F6"/>
    <w:rsid w:val="0AABD2A3"/>
    <w:rsid w:val="0AB0F249"/>
    <w:rsid w:val="0AB22468"/>
    <w:rsid w:val="0AB3F285"/>
    <w:rsid w:val="0AB4BB1F"/>
    <w:rsid w:val="0AB9914A"/>
    <w:rsid w:val="0ABD0D36"/>
    <w:rsid w:val="0ABDDC7C"/>
    <w:rsid w:val="0ABE1802"/>
    <w:rsid w:val="0ABF5041"/>
    <w:rsid w:val="0ABFB2D5"/>
    <w:rsid w:val="0AC5357B"/>
    <w:rsid w:val="0AC63892"/>
    <w:rsid w:val="0AC75553"/>
    <w:rsid w:val="0AC7D334"/>
    <w:rsid w:val="0AC8D697"/>
    <w:rsid w:val="0ACA45BB"/>
    <w:rsid w:val="0ACBE8CA"/>
    <w:rsid w:val="0ACF881C"/>
    <w:rsid w:val="0AD11419"/>
    <w:rsid w:val="0AD24A30"/>
    <w:rsid w:val="0AD2BC7D"/>
    <w:rsid w:val="0AD30494"/>
    <w:rsid w:val="0AD34836"/>
    <w:rsid w:val="0AD59CE3"/>
    <w:rsid w:val="0AD6C775"/>
    <w:rsid w:val="0ADF3221"/>
    <w:rsid w:val="0ADF7258"/>
    <w:rsid w:val="0AE1D542"/>
    <w:rsid w:val="0AE48246"/>
    <w:rsid w:val="0AE49498"/>
    <w:rsid w:val="0AE73D57"/>
    <w:rsid w:val="0AEA32C9"/>
    <w:rsid w:val="0AEAFCBD"/>
    <w:rsid w:val="0AECDC0E"/>
    <w:rsid w:val="0AED5763"/>
    <w:rsid w:val="0AEE014E"/>
    <w:rsid w:val="0AEE5812"/>
    <w:rsid w:val="0AF03480"/>
    <w:rsid w:val="0AF07F1A"/>
    <w:rsid w:val="0AF5D345"/>
    <w:rsid w:val="0AFE1E60"/>
    <w:rsid w:val="0AFE9D07"/>
    <w:rsid w:val="0AFF89FC"/>
    <w:rsid w:val="0B05CDA7"/>
    <w:rsid w:val="0B0903BC"/>
    <w:rsid w:val="0B0CB4F4"/>
    <w:rsid w:val="0B11425F"/>
    <w:rsid w:val="0B13B3CA"/>
    <w:rsid w:val="0B146EB3"/>
    <w:rsid w:val="0B16EFC9"/>
    <w:rsid w:val="0B177D71"/>
    <w:rsid w:val="0B1D45C7"/>
    <w:rsid w:val="0B1D741F"/>
    <w:rsid w:val="0B1DF622"/>
    <w:rsid w:val="0B1E3594"/>
    <w:rsid w:val="0B1F5915"/>
    <w:rsid w:val="0B1F9509"/>
    <w:rsid w:val="0B2089B1"/>
    <w:rsid w:val="0B21EC07"/>
    <w:rsid w:val="0B24314A"/>
    <w:rsid w:val="0B26F05C"/>
    <w:rsid w:val="0B2D9631"/>
    <w:rsid w:val="0B315D80"/>
    <w:rsid w:val="0B338A38"/>
    <w:rsid w:val="0B361ABA"/>
    <w:rsid w:val="0B372D6A"/>
    <w:rsid w:val="0B3B121C"/>
    <w:rsid w:val="0B40003B"/>
    <w:rsid w:val="0B415A39"/>
    <w:rsid w:val="0B43059A"/>
    <w:rsid w:val="0B4316ED"/>
    <w:rsid w:val="0B4587D1"/>
    <w:rsid w:val="0B474068"/>
    <w:rsid w:val="0B48BC67"/>
    <w:rsid w:val="0B493086"/>
    <w:rsid w:val="0B4D871D"/>
    <w:rsid w:val="0B52BC01"/>
    <w:rsid w:val="0B52E841"/>
    <w:rsid w:val="0B54D27A"/>
    <w:rsid w:val="0B58DB63"/>
    <w:rsid w:val="0B599A5A"/>
    <w:rsid w:val="0B5B4CB7"/>
    <w:rsid w:val="0B5BF558"/>
    <w:rsid w:val="0B5D2C48"/>
    <w:rsid w:val="0B6227DA"/>
    <w:rsid w:val="0B633135"/>
    <w:rsid w:val="0B6427D5"/>
    <w:rsid w:val="0B69D322"/>
    <w:rsid w:val="0B6F4F9A"/>
    <w:rsid w:val="0B727926"/>
    <w:rsid w:val="0B746144"/>
    <w:rsid w:val="0B74714E"/>
    <w:rsid w:val="0B74B872"/>
    <w:rsid w:val="0B77680B"/>
    <w:rsid w:val="0B793B9A"/>
    <w:rsid w:val="0B79CCEA"/>
    <w:rsid w:val="0B837DDB"/>
    <w:rsid w:val="0B8937A3"/>
    <w:rsid w:val="0B899F15"/>
    <w:rsid w:val="0B89BD23"/>
    <w:rsid w:val="0B8ACC86"/>
    <w:rsid w:val="0B8C996E"/>
    <w:rsid w:val="0B8E7CC1"/>
    <w:rsid w:val="0B8E835E"/>
    <w:rsid w:val="0B912FC1"/>
    <w:rsid w:val="0B914507"/>
    <w:rsid w:val="0B9177D8"/>
    <w:rsid w:val="0B9539B1"/>
    <w:rsid w:val="0B96A6A1"/>
    <w:rsid w:val="0B9893F2"/>
    <w:rsid w:val="0B993340"/>
    <w:rsid w:val="0B99932B"/>
    <w:rsid w:val="0B9D8B8D"/>
    <w:rsid w:val="0B9EC3AF"/>
    <w:rsid w:val="0BA06963"/>
    <w:rsid w:val="0BA2B302"/>
    <w:rsid w:val="0BA3FD90"/>
    <w:rsid w:val="0BA4FC50"/>
    <w:rsid w:val="0BA76C95"/>
    <w:rsid w:val="0BADDBF1"/>
    <w:rsid w:val="0BAE2454"/>
    <w:rsid w:val="0BAE3FF0"/>
    <w:rsid w:val="0BB1C1DB"/>
    <w:rsid w:val="0BB6C90B"/>
    <w:rsid w:val="0BB6F6A6"/>
    <w:rsid w:val="0BB7C3E8"/>
    <w:rsid w:val="0BB8041E"/>
    <w:rsid w:val="0BB8F298"/>
    <w:rsid w:val="0BC40ECF"/>
    <w:rsid w:val="0BC6A9BB"/>
    <w:rsid w:val="0BC8E624"/>
    <w:rsid w:val="0BCC90F7"/>
    <w:rsid w:val="0BD1FCA8"/>
    <w:rsid w:val="0BD243C4"/>
    <w:rsid w:val="0BD2FF26"/>
    <w:rsid w:val="0BD31E2A"/>
    <w:rsid w:val="0BD71BF8"/>
    <w:rsid w:val="0BD8A199"/>
    <w:rsid w:val="0BDDB0CB"/>
    <w:rsid w:val="0BE01763"/>
    <w:rsid w:val="0BE02B89"/>
    <w:rsid w:val="0BE06F90"/>
    <w:rsid w:val="0BE10F60"/>
    <w:rsid w:val="0BE7DEE4"/>
    <w:rsid w:val="0BE7F03A"/>
    <w:rsid w:val="0BE8502B"/>
    <w:rsid w:val="0BE9E903"/>
    <w:rsid w:val="0BEA80B9"/>
    <w:rsid w:val="0BEC25EE"/>
    <w:rsid w:val="0BF2AA40"/>
    <w:rsid w:val="0BF2B1B3"/>
    <w:rsid w:val="0BF8E661"/>
    <w:rsid w:val="0BF9BE29"/>
    <w:rsid w:val="0BF9FC2E"/>
    <w:rsid w:val="0BFEBD1A"/>
    <w:rsid w:val="0BFEF0F2"/>
    <w:rsid w:val="0BFFC375"/>
    <w:rsid w:val="0C0101C8"/>
    <w:rsid w:val="0C0A0002"/>
    <w:rsid w:val="0C0A9B14"/>
    <w:rsid w:val="0C0BB490"/>
    <w:rsid w:val="0C0C2592"/>
    <w:rsid w:val="0C0D62A4"/>
    <w:rsid w:val="0C0ED0E6"/>
    <w:rsid w:val="0C10BB1B"/>
    <w:rsid w:val="0C11E55C"/>
    <w:rsid w:val="0C12304A"/>
    <w:rsid w:val="0C183216"/>
    <w:rsid w:val="0C1934E7"/>
    <w:rsid w:val="0C19BFFB"/>
    <w:rsid w:val="0C19E226"/>
    <w:rsid w:val="0C1ACF41"/>
    <w:rsid w:val="0C1AE173"/>
    <w:rsid w:val="0C1B3CB4"/>
    <w:rsid w:val="0C1D2E60"/>
    <w:rsid w:val="0C1E5F85"/>
    <w:rsid w:val="0C1E6D05"/>
    <w:rsid w:val="0C1EE993"/>
    <w:rsid w:val="0C1EFBA0"/>
    <w:rsid w:val="0C1F69DA"/>
    <w:rsid w:val="0C202C77"/>
    <w:rsid w:val="0C210DFC"/>
    <w:rsid w:val="0C275E14"/>
    <w:rsid w:val="0C27A5B7"/>
    <w:rsid w:val="0C29247C"/>
    <w:rsid w:val="0C2C8EEA"/>
    <w:rsid w:val="0C2CF696"/>
    <w:rsid w:val="0C2E0382"/>
    <w:rsid w:val="0C3047D9"/>
    <w:rsid w:val="0C314511"/>
    <w:rsid w:val="0C31A629"/>
    <w:rsid w:val="0C337734"/>
    <w:rsid w:val="0C369F34"/>
    <w:rsid w:val="0C37777F"/>
    <w:rsid w:val="0C3CA318"/>
    <w:rsid w:val="0C403FD3"/>
    <w:rsid w:val="0C45557D"/>
    <w:rsid w:val="0C4886F6"/>
    <w:rsid w:val="0C4B6124"/>
    <w:rsid w:val="0C4F7BE5"/>
    <w:rsid w:val="0C4FEB1C"/>
    <w:rsid w:val="0C511659"/>
    <w:rsid w:val="0C51B43C"/>
    <w:rsid w:val="0C51DEA6"/>
    <w:rsid w:val="0C54CC16"/>
    <w:rsid w:val="0C59F174"/>
    <w:rsid w:val="0C5A55FA"/>
    <w:rsid w:val="0C5E1871"/>
    <w:rsid w:val="0C5E4A36"/>
    <w:rsid w:val="0C651563"/>
    <w:rsid w:val="0C65E48E"/>
    <w:rsid w:val="0C6A571D"/>
    <w:rsid w:val="0C6B7AF6"/>
    <w:rsid w:val="0C6E3C81"/>
    <w:rsid w:val="0C6EE832"/>
    <w:rsid w:val="0C737883"/>
    <w:rsid w:val="0C75C158"/>
    <w:rsid w:val="0C769936"/>
    <w:rsid w:val="0C7783E9"/>
    <w:rsid w:val="0C7AFE79"/>
    <w:rsid w:val="0C7F2BAE"/>
    <w:rsid w:val="0C7FDB0C"/>
    <w:rsid w:val="0C81D86B"/>
    <w:rsid w:val="0C822C3D"/>
    <w:rsid w:val="0C85536B"/>
    <w:rsid w:val="0C885F41"/>
    <w:rsid w:val="0C88FBCC"/>
    <w:rsid w:val="0C898C53"/>
    <w:rsid w:val="0C8AAFA1"/>
    <w:rsid w:val="0C8CA944"/>
    <w:rsid w:val="0C8E28E7"/>
    <w:rsid w:val="0C90E302"/>
    <w:rsid w:val="0C9170D5"/>
    <w:rsid w:val="0C932E89"/>
    <w:rsid w:val="0C99BC88"/>
    <w:rsid w:val="0C9A0C0F"/>
    <w:rsid w:val="0C9B05B1"/>
    <w:rsid w:val="0C9F4070"/>
    <w:rsid w:val="0CA27DB8"/>
    <w:rsid w:val="0CA2CB14"/>
    <w:rsid w:val="0CA32D3C"/>
    <w:rsid w:val="0CA662B2"/>
    <w:rsid w:val="0CA665D9"/>
    <w:rsid w:val="0CA782D7"/>
    <w:rsid w:val="0CAA68BF"/>
    <w:rsid w:val="0CABEE1B"/>
    <w:rsid w:val="0CAE5237"/>
    <w:rsid w:val="0CB0A2B4"/>
    <w:rsid w:val="0CB247DE"/>
    <w:rsid w:val="0CB40379"/>
    <w:rsid w:val="0CB6850A"/>
    <w:rsid w:val="0CB9D68B"/>
    <w:rsid w:val="0CBCD813"/>
    <w:rsid w:val="0CBE3E87"/>
    <w:rsid w:val="0CBF8B0F"/>
    <w:rsid w:val="0CC0A518"/>
    <w:rsid w:val="0CC210F6"/>
    <w:rsid w:val="0CC67053"/>
    <w:rsid w:val="0CC67FDE"/>
    <w:rsid w:val="0CCAA466"/>
    <w:rsid w:val="0CCCBC18"/>
    <w:rsid w:val="0CCE9BE3"/>
    <w:rsid w:val="0CD4BB7A"/>
    <w:rsid w:val="0CD736B3"/>
    <w:rsid w:val="0CD99868"/>
    <w:rsid w:val="0CDBD056"/>
    <w:rsid w:val="0CDF8140"/>
    <w:rsid w:val="0CE202CE"/>
    <w:rsid w:val="0CE28C8E"/>
    <w:rsid w:val="0CE2AF94"/>
    <w:rsid w:val="0CE519F0"/>
    <w:rsid w:val="0CE5575C"/>
    <w:rsid w:val="0CECE646"/>
    <w:rsid w:val="0CEF5F2D"/>
    <w:rsid w:val="0CF35771"/>
    <w:rsid w:val="0CF5F723"/>
    <w:rsid w:val="0CF7ABE4"/>
    <w:rsid w:val="0CF9B349"/>
    <w:rsid w:val="0CFA9D06"/>
    <w:rsid w:val="0CFC3E3A"/>
    <w:rsid w:val="0CFD22ED"/>
    <w:rsid w:val="0CFE7071"/>
    <w:rsid w:val="0D0775A7"/>
    <w:rsid w:val="0D089920"/>
    <w:rsid w:val="0D105102"/>
    <w:rsid w:val="0D108943"/>
    <w:rsid w:val="0D10CD26"/>
    <w:rsid w:val="0D130A78"/>
    <w:rsid w:val="0D15B349"/>
    <w:rsid w:val="0D1B5336"/>
    <w:rsid w:val="0D1BAFA6"/>
    <w:rsid w:val="0D1CB1E4"/>
    <w:rsid w:val="0D200B3F"/>
    <w:rsid w:val="0D2347AA"/>
    <w:rsid w:val="0D238898"/>
    <w:rsid w:val="0D2644A7"/>
    <w:rsid w:val="0D2A9F36"/>
    <w:rsid w:val="0D308826"/>
    <w:rsid w:val="0D342614"/>
    <w:rsid w:val="0D3474A6"/>
    <w:rsid w:val="0D349D4C"/>
    <w:rsid w:val="0D34DF31"/>
    <w:rsid w:val="0D3642DB"/>
    <w:rsid w:val="0D36F065"/>
    <w:rsid w:val="0D385C2B"/>
    <w:rsid w:val="0D3B0BE8"/>
    <w:rsid w:val="0D3BCE08"/>
    <w:rsid w:val="0D468FF1"/>
    <w:rsid w:val="0D478B5A"/>
    <w:rsid w:val="0D4E3828"/>
    <w:rsid w:val="0D4F6355"/>
    <w:rsid w:val="0D589AED"/>
    <w:rsid w:val="0D5AF18B"/>
    <w:rsid w:val="0D5E4F63"/>
    <w:rsid w:val="0D600C7F"/>
    <w:rsid w:val="0D626F42"/>
    <w:rsid w:val="0D63609A"/>
    <w:rsid w:val="0D63DCD4"/>
    <w:rsid w:val="0D65692F"/>
    <w:rsid w:val="0D714078"/>
    <w:rsid w:val="0D74F510"/>
    <w:rsid w:val="0D752174"/>
    <w:rsid w:val="0D778CA5"/>
    <w:rsid w:val="0D798A5C"/>
    <w:rsid w:val="0D7A1A8A"/>
    <w:rsid w:val="0D7BFEA8"/>
    <w:rsid w:val="0D7F5E90"/>
    <w:rsid w:val="0D880F9E"/>
    <w:rsid w:val="0D893047"/>
    <w:rsid w:val="0D898D1E"/>
    <w:rsid w:val="0D8A37A7"/>
    <w:rsid w:val="0D982B8F"/>
    <w:rsid w:val="0D989ABD"/>
    <w:rsid w:val="0D98DFAD"/>
    <w:rsid w:val="0D9B6709"/>
    <w:rsid w:val="0D9C4826"/>
    <w:rsid w:val="0D9E0A88"/>
    <w:rsid w:val="0DA382BF"/>
    <w:rsid w:val="0DAA979B"/>
    <w:rsid w:val="0DAEFB02"/>
    <w:rsid w:val="0DAF8965"/>
    <w:rsid w:val="0DAFEED7"/>
    <w:rsid w:val="0DB045CD"/>
    <w:rsid w:val="0DB0C6E2"/>
    <w:rsid w:val="0DB18EB0"/>
    <w:rsid w:val="0DB34404"/>
    <w:rsid w:val="0DB75572"/>
    <w:rsid w:val="0DB77ED5"/>
    <w:rsid w:val="0DB8CAE1"/>
    <w:rsid w:val="0DB92C5C"/>
    <w:rsid w:val="0DB9395D"/>
    <w:rsid w:val="0DBD17E4"/>
    <w:rsid w:val="0DC8B771"/>
    <w:rsid w:val="0DC8C578"/>
    <w:rsid w:val="0DCE5629"/>
    <w:rsid w:val="0DD14636"/>
    <w:rsid w:val="0DD7C7FA"/>
    <w:rsid w:val="0DDA22EA"/>
    <w:rsid w:val="0DDC5BDE"/>
    <w:rsid w:val="0DE8C44F"/>
    <w:rsid w:val="0DE8E1EC"/>
    <w:rsid w:val="0DEE7D4F"/>
    <w:rsid w:val="0DEEC3D4"/>
    <w:rsid w:val="0DF45100"/>
    <w:rsid w:val="0DFA2BED"/>
    <w:rsid w:val="0DFE7DA8"/>
    <w:rsid w:val="0E0855BE"/>
    <w:rsid w:val="0E08CB8F"/>
    <w:rsid w:val="0E0B4AD3"/>
    <w:rsid w:val="0E0FF767"/>
    <w:rsid w:val="0E154934"/>
    <w:rsid w:val="0E19D479"/>
    <w:rsid w:val="0E1D4BEA"/>
    <w:rsid w:val="0E1FA846"/>
    <w:rsid w:val="0E2259A4"/>
    <w:rsid w:val="0E248212"/>
    <w:rsid w:val="0E24C46D"/>
    <w:rsid w:val="0E261DF8"/>
    <w:rsid w:val="0E29024F"/>
    <w:rsid w:val="0E29793E"/>
    <w:rsid w:val="0E298F00"/>
    <w:rsid w:val="0E2A57FA"/>
    <w:rsid w:val="0E2AC834"/>
    <w:rsid w:val="0E2CB363"/>
    <w:rsid w:val="0E2D76FB"/>
    <w:rsid w:val="0E2F6857"/>
    <w:rsid w:val="0E31B70B"/>
    <w:rsid w:val="0E323E4E"/>
    <w:rsid w:val="0E3C224B"/>
    <w:rsid w:val="0E3E776A"/>
    <w:rsid w:val="0E4011EC"/>
    <w:rsid w:val="0E426F00"/>
    <w:rsid w:val="0E45E12F"/>
    <w:rsid w:val="0E46F8DF"/>
    <w:rsid w:val="0E4D0D85"/>
    <w:rsid w:val="0E4E07B3"/>
    <w:rsid w:val="0E4F5A47"/>
    <w:rsid w:val="0E511671"/>
    <w:rsid w:val="0E54A570"/>
    <w:rsid w:val="0E56467C"/>
    <w:rsid w:val="0E57F047"/>
    <w:rsid w:val="0E592500"/>
    <w:rsid w:val="0E5BD20C"/>
    <w:rsid w:val="0E5CC467"/>
    <w:rsid w:val="0E5F125C"/>
    <w:rsid w:val="0E62D350"/>
    <w:rsid w:val="0E66D4F5"/>
    <w:rsid w:val="0E6791A9"/>
    <w:rsid w:val="0E68B80E"/>
    <w:rsid w:val="0E6DF985"/>
    <w:rsid w:val="0E6E8FE6"/>
    <w:rsid w:val="0E6EE6EC"/>
    <w:rsid w:val="0E72101A"/>
    <w:rsid w:val="0E7AB1BD"/>
    <w:rsid w:val="0E8067D8"/>
    <w:rsid w:val="0E8545A8"/>
    <w:rsid w:val="0E860615"/>
    <w:rsid w:val="0E86A4C2"/>
    <w:rsid w:val="0E87A1DC"/>
    <w:rsid w:val="0E886E65"/>
    <w:rsid w:val="0E891268"/>
    <w:rsid w:val="0E899005"/>
    <w:rsid w:val="0E8AFA9D"/>
    <w:rsid w:val="0E8C3C9E"/>
    <w:rsid w:val="0E8C7DA7"/>
    <w:rsid w:val="0E8E6A5F"/>
    <w:rsid w:val="0E8F331F"/>
    <w:rsid w:val="0E905491"/>
    <w:rsid w:val="0E90DE5D"/>
    <w:rsid w:val="0E91AFE3"/>
    <w:rsid w:val="0E920851"/>
    <w:rsid w:val="0E9234C6"/>
    <w:rsid w:val="0E953D8C"/>
    <w:rsid w:val="0E966C4E"/>
    <w:rsid w:val="0E96EE10"/>
    <w:rsid w:val="0E9C5703"/>
    <w:rsid w:val="0EA667F8"/>
    <w:rsid w:val="0EA6F92C"/>
    <w:rsid w:val="0EAA37F4"/>
    <w:rsid w:val="0EAAEAEA"/>
    <w:rsid w:val="0EAB7717"/>
    <w:rsid w:val="0EAC8BA6"/>
    <w:rsid w:val="0EAE35F1"/>
    <w:rsid w:val="0EAFF99F"/>
    <w:rsid w:val="0EB62FFB"/>
    <w:rsid w:val="0EB661F3"/>
    <w:rsid w:val="0EB7FC1C"/>
    <w:rsid w:val="0EBD4494"/>
    <w:rsid w:val="0EBD9D9B"/>
    <w:rsid w:val="0EC32EE5"/>
    <w:rsid w:val="0EC3BB29"/>
    <w:rsid w:val="0EC6C9CE"/>
    <w:rsid w:val="0EC70909"/>
    <w:rsid w:val="0ECA4B0B"/>
    <w:rsid w:val="0ECF7FD6"/>
    <w:rsid w:val="0ED3243E"/>
    <w:rsid w:val="0ED49E76"/>
    <w:rsid w:val="0EDA55A3"/>
    <w:rsid w:val="0EDBFDE6"/>
    <w:rsid w:val="0EDF4B4B"/>
    <w:rsid w:val="0EE2AB7D"/>
    <w:rsid w:val="0EE52D9E"/>
    <w:rsid w:val="0EE5BFC5"/>
    <w:rsid w:val="0EE98666"/>
    <w:rsid w:val="0EEB613D"/>
    <w:rsid w:val="0EEBA7EE"/>
    <w:rsid w:val="0EEF79F1"/>
    <w:rsid w:val="0EEF9426"/>
    <w:rsid w:val="0EEFC20F"/>
    <w:rsid w:val="0EF406A7"/>
    <w:rsid w:val="0EF483BD"/>
    <w:rsid w:val="0EF6CA84"/>
    <w:rsid w:val="0EF732BE"/>
    <w:rsid w:val="0EF8675D"/>
    <w:rsid w:val="0EF92074"/>
    <w:rsid w:val="0F007CFA"/>
    <w:rsid w:val="0F0408D4"/>
    <w:rsid w:val="0F07BFC5"/>
    <w:rsid w:val="0F0AE77C"/>
    <w:rsid w:val="0F0BD256"/>
    <w:rsid w:val="0F0EE1F3"/>
    <w:rsid w:val="0F0F1F5C"/>
    <w:rsid w:val="0F11B6B5"/>
    <w:rsid w:val="0F1245EE"/>
    <w:rsid w:val="0F1278C9"/>
    <w:rsid w:val="0F159364"/>
    <w:rsid w:val="0F15B3FD"/>
    <w:rsid w:val="0F1FE44D"/>
    <w:rsid w:val="0F21E4AE"/>
    <w:rsid w:val="0F228915"/>
    <w:rsid w:val="0F2386F4"/>
    <w:rsid w:val="0F261AFD"/>
    <w:rsid w:val="0F2A5289"/>
    <w:rsid w:val="0F304C7D"/>
    <w:rsid w:val="0F3774C4"/>
    <w:rsid w:val="0F3C8211"/>
    <w:rsid w:val="0F3D4168"/>
    <w:rsid w:val="0F3F48F8"/>
    <w:rsid w:val="0F3FDE14"/>
    <w:rsid w:val="0F4508F7"/>
    <w:rsid w:val="0F513FFF"/>
    <w:rsid w:val="0F51B904"/>
    <w:rsid w:val="0F5238EF"/>
    <w:rsid w:val="0F52B579"/>
    <w:rsid w:val="0F5478DA"/>
    <w:rsid w:val="0F55D368"/>
    <w:rsid w:val="0F5727BE"/>
    <w:rsid w:val="0F58BFBF"/>
    <w:rsid w:val="0F6359DD"/>
    <w:rsid w:val="0F656FA3"/>
    <w:rsid w:val="0F6792F6"/>
    <w:rsid w:val="0F67B323"/>
    <w:rsid w:val="0F694322"/>
    <w:rsid w:val="0F6E321B"/>
    <w:rsid w:val="0F6F8E68"/>
    <w:rsid w:val="0F707D67"/>
    <w:rsid w:val="0F70CA91"/>
    <w:rsid w:val="0F72A883"/>
    <w:rsid w:val="0F83E5D5"/>
    <w:rsid w:val="0F8D6C66"/>
    <w:rsid w:val="0F8F0FB9"/>
    <w:rsid w:val="0F903A06"/>
    <w:rsid w:val="0F931977"/>
    <w:rsid w:val="0F939FD1"/>
    <w:rsid w:val="0F95A03A"/>
    <w:rsid w:val="0F97E36A"/>
    <w:rsid w:val="0F986483"/>
    <w:rsid w:val="0F995079"/>
    <w:rsid w:val="0F9C2A27"/>
    <w:rsid w:val="0F9C7B1A"/>
    <w:rsid w:val="0F9DB940"/>
    <w:rsid w:val="0FA00CC2"/>
    <w:rsid w:val="0FA47EB7"/>
    <w:rsid w:val="0FA4E290"/>
    <w:rsid w:val="0FA515A4"/>
    <w:rsid w:val="0FA83816"/>
    <w:rsid w:val="0FABCE56"/>
    <w:rsid w:val="0FACFFFE"/>
    <w:rsid w:val="0FAD371C"/>
    <w:rsid w:val="0FB47BD8"/>
    <w:rsid w:val="0FB63CB1"/>
    <w:rsid w:val="0FB793F2"/>
    <w:rsid w:val="0FBB72EE"/>
    <w:rsid w:val="0FBBA4FD"/>
    <w:rsid w:val="0FBE68B3"/>
    <w:rsid w:val="0FBF70BE"/>
    <w:rsid w:val="0FBFC395"/>
    <w:rsid w:val="0FC182DF"/>
    <w:rsid w:val="0FC1C197"/>
    <w:rsid w:val="0FC3FDA5"/>
    <w:rsid w:val="0FC4695F"/>
    <w:rsid w:val="0FC50F89"/>
    <w:rsid w:val="0FC565A0"/>
    <w:rsid w:val="0FC5A23B"/>
    <w:rsid w:val="0FC6BD48"/>
    <w:rsid w:val="0FC883C4"/>
    <w:rsid w:val="0FC8F8CC"/>
    <w:rsid w:val="0FCCADE8"/>
    <w:rsid w:val="0FCE4E99"/>
    <w:rsid w:val="0FD0CB7F"/>
    <w:rsid w:val="0FD1939B"/>
    <w:rsid w:val="0FD24B7C"/>
    <w:rsid w:val="0FD2B0C4"/>
    <w:rsid w:val="0FD3F14F"/>
    <w:rsid w:val="0FD8D970"/>
    <w:rsid w:val="0FD975CE"/>
    <w:rsid w:val="0FDA512D"/>
    <w:rsid w:val="0FE3E7D3"/>
    <w:rsid w:val="0FE6BDC3"/>
    <w:rsid w:val="0FE6C562"/>
    <w:rsid w:val="0FEA25D6"/>
    <w:rsid w:val="0FF078FB"/>
    <w:rsid w:val="0FF2B090"/>
    <w:rsid w:val="0FF4203A"/>
    <w:rsid w:val="0FF4BBE8"/>
    <w:rsid w:val="0FF69EF1"/>
    <w:rsid w:val="0FF72514"/>
    <w:rsid w:val="0FF8B606"/>
    <w:rsid w:val="0FFB1E7E"/>
    <w:rsid w:val="0FFC6FC6"/>
    <w:rsid w:val="10037CED"/>
    <w:rsid w:val="100C6EF6"/>
    <w:rsid w:val="100D72A3"/>
    <w:rsid w:val="100D91A7"/>
    <w:rsid w:val="101005AD"/>
    <w:rsid w:val="10108C7C"/>
    <w:rsid w:val="10122935"/>
    <w:rsid w:val="10131FA4"/>
    <w:rsid w:val="10152909"/>
    <w:rsid w:val="1018A836"/>
    <w:rsid w:val="101ACCC7"/>
    <w:rsid w:val="101C3D35"/>
    <w:rsid w:val="101F3F32"/>
    <w:rsid w:val="101F6FDD"/>
    <w:rsid w:val="102AF833"/>
    <w:rsid w:val="10302560"/>
    <w:rsid w:val="10318326"/>
    <w:rsid w:val="10319280"/>
    <w:rsid w:val="1033DDB8"/>
    <w:rsid w:val="1037A77F"/>
    <w:rsid w:val="103C363F"/>
    <w:rsid w:val="103D2DAD"/>
    <w:rsid w:val="103D484E"/>
    <w:rsid w:val="103E176A"/>
    <w:rsid w:val="1041CA7D"/>
    <w:rsid w:val="1046759D"/>
    <w:rsid w:val="1047A7CE"/>
    <w:rsid w:val="104D1798"/>
    <w:rsid w:val="104FC811"/>
    <w:rsid w:val="104FF79F"/>
    <w:rsid w:val="105320C1"/>
    <w:rsid w:val="10537115"/>
    <w:rsid w:val="1058018A"/>
    <w:rsid w:val="105A7CEE"/>
    <w:rsid w:val="105ABF13"/>
    <w:rsid w:val="105FF775"/>
    <w:rsid w:val="10604E6D"/>
    <w:rsid w:val="1063B3E2"/>
    <w:rsid w:val="10653ACF"/>
    <w:rsid w:val="10662EB0"/>
    <w:rsid w:val="1066F143"/>
    <w:rsid w:val="1067076B"/>
    <w:rsid w:val="106BCD72"/>
    <w:rsid w:val="106F741E"/>
    <w:rsid w:val="107617CB"/>
    <w:rsid w:val="1078E35F"/>
    <w:rsid w:val="107AB0D9"/>
    <w:rsid w:val="1080F9B1"/>
    <w:rsid w:val="10840ED8"/>
    <w:rsid w:val="1085D5AA"/>
    <w:rsid w:val="10867A5B"/>
    <w:rsid w:val="10888AE0"/>
    <w:rsid w:val="10897AE3"/>
    <w:rsid w:val="10898139"/>
    <w:rsid w:val="1089A0EF"/>
    <w:rsid w:val="1089CE9A"/>
    <w:rsid w:val="108AB48F"/>
    <w:rsid w:val="108AF208"/>
    <w:rsid w:val="108EFF2A"/>
    <w:rsid w:val="1090B70A"/>
    <w:rsid w:val="109434C4"/>
    <w:rsid w:val="10952972"/>
    <w:rsid w:val="10956612"/>
    <w:rsid w:val="1095A487"/>
    <w:rsid w:val="109686D5"/>
    <w:rsid w:val="1097B5FE"/>
    <w:rsid w:val="109EA1C7"/>
    <w:rsid w:val="10A22AEA"/>
    <w:rsid w:val="10A410D7"/>
    <w:rsid w:val="10A4CBB0"/>
    <w:rsid w:val="10A4F727"/>
    <w:rsid w:val="10A9C74B"/>
    <w:rsid w:val="10AD51EA"/>
    <w:rsid w:val="10AFC8C0"/>
    <w:rsid w:val="10B1163C"/>
    <w:rsid w:val="10B38AE1"/>
    <w:rsid w:val="10BB60E7"/>
    <w:rsid w:val="10BC2AE5"/>
    <w:rsid w:val="10BC5817"/>
    <w:rsid w:val="10BD2BDF"/>
    <w:rsid w:val="10BF8B7E"/>
    <w:rsid w:val="10C01D04"/>
    <w:rsid w:val="10C13B1F"/>
    <w:rsid w:val="10C6A827"/>
    <w:rsid w:val="10D7A3AC"/>
    <w:rsid w:val="10D8572E"/>
    <w:rsid w:val="10D9F923"/>
    <w:rsid w:val="10DE3B67"/>
    <w:rsid w:val="10DF0A8D"/>
    <w:rsid w:val="10E1C065"/>
    <w:rsid w:val="10E28318"/>
    <w:rsid w:val="10E41E6A"/>
    <w:rsid w:val="10E51C77"/>
    <w:rsid w:val="10E583D4"/>
    <w:rsid w:val="10E61522"/>
    <w:rsid w:val="10E917E3"/>
    <w:rsid w:val="10EA0842"/>
    <w:rsid w:val="10EAE4C6"/>
    <w:rsid w:val="10EBEEFD"/>
    <w:rsid w:val="10F0DA1F"/>
    <w:rsid w:val="10F20EC9"/>
    <w:rsid w:val="10F36A18"/>
    <w:rsid w:val="10F53D4C"/>
    <w:rsid w:val="10F5E30C"/>
    <w:rsid w:val="10F6BF06"/>
    <w:rsid w:val="10F7D57F"/>
    <w:rsid w:val="10F8EEED"/>
    <w:rsid w:val="10F9AC1D"/>
    <w:rsid w:val="10FA6819"/>
    <w:rsid w:val="10FBD950"/>
    <w:rsid w:val="10FC7792"/>
    <w:rsid w:val="110099D6"/>
    <w:rsid w:val="11018808"/>
    <w:rsid w:val="1104C97B"/>
    <w:rsid w:val="11073964"/>
    <w:rsid w:val="110C2B17"/>
    <w:rsid w:val="110F788D"/>
    <w:rsid w:val="11103450"/>
    <w:rsid w:val="11107E2D"/>
    <w:rsid w:val="11132B0F"/>
    <w:rsid w:val="111332D0"/>
    <w:rsid w:val="1118ED08"/>
    <w:rsid w:val="111AAF70"/>
    <w:rsid w:val="111CDA8F"/>
    <w:rsid w:val="111F375B"/>
    <w:rsid w:val="112281FB"/>
    <w:rsid w:val="1128C2BC"/>
    <w:rsid w:val="112C9715"/>
    <w:rsid w:val="112CAD09"/>
    <w:rsid w:val="113002F3"/>
    <w:rsid w:val="1131CCAF"/>
    <w:rsid w:val="11339A18"/>
    <w:rsid w:val="11376908"/>
    <w:rsid w:val="113F562F"/>
    <w:rsid w:val="11410996"/>
    <w:rsid w:val="114456FA"/>
    <w:rsid w:val="11489E70"/>
    <w:rsid w:val="114DA89F"/>
    <w:rsid w:val="114E394D"/>
    <w:rsid w:val="11516584"/>
    <w:rsid w:val="11537450"/>
    <w:rsid w:val="115419A3"/>
    <w:rsid w:val="11555048"/>
    <w:rsid w:val="115583C5"/>
    <w:rsid w:val="1158FBA9"/>
    <w:rsid w:val="115C2B24"/>
    <w:rsid w:val="11609505"/>
    <w:rsid w:val="1160EAA8"/>
    <w:rsid w:val="1162DEFF"/>
    <w:rsid w:val="11631706"/>
    <w:rsid w:val="1165CFFC"/>
    <w:rsid w:val="11662296"/>
    <w:rsid w:val="11669B58"/>
    <w:rsid w:val="1168F879"/>
    <w:rsid w:val="116946EF"/>
    <w:rsid w:val="116C6C67"/>
    <w:rsid w:val="116EE36A"/>
    <w:rsid w:val="1174AF83"/>
    <w:rsid w:val="11750FE0"/>
    <w:rsid w:val="117569BD"/>
    <w:rsid w:val="1175F591"/>
    <w:rsid w:val="11794C0E"/>
    <w:rsid w:val="117CB72A"/>
    <w:rsid w:val="117E9048"/>
    <w:rsid w:val="11809325"/>
    <w:rsid w:val="11872980"/>
    <w:rsid w:val="1188E3E9"/>
    <w:rsid w:val="118EDD52"/>
    <w:rsid w:val="1194F964"/>
    <w:rsid w:val="11962F20"/>
    <w:rsid w:val="1197CB5C"/>
    <w:rsid w:val="119800A6"/>
    <w:rsid w:val="11A572BD"/>
    <w:rsid w:val="11A6959C"/>
    <w:rsid w:val="11A8EFF6"/>
    <w:rsid w:val="11AB53F5"/>
    <w:rsid w:val="11B75C84"/>
    <w:rsid w:val="11B9C5A7"/>
    <w:rsid w:val="11BAC30E"/>
    <w:rsid w:val="11BFD91B"/>
    <w:rsid w:val="11C2610F"/>
    <w:rsid w:val="11C43AF9"/>
    <w:rsid w:val="11C52118"/>
    <w:rsid w:val="11C5762C"/>
    <w:rsid w:val="11C57F5C"/>
    <w:rsid w:val="11C6F180"/>
    <w:rsid w:val="11C9AE84"/>
    <w:rsid w:val="11CB20AE"/>
    <w:rsid w:val="11CCF0A5"/>
    <w:rsid w:val="11CE61E7"/>
    <w:rsid w:val="11CF2853"/>
    <w:rsid w:val="11D00843"/>
    <w:rsid w:val="11D0B65D"/>
    <w:rsid w:val="11D1C198"/>
    <w:rsid w:val="11D2EF99"/>
    <w:rsid w:val="11D5F7EA"/>
    <w:rsid w:val="11D7B185"/>
    <w:rsid w:val="11D889CA"/>
    <w:rsid w:val="11DA634C"/>
    <w:rsid w:val="11E391E2"/>
    <w:rsid w:val="11E4A429"/>
    <w:rsid w:val="11E61700"/>
    <w:rsid w:val="11E68B3E"/>
    <w:rsid w:val="11E6C957"/>
    <w:rsid w:val="11E72B33"/>
    <w:rsid w:val="11E785C4"/>
    <w:rsid w:val="11EE484B"/>
    <w:rsid w:val="11EF1A8D"/>
    <w:rsid w:val="11F0ADE5"/>
    <w:rsid w:val="11F1B654"/>
    <w:rsid w:val="12000D13"/>
    <w:rsid w:val="1209BD99"/>
    <w:rsid w:val="120AE391"/>
    <w:rsid w:val="120B1C24"/>
    <w:rsid w:val="120C61B8"/>
    <w:rsid w:val="120ED234"/>
    <w:rsid w:val="1210AC26"/>
    <w:rsid w:val="1213C01C"/>
    <w:rsid w:val="1213E749"/>
    <w:rsid w:val="12168C62"/>
    <w:rsid w:val="1218B648"/>
    <w:rsid w:val="1218ED49"/>
    <w:rsid w:val="1219649C"/>
    <w:rsid w:val="121DC556"/>
    <w:rsid w:val="121DD63E"/>
    <w:rsid w:val="12224C15"/>
    <w:rsid w:val="1222875C"/>
    <w:rsid w:val="12241745"/>
    <w:rsid w:val="122A017B"/>
    <w:rsid w:val="122A4E41"/>
    <w:rsid w:val="122B66C3"/>
    <w:rsid w:val="122CF6C3"/>
    <w:rsid w:val="122D1CA8"/>
    <w:rsid w:val="122DAC31"/>
    <w:rsid w:val="122DF365"/>
    <w:rsid w:val="122F367E"/>
    <w:rsid w:val="122FB6E9"/>
    <w:rsid w:val="123440B0"/>
    <w:rsid w:val="1234744F"/>
    <w:rsid w:val="1234FE5F"/>
    <w:rsid w:val="1237D8E0"/>
    <w:rsid w:val="123B5365"/>
    <w:rsid w:val="123D038C"/>
    <w:rsid w:val="1240D279"/>
    <w:rsid w:val="12459C2D"/>
    <w:rsid w:val="1246B032"/>
    <w:rsid w:val="124A440A"/>
    <w:rsid w:val="124C8523"/>
    <w:rsid w:val="124CB1E6"/>
    <w:rsid w:val="124D3AA4"/>
    <w:rsid w:val="124D5B49"/>
    <w:rsid w:val="124E221E"/>
    <w:rsid w:val="124E6EBD"/>
    <w:rsid w:val="124F6DD6"/>
    <w:rsid w:val="1250D24B"/>
    <w:rsid w:val="1254C9E2"/>
    <w:rsid w:val="1258326F"/>
    <w:rsid w:val="125957F2"/>
    <w:rsid w:val="125DF46E"/>
    <w:rsid w:val="125EF32E"/>
    <w:rsid w:val="125FCA2D"/>
    <w:rsid w:val="12606BE9"/>
    <w:rsid w:val="1260E269"/>
    <w:rsid w:val="12617135"/>
    <w:rsid w:val="126177C9"/>
    <w:rsid w:val="12624B10"/>
    <w:rsid w:val="12651DA3"/>
    <w:rsid w:val="12693A2F"/>
    <w:rsid w:val="12695B78"/>
    <w:rsid w:val="126B26DF"/>
    <w:rsid w:val="126C216C"/>
    <w:rsid w:val="12730336"/>
    <w:rsid w:val="12747E49"/>
    <w:rsid w:val="12768701"/>
    <w:rsid w:val="12778331"/>
    <w:rsid w:val="12794797"/>
    <w:rsid w:val="1279DC98"/>
    <w:rsid w:val="127D0B18"/>
    <w:rsid w:val="127F8811"/>
    <w:rsid w:val="1280A0C7"/>
    <w:rsid w:val="12813BC5"/>
    <w:rsid w:val="128430A8"/>
    <w:rsid w:val="12846BE9"/>
    <w:rsid w:val="1284B2BE"/>
    <w:rsid w:val="1290977E"/>
    <w:rsid w:val="1291B36D"/>
    <w:rsid w:val="1294A125"/>
    <w:rsid w:val="1295981E"/>
    <w:rsid w:val="1297EA26"/>
    <w:rsid w:val="129A3F47"/>
    <w:rsid w:val="129FFADF"/>
    <w:rsid w:val="12A0EC61"/>
    <w:rsid w:val="12A10B79"/>
    <w:rsid w:val="12A288A7"/>
    <w:rsid w:val="12A4CE98"/>
    <w:rsid w:val="12A5556F"/>
    <w:rsid w:val="12A8E119"/>
    <w:rsid w:val="12A93609"/>
    <w:rsid w:val="12AAC9D0"/>
    <w:rsid w:val="12AE3AD4"/>
    <w:rsid w:val="12B2B2DD"/>
    <w:rsid w:val="12B68F65"/>
    <w:rsid w:val="12B7ED70"/>
    <w:rsid w:val="12BAE4CA"/>
    <w:rsid w:val="12BDECEB"/>
    <w:rsid w:val="12BE6A5D"/>
    <w:rsid w:val="12BFDA16"/>
    <w:rsid w:val="12C048FF"/>
    <w:rsid w:val="12C1EEFB"/>
    <w:rsid w:val="12C7ED3C"/>
    <w:rsid w:val="12C83991"/>
    <w:rsid w:val="12C9439E"/>
    <w:rsid w:val="12CD59F5"/>
    <w:rsid w:val="12D2A254"/>
    <w:rsid w:val="12D38E2B"/>
    <w:rsid w:val="12D4EA45"/>
    <w:rsid w:val="12D5881F"/>
    <w:rsid w:val="12D9B7B9"/>
    <w:rsid w:val="12DA823E"/>
    <w:rsid w:val="12DB9F63"/>
    <w:rsid w:val="12DF9D71"/>
    <w:rsid w:val="12DFB582"/>
    <w:rsid w:val="12E05F22"/>
    <w:rsid w:val="12E35C5B"/>
    <w:rsid w:val="12E898F2"/>
    <w:rsid w:val="12E9F858"/>
    <w:rsid w:val="12EA64B0"/>
    <w:rsid w:val="12EAE8E4"/>
    <w:rsid w:val="12ECB01F"/>
    <w:rsid w:val="12EDBAA6"/>
    <w:rsid w:val="12EE0537"/>
    <w:rsid w:val="12EE93F5"/>
    <w:rsid w:val="12F0F1C7"/>
    <w:rsid w:val="12F8C5CE"/>
    <w:rsid w:val="12FA4077"/>
    <w:rsid w:val="12FA59E2"/>
    <w:rsid w:val="12FBCD59"/>
    <w:rsid w:val="12FCD31D"/>
    <w:rsid w:val="12FF5B14"/>
    <w:rsid w:val="13002486"/>
    <w:rsid w:val="13005F3A"/>
    <w:rsid w:val="1300E230"/>
    <w:rsid w:val="130218A3"/>
    <w:rsid w:val="1304FE79"/>
    <w:rsid w:val="1308AE24"/>
    <w:rsid w:val="130A605B"/>
    <w:rsid w:val="130B0FF2"/>
    <w:rsid w:val="130F5901"/>
    <w:rsid w:val="1311EF21"/>
    <w:rsid w:val="1312D1AB"/>
    <w:rsid w:val="131830F7"/>
    <w:rsid w:val="131836E9"/>
    <w:rsid w:val="1318D199"/>
    <w:rsid w:val="131A55E8"/>
    <w:rsid w:val="131F000E"/>
    <w:rsid w:val="1321B618"/>
    <w:rsid w:val="13255267"/>
    <w:rsid w:val="1325B51F"/>
    <w:rsid w:val="1327C7FE"/>
    <w:rsid w:val="1327CEBC"/>
    <w:rsid w:val="13280896"/>
    <w:rsid w:val="132A2B97"/>
    <w:rsid w:val="132ABFE1"/>
    <w:rsid w:val="132BEF14"/>
    <w:rsid w:val="132CA4D1"/>
    <w:rsid w:val="132D86AF"/>
    <w:rsid w:val="132F24CC"/>
    <w:rsid w:val="1334DE0F"/>
    <w:rsid w:val="1338412F"/>
    <w:rsid w:val="133CBB4A"/>
    <w:rsid w:val="133EB12B"/>
    <w:rsid w:val="13457DB1"/>
    <w:rsid w:val="134ADDA6"/>
    <w:rsid w:val="134EAEA9"/>
    <w:rsid w:val="134EB1FE"/>
    <w:rsid w:val="134F7372"/>
    <w:rsid w:val="1353E8D5"/>
    <w:rsid w:val="135446D4"/>
    <w:rsid w:val="13551D1D"/>
    <w:rsid w:val="13552130"/>
    <w:rsid w:val="1356CE05"/>
    <w:rsid w:val="1357A6F5"/>
    <w:rsid w:val="135B1C1F"/>
    <w:rsid w:val="1362C1E1"/>
    <w:rsid w:val="1362D175"/>
    <w:rsid w:val="136446A7"/>
    <w:rsid w:val="13646539"/>
    <w:rsid w:val="1366E3AF"/>
    <w:rsid w:val="13687313"/>
    <w:rsid w:val="1368B46F"/>
    <w:rsid w:val="1369BDC0"/>
    <w:rsid w:val="13715DF4"/>
    <w:rsid w:val="1371DE16"/>
    <w:rsid w:val="13728825"/>
    <w:rsid w:val="137428F2"/>
    <w:rsid w:val="1375FED2"/>
    <w:rsid w:val="13762133"/>
    <w:rsid w:val="1379580E"/>
    <w:rsid w:val="1379E5B4"/>
    <w:rsid w:val="137BF2F1"/>
    <w:rsid w:val="137CB8A1"/>
    <w:rsid w:val="137D0463"/>
    <w:rsid w:val="137EC774"/>
    <w:rsid w:val="1380F55F"/>
    <w:rsid w:val="138260AD"/>
    <w:rsid w:val="1384A477"/>
    <w:rsid w:val="1384E9DC"/>
    <w:rsid w:val="1387120F"/>
    <w:rsid w:val="138C79CD"/>
    <w:rsid w:val="138D0C06"/>
    <w:rsid w:val="139406AE"/>
    <w:rsid w:val="1394B047"/>
    <w:rsid w:val="1394EAE3"/>
    <w:rsid w:val="139784F0"/>
    <w:rsid w:val="139D13A3"/>
    <w:rsid w:val="139ED427"/>
    <w:rsid w:val="13A24C75"/>
    <w:rsid w:val="13A59020"/>
    <w:rsid w:val="13A64468"/>
    <w:rsid w:val="13A9E70E"/>
    <w:rsid w:val="13AA67F0"/>
    <w:rsid w:val="13B22F5F"/>
    <w:rsid w:val="13B68AD3"/>
    <w:rsid w:val="13BE4EFD"/>
    <w:rsid w:val="13C2562A"/>
    <w:rsid w:val="13C66C2F"/>
    <w:rsid w:val="13C87301"/>
    <w:rsid w:val="13CAAD83"/>
    <w:rsid w:val="13CF2A99"/>
    <w:rsid w:val="13D1561B"/>
    <w:rsid w:val="13D517E5"/>
    <w:rsid w:val="13D85AD8"/>
    <w:rsid w:val="13D9DB20"/>
    <w:rsid w:val="13DC2DD3"/>
    <w:rsid w:val="13DCB5CB"/>
    <w:rsid w:val="13DDF097"/>
    <w:rsid w:val="13E07F60"/>
    <w:rsid w:val="13E0CB85"/>
    <w:rsid w:val="13E3377B"/>
    <w:rsid w:val="13E58468"/>
    <w:rsid w:val="13E64200"/>
    <w:rsid w:val="13E708B2"/>
    <w:rsid w:val="13E71A67"/>
    <w:rsid w:val="13E76982"/>
    <w:rsid w:val="13E7F98E"/>
    <w:rsid w:val="13EBBE78"/>
    <w:rsid w:val="13EDEB1C"/>
    <w:rsid w:val="13EFE9A9"/>
    <w:rsid w:val="13F1906D"/>
    <w:rsid w:val="13F26B57"/>
    <w:rsid w:val="13F497EA"/>
    <w:rsid w:val="13F7EF4A"/>
    <w:rsid w:val="13FC164A"/>
    <w:rsid w:val="13FD71F5"/>
    <w:rsid w:val="14002E9B"/>
    <w:rsid w:val="1402706F"/>
    <w:rsid w:val="140AB722"/>
    <w:rsid w:val="140BD5AC"/>
    <w:rsid w:val="140D94B3"/>
    <w:rsid w:val="140EECEA"/>
    <w:rsid w:val="140F1692"/>
    <w:rsid w:val="14101123"/>
    <w:rsid w:val="14156846"/>
    <w:rsid w:val="1415ED1C"/>
    <w:rsid w:val="141C45D0"/>
    <w:rsid w:val="141D2496"/>
    <w:rsid w:val="14228588"/>
    <w:rsid w:val="1424FCC1"/>
    <w:rsid w:val="1425361A"/>
    <w:rsid w:val="1426E74A"/>
    <w:rsid w:val="142BA467"/>
    <w:rsid w:val="142BB5D0"/>
    <w:rsid w:val="143A1F5E"/>
    <w:rsid w:val="143A2837"/>
    <w:rsid w:val="143B77A7"/>
    <w:rsid w:val="143C1051"/>
    <w:rsid w:val="143CBB14"/>
    <w:rsid w:val="14462A26"/>
    <w:rsid w:val="144AA4DE"/>
    <w:rsid w:val="144B7B43"/>
    <w:rsid w:val="144D465F"/>
    <w:rsid w:val="144F1169"/>
    <w:rsid w:val="1452F294"/>
    <w:rsid w:val="145C27E8"/>
    <w:rsid w:val="145D54F9"/>
    <w:rsid w:val="14629DF2"/>
    <w:rsid w:val="1462D081"/>
    <w:rsid w:val="14631264"/>
    <w:rsid w:val="14644DC2"/>
    <w:rsid w:val="14648D5E"/>
    <w:rsid w:val="1465046C"/>
    <w:rsid w:val="1467876F"/>
    <w:rsid w:val="14685A8C"/>
    <w:rsid w:val="146A707B"/>
    <w:rsid w:val="146F1C02"/>
    <w:rsid w:val="146FCDDB"/>
    <w:rsid w:val="1470A2A3"/>
    <w:rsid w:val="1470D574"/>
    <w:rsid w:val="14752AB7"/>
    <w:rsid w:val="147679DD"/>
    <w:rsid w:val="1477E200"/>
    <w:rsid w:val="14790FE7"/>
    <w:rsid w:val="147B5D14"/>
    <w:rsid w:val="147B6823"/>
    <w:rsid w:val="147B9780"/>
    <w:rsid w:val="147CEB0C"/>
    <w:rsid w:val="1481F409"/>
    <w:rsid w:val="14827641"/>
    <w:rsid w:val="1483A3E2"/>
    <w:rsid w:val="1486105E"/>
    <w:rsid w:val="14881713"/>
    <w:rsid w:val="1489E8CD"/>
    <w:rsid w:val="148A4B03"/>
    <w:rsid w:val="148DB4E8"/>
    <w:rsid w:val="149377B8"/>
    <w:rsid w:val="14967E49"/>
    <w:rsid w:val="1496997C"/>
    <w:rsid w:val="14974E9D"/>
    <w:rsid w:val="1498C5EF"/>
    <w:rsid w:val="149916F8"/>
    <w:rsid w:val="149B106F"/>
    <w:rsid w:val="149D8C81"/>
    <w:rsid w:val="149F1E8E"/>
    <w:rsid w:val="149FBE7A"/>
    <w:rsid w:val="14A0134E"/>
    <w:rsid w:val="14A15E93"/>
    <w:rsid w:val="14A3823A"/>
    <w:rsid w:val="14A9BEB4"/>
    <w:rsid w:val="14AAAA51"/>
    <w:rsid w:val="14AC5E60"/>
    <w:rsid w:val="14ADB8EE"/>
    <w:rsid w:val="14B0A164"/>
    <w:rsid w:val="14B0EB10"/>
    <w:rsid w:val="14B37640"/>
    <w:rsid w:val="14B513CC"/>
    <w:rsid w:val="14B9B816"/>
    <w:rsid w:val="14BD1376"/>
    <w:rsid w:val="14BDA62D"/>
    <w:rsid w:val="14BDDA13"/>
    <w:rsid w:val="14BFD94C"/>
    <w:rsid w:val="14C12FA4"/>
    <w:rsid w:val="14C58F96"/>
    <w:rsid w:val="14C5D0AA"/>
    <w:rsid w:val="14C652B5"/>
    <w:rsid w:val="14C76414"/>
    <w:rsid w:val="14C9A57B"/>
    <w:rsid w:val="14C9B64B"/>
    <w:rsid w:val="14D2002E"/>
    <w:rsid w:val="14D5264A"/>
    <w:rsid w:val="14D7D751"/>
    <w:rsid w:val="14D83BD9"/>
    <w:rsid w:val="14D8FE57"/>
    <w:rsid w:val="14D9308D"/>
    <w:rsid w:val="14D9ABB2"/>
    <w:rsid w:val="14D9FAE1"/>
    <w:rsid w:val="14DA6A5A"/>
    <w:rsid w:val="14DAB428"/>
    <w:rsid w:val="14DEA73C"/>
    <w:rsid w:val="14DEE529"/>
    <w:rsid w:val="14E03881"/>
    <w:rsid w:val="14E0554B"/>
    <w:rsid w:val="14E393B6"/>
    <w:rsid w:val="14E5CD29"/>
    <w:rsid w:val="14EB294E"/>
    <w:rsid w:val="14EFB1A1"/>
    <w:rsid w:val="14EFB936"/>
    <w:rsid w:val="14F03ADC"/>
    <w:rsid w:val="14F411C8"/>
    <w:rsid w:val="14F65939"/>
    <w:rsid w:val="14FAE267"/>
    <w:rsid w:val="14FD3D4E"/>
    <w:rsid w:val="14FD662E"/>
    <w:rsid w:val="14FEDD30"/>
    <w:rsid w:val="14FFAD26"/>
    <w:rsid w:val="1500EF0A"/>
    <w:rsid w:val="15019368"/>
    <w:rsid w:val="15025FF9"/>
    <w:rsid w:val="15031098"/>
    <w:rsid w:val="15033958"/>
    <w:rsid w:val="1509042B"/>
    <w:rsid w:val="150A7BAC"/>
    <w:rsid w:val="150A97C5"/>
    <w:rsid w:val="150C94FF"/>
    <w:rsid w:val="15111D7C"/>
    <w:rsid w:val="151603CB"/>
    <w:rsid w:val="1518DF01"/>
    <w:rsid w:val="151B8163"/>
    <w:rsid w:val="151D224C"/>
    <w:rsid w:val="151DD558"/>
    <w:rsid w:val="1520AC74"/>
    <w:rsid w:val="1521487F"/>
    <w:rsid w:val="1525DA16"/>
    <w:rsid w:val="15264878"/>
    <w:rsid w:val="15278E2D"/>
    <w:rsid w:val="1528013B"/>
    <w:rsid w:val="15284EA7"/>
    <w:rsid w:val="152B8144"/>
    <w:rsid w:val="152B963C"/>
    <w:rsid w:val="152CED7D"/>
    <w:rsid w:val="152DA045"/>
    <w:rsid w:val="15306904"/>
    <w:rsid w:val="1531516C"/>
    <w:rsid w:val="15348147"/>
    <w:rsid w:val="153508E1"/>
    <w:rsid w:val="153567E7"/>
    <w:rsid w:val="153709ED"/>
    <w:rsid w:val="153B997C"/>
    <w:rsid w:val="153BD954"/>
    <w:rsid w:val="1541AC24"/>
    <w:rsid w:val="15421726"/>
    <w:rsid w:val="1544A6DC"/>
    <w:rsid w:val="15450C65"/>
    <w:rsid w:val="1549D6E5"/>
    <w:rsid w:val="154AEA44"/>
    <w:rsid w:val="154CC202"/>
    <w:rsid w:val="154D9068"/>
    <w:rsid w:val="15508802"/>
    <w:rsid w:val="15542D16"/>
    <w:rsid w:val="155AC05F"/>
    <w:rsid w:val="155D252D"/>
    <w:rsid w:val="155E7B5B"/>
    <w:rsid w:val="1561E2E2"/>
    <w:rsid w:val="1564A640"/>
    <w:rsid w:val="1565E4F8"/>
    <w:rsid w:val="156B2B3F"/>
    <w:rsid w:val="156B871E"/>
    <w:rsid w:val="156D0237"/>
    <w:rsid w:val="1576DC93"/>
    <w:rsid w:val="1578BE75"/>
    <w:rsid w:val="157D0D13"/>
    <w:rsid w:val="15834880"/>
    <w:rsid w:val="15857B01"/>
    <w:rsid w:val="15864EF6"/>
    <w:rsid w:val="158C5829"/>
    <w:rsid w:val="1590B062"/>
    <w:rsid w:val="1590EF09"/>
    <w:rsid w:val="15916C03"/>
    <w:rsid w:val="1593632C"/>
    <w:rsid w:val="159A35D6"/>
    <w:rsid w:val="159C833A"/>
    <w:rsid w:val="159E52D4"/>
    <w:rsid w:val="159EE7A0"/>
    <w:rsid w:val="159F6727"/>
    <w:rsid w:val="15A24FE0"/>
    <w:rsid w:val="15A2C18A"/>
    <w:rsid w:val="15A2F881"/>
    <w:rsid w:val="15A4406D"/>
    <w:rsid w:val="15A4658D"/>
    <w:rsid w:val="15A762D0"/>
    <w:rsid w:val="15B83CE6"/>
    <w:rsid w:val="15B8DC87"/>
    <w:rsid w:val="15B911B1"/>
    <w:rsid w:val="15BA9124"/>
    <w:rsid w:val="15BADA74"/>
    <w:rsid w:val="15BF5357"/>
    <w:rsid w:val="15C2B73B"/>
    <w:rsid w:val="15C8855C"/>
    <w:rsid w:val="15CAFE34"/>
    <w:rsid w:val="15CD65C2"/>
    <w:rsid w:val="15CE9F68"/>
    <w:rsid w:val="15CEC713"/>
    <w:rsid w:val="15CF209F"/>
    <w:rsid w:val="15D2F190"/>
    <w:rsid w:val="15D6DC06"/>
    <w:rsid w:val="15D6ED9B"/>
    <w:rsid w:val="15DFCF78"/>
    <w:rsid w:val="15E6B382"/>
    <w:rsid w:val="15E76CBE"/>
    <w:rsid w:val="15EBC37D"/>
    <w:rsid w:val="15F1CC3D"/>
    <w:rsid w:val="15F28113"/>
    <w:rsid w:val="15F30E15"/>
    <w:rsid w:val="15F425C0"/>
    <w:rsid w:val="15FA4463"/>
    <w:rsid w:val="15FE68EC"/>
    <w:rsid w:val="15FE6DE6"/>
    <w:rsid w:val="1601AEA9"/>
    <w:rsid w:val="1602A741"/>
    <w:rsid w:val="1602E89E"/>
    <w:rsid w:val="1604B5F3"/>
    <w:rsid w:val="160909CA"/>
    <w:rsid w:val="160DD3E0"/>
    <w:rsid w:val="161487AF"/>
    <w:rsid w:val="161B059C"/>
    <w:rsid w:val="161C4182"/>
    <w:rsid w:val="16227A25"/>
    <w:rsid w:val="1623B08C"/>
    <w:rsid w:val="1625A5F9"/>
    <w:rsid w:val="16270BD3"/>
    <w:rsid w:val="16298549"/>
    <w:rsid w:val="162A0D99"/>
    <w:rsid w:val="162CB1CC"/>
    <w:rsid w:val="1631DD84"/>
    <w:rsid w:val="16335E24"/>
    <w:rsid w:val="1633B33D"/>
    <w:rsid w:val="163427CC"/>
    <w:rsid w:val="16349650"/>
    <w:rsid w:val="1635309E"/>
    <w:rsid w:val="1635D311"/>
    <w:rsid w:val="163C375F"/>
    <w:rsid w:val="163EF651"/>
    <w:rsid w:val="16415BFC"/>
    <w:rsid w:val="1641F725"/>
    <w:rsid w:val="164461D3"/>
    <w:rsid w:val="1644DE8A"/>
    <w:rsid w:val="16458159"/>
    <w:rsid w:val="164828B3"/>
    <w:rsid w:val="16498912"/>
    <w:rsid w:val="164ECD0D"/>
    <w:rsid w:val="165158ED"/>
    <w:rsid w:val="1653A499"/>
    <w:rsid w:val="1655E6F3"/>
    <w:rsid w:val="165DDA6B"/>
    <w:rsid w:val="165F68C0"/>
    <w:rsid w:val="166151FF"/>
    <w:rsid w:val="1662E7E2"/>
    <w:rsid w:val="16668433"/>
    <w:rsid w:val="166A352A"/>
    <w:rsid w:val="166B2368"/>
    <w:rsid w:val="166B7A03"/>
    <w:rsid w:val="16715507"/>
    <w:rsid w:val="1671780B"/>
    <w:rsid w:val="167D2E97"/>
    <w:rsid w:val="167FD4DE"/>
    <w:rsid w:val="16826E32"/>
    <w:rsid w:val="1685587B"/>
    <w:rsid w:val="1686D5BF"/>
    <w:rsid w:val="16876B49"/>
    <w:rsid w:val="1688051F"/>
    <w:rsid w:val="1688127C"/>
    <w:rsid w:val="168A0551"/>
    <w:rsid w:val="168A6587"/>
    <w:rsid w:val="16904C42"/>
    <w:rsid w:val="16927015"/>
    <w:rsid w:val="1693897F"/>
    <w:rsid w:val="16941B7F"/>
    <w:rsid w:val="16974584"/>
    <w:rsid w:val="16978521"/>
    <w:rsid w:val="1697DE21"/>
    <w:rsid w:val="169998E0"/>
    <w:rsid w:val="169A39B7"/>
    <w:rsid w:val="169BB911"/>
    <w:rsid w:val="16A3F2DE"/>
    <w:rsid w:val="16A51178"/>
    <w:rsid w:val="16A9C793"/>
    <w:rsid w:val="16ABE232"/>
    <w:rsid w:val="16AC8940"/>
    <w:rsid w:val="16AE8174"/>
    <w:rsid w:val="16B0FA59"/>
    <w:rsid w:val="16B4B3D8"/>
    <w:rsid w:val="16B59901"/>
    <w:rsid w:val="16B971E2"/>
    <w:rsid w:val="16BC7BE4"/>
    <w:rsid w:val="16BC9AA2"/>
    <w:rsid w:val="16BC9E7D"/>
    <w:rsid w:val="16BF835B"/>
    <w:rsid w:val="16C18835"/>
    <w:rsid w:val="16C371EF"/>
    <w:rsid w:val="16CD0229"/>
    <w:rsid w:val="16CE2222"/>
    <w:rsid w:val="16CEB406"/>
    <w:rsid w:val="16D12710"/>
    <w:rsid w:val="16D168AB"/>
    <w:rsid w:val="16D2DDE0"/>
    <w:rsid w:val="16D2FAF3"/>
    <w:rsid w:val="16D4DE01"/>
    <w:rsid w:val="16D5EC1D"/>
    <w:rsid w:val="16D6B27F"/>
    <w:rsid w:val="16D6B2AB"/>
    <w:rsid w:val="16D83FF5"/>
    <w:rsid w:val="16D8CF1C"/>
    <w:rsid w:val="16D9909D"/>
    <w:rsid w:val="16DAB615"/>
    <w:rsid w:val="16E0A19F"/>
    <w:rsid w:val="16E0B64B"/>
    <w:rsid w:val="16E1EE2E"/>
    <w:rsid w:val="16E30468"/>
    <w:rsid w:val="16E3D666"/>
    <w:rsid w:val="16E5DD2B"/>
    <w:rsid w:val="16E795D7"/>
    <w:rsid w:val="16E92D07"/>
    <w:rsid w:val="16E9D711"/>
    <w:rsid w:val="16EA9108"/>
    <w:rsid w:val="16EB0410"/>
    <w:rsid w:val="16EC2E01"/>
    <w:rsid w:val="16ECF415"/>
    <w:rsid w:val="16ED3472"/>
    <w:rsid w:val="16ED7B04"/>
    <w:rsid w:val="16EDCB64"/>
    <w:rsid w:val="16F2886E"/>
    <w:rsid w:val="16F40366"/>
    <w:rsid w:val="16F496AD"/>
    <w:rsid w:val="16F66565"/>
    <w:rsid w:val="16F67DC2"/>
    <w:rsid w:val="16F7567D"/>
    <w:rsid w:val="16F8C9F5"/>
    <w:rsid w:val="16F93FED"/>
    <w:rsid w:val="16F9643C"/>
    <w:rsid w:val="16FAD341"/>
    <w:rsid w:val="16FC4D10"/>
    <w:rsid w:val="16FE07A7"/>
    <w:rsid w:val="16FE8CFC"/>
    <w:rsid w:val="17008C80"/>
    <w:rsid w:val="1701CDB5"/>
    <w:rsid w:val="17034887"/>
    <w:rsid w:val="17039A08"/>
    <w:rsid w:val="170511C8"/>
    <w:rsid w:val="170729CD"/>
    <w:rsid w:val="170BA4A1"/>
    <w:rsid w:val="171021BA"/>
    <w:rsid w:val="17196069"/>
    <w:rsid w:val="171A790B"/>
    <w:rsid w:val="171B3DB1"/>
    <w:rsid w:val="1722D6D6"/>
    <w:rsid w:val="17266A32"/>
    <w:rsid w:val="1729002A"/>
    <w:rsid w:val="172A35A8"/>
    <w:rsid w:val="172D0498"/>
    <w:rsid w:val="172DEBB4"/>
    <w:rsid w:val="1730B546"/>
    <w:rsid w:val="17320D97"/>
    <w:rsid w:val="17336512"/>
    <w:rsid w:val="1735873C"/>
    <w:rsid w:val="1738D250"/>
    <w:rsid w:val="17393E32"/>
    <w:rsid w:val="173BAD18"/>
    <w:rsid w:val="173BF01F"/>
    <w:rsid w:val="17415F9C"/>
    <w:rsid w:val="1742B5A0"/>
    <w:rsid w:val="1747DBD8"/>
    <w:rsid w:val="17497139"/>
    <w:rsid w:val="17516635"/>
    <w:rsid w:val="1752E159"/>
    <w:rsid w:val="1753AE7D"/>
    <w:rsid w:val="1753BBCE"/>
    <w:rsid w:val="17552DAF"/>
    <w:rsid w:val="17554E09"/>
    <w:rsid w:val="17560533"/>
    <w:rsid w:val="175A76B4"/>
    <w:rsid w:val="175AA727"/>
    <w:rsid w:val="175D09F0"/>
    <w:rsid w:val="175DBCD0"/>
    <w:rsid w:val="175FC127"/>
    <w:rsid w:val="1762CCF4"/>
    <w:rsid w:val="1765A9CD"/>
    <w:rsid w:val="17687D67"/>
    <w:rsid w:val="17761F18"/>
    <w:rsid w:val="177D0E1A"/>
    <w:rsid w:val="177F5EC4"/>
    <w:rsid w:val="177FA158"/>
    <w:rsid w:val="178234E5"/>
    <w:rsid w:val="1786AC7D"/>
    <w:rsid w:val="1788635F"/>
    <w:rsid w:val="178CB372"/>
    <w:rsid w:val="178DEB65"/>
    <w:rsid w:val="178E22E4"/>
    <w:rsid w:val="1790C50D"/>
    <w:rsid w:val="1792849E"/>
    <w:rsid w:val="17983804"/>
    <w:rsid w:val="1798DF7C"/>
    <w:rsid w:val="1798F8AC"/>
    <w:rsid w:val="17996649"/>
    <w:rsid w:val="179A144F"/>
    <w:rsid w:val="17A0093B"/>
    <w:rsid w:val="17A7DEBE"/>
    <w:rsid w:val="17A91C44"/>
    <w:rsid w:val="17A9ACB5"/>
    <w:rsid w:val="17A9C80F"/>
    <w:rsid w:val="17AD07EE"/>
    <w:rsid w:val="17AE0FBC"/>
    <w:rsid w:val="17B1D9BC"/>
    <w:rsid w:val="17B225BC"/>
    <w:rsid w:val="17B56111"/>
    <w:rsid w:val="17B59502"/>
    <w:rsid w:val="17B6509F"/>
    <w:rsid w:val="17BA62FB"/>
    <w:rsid w:val="17BB496B"/>
    <w:rsid w:val="17BFFEE3"/>
    <w:rsid w:val="17C46AB7"/>
    <w:rsid w:val="17CA447F"/>
    <w:rsid w:val="17CB4488"/>
    <w:rsid w:val="17CE0147"/>
    <w:rsid w:val="17CE8F33"/>
    <w:rsid w:val="17CF714D"/>
    <w:rsid w:val="17D05F80"/>
    <w:rsid w:val="17D4237C"/>
    <w:rsid w:val="17D51C76"/>
    <w:rsid w:val="17D76EDF"/>
    <w:rsid w:val="17DD3DA0"/>
    <w:rsid w:val="17DF5246"/>
    <w:rsid w:val="17E16BA3"/>
    <w:rsid w:val="17E272FC"/>
    <w:rsid w:val="17E2CECA"/>
    <w:rsid w:val="17E3FDA1"/>
    <w:rsid w:val="17EDB0BA"/>
    <w:rsid w:val="17EEF0C6"/>
    <w:rsid w:val="17F13FBF"/>
    <w:rsid w:val="17F19E5E"/>
    <w:rsid w:val="17F5CCE2"/>
    <w:rsid w:val="17F95738"/>
    <w:rsid w:val="17FE6EF4"/>
    <w:rsid w:val="17FFF20E"/>
    <w:rsid w:val="18006F9A"/>
    <w:rsid w:val="1804B89F"/>
    <w:rsid w:val="18075934"/>
    <w:rsid w:val="180CA8E4"/>
    <w:rsid w:val="180D9192"/>
    <w:rsid w:val="180D9DBD"/>
    <w:rsid w:val="18111C5B"/>
    <w:rsid w:val="1812A6C3"/>
    <w:rsid w:val="181344F3"/>
    <w:rsid w:val="1814B013"/>
    <w:rsid w:val="1814D361"/>
    <w:rsid w:val="1817885D"/>
    <w:rsid w:val="1817E9F3"/>
    <w:rsid w:val="181D8966"/>
    <w:rsid w:val="181E346B"/>
    <w:rsid w:val="181F47D7"/>
    <w:rsid w:val="18205E0F"/>
    <w:rsid w:val="18235AD0"/>
    <w:rsid w:val="1826202A"/>
    <w:rsid w:val="18273E90"/>
    <w:rsid w:val="182EE9AE"/>
    <w:rsid w:val="182F2B1B"/>
    <w:rsid w:val="1837B7CA"/>
    <w:rsid w:val="183A4281"/>
    <w:rsid w:val="183B966A"/>
    <w:rsid w:val="184036CE"/>
    <w:rsid w:val="18414AB8"/>
    <w:rsid w:val="18418F5D"/>
    <w:rsid w:val="18437735"/>
    <w:rsid w:val="184BC3B3"/>
    <w:rsid w:val="184D4438"/>
    <w:rsid w:val="184EBD52"/>
    <w:rsid w:val="18508D70"/>
    <w:rsid w:val="18538F9D"/>
    <w:rsid w:val="1855A389"/>
    <w:rsid w:val="1857F36B"/>
    <w:rsid w:val="185B5CA0"/>
    <w:rsid w:val="18652C62"/>
    <w:rsid w:val="186A362B"/>
    <w:rsid w:val="186D117B"/>
    <w:rsid w:val="186EE420"/>
    <w:rsid w:val="18752CCA"/>
    <w:rsid w:val="1876BFD4"/>
    <w:rsid w:val="1878AFE6"/>
    <w:rsid w:val="18799882"/>
    <w:rsid w:val="187C7200"/>
    <w:rsid w:val="187E297E"/>
    <w:rsid w:val="187FD4C2"/>
    <w:rsid w:val="1882DA40"/>
    <w:rsid w:val="188AE8AA"/>
    <w:rsid w:val="188D1DCE"/>
    <w:rsid w:val="189097DF"/>
    <w:rsid w:val="1891834C"/>
    <w:rsid w:val="1899974C"/>
    <w:rsid w:val="1899D082"/>
    <w:rsid w:val="189A0D38"/>
    <w:rsid w:val="189D272A"/>
    <w:rsid w:val="189DB16A"/>
    <w:rsid w:val="18AB1DBF"/>
    <w:rsid w:val="18B2AF46"/>
    <w:rsid w:val="18B3DB7F"/>
    <w:rsid w:val="18B51784"/>
    <w:rsid w:val="18BD108F"/>
    <w:rsid w:val="18BE43CF"/>
    <w:rsid w:val="18C41744"/>
    <w:rsid w:val="18D42DE3"/>
    <w:rsid w:val="18DA6863"/>
    <w:rsid w:val="18DFCE57"/>
    <w:rsid w:val="18E056AC"/>
    <w:rsid w:val="18E1A645"/>
    <w:rsid w:val="18E999A0"/>
    <w:rsid w:val="18EE3F56"/>
    <w:rsid w:val="18F1C8C6"/>
    <w:rsid w:val="18F95570"/>
    <w:rsid w:val="18FC9EA6"/>
    <w:rsid w:val="18FF01B5"/>
    <w:rsid w:val="1901DF64"/>
    <w:rsid w:val="19032A6B"/>
    <w:rsid w:val="1903FC9E"/>
    <w:rsid w:val="1906E506"/>
    <w:rsid w:val="1907A0DA"/>
    <w:rsid w:val="1907A0F0"/>
    <w:rsid w:val="190815C5"/>
    <w:rsid w:val="19084140"/>
    <w:rsid w:val="190A8B54"/>
    <w:rsid w:val="190E753C"/>
    <w:rsid w:val="1910094E"/>
    <w:rsid w:val="19109C96"/>
    <w:rsid w:val="1910A4AE"/>
    <w:rsid w:val="1914C371"/>
    <w:rsid w:val="19165775"/>
    <w:rsid w:val="191E44B5"/>
    <w:rsid w:val="191F1A57"/>
    <w:rsid w:val="1921ABFD"/>
    <w:rsid w:val="1922E1E7"/>
    <w:rsid w:val="1924A8A0"/>
    <w:rsid w:val="1926FDCA"/>
    <w:rsid w:val="19279D99"/>
    <w:rsid w:val="192A0CD2"/>
    <w:rsid w:val="192B34A8"/>
    <w:rsid w:val="192D6542"/>
    <w:rsid w:val="192ECFF5"/>
    <w:rsid w:val="192FCB1B"/>
    <w:rsid w:val="19310A7E"/>
    <w:rsid w:val="19324B29"/>
    <w:rsid w:val="19336387"/>
    <w:rsid w:val="1936B9BB"/>
    <w:rsid w:val="193BD369"/>
    <w:rsid w:val="193CDDC8"/>
    <w:rsid w:val="193D8D1F"/>
    <w:rsid w:val="193E78E7"/>
    <w:rsid w:val="193FDD72"/>
    <w:rsid w:val="19407DAD"/>
    <w:rsid w:val="19413188"/>
    <w:rsid w:val="19431357"/>
    <w:rsid w:val="194574A5"/>
    <w:rsid w:val="194D2E0F"/>
    <w:rsid w:val="194EAE86"/>
    <w:rsid w:val="194F4B55"/>
    <w:rsid w:val="19528F5A"/>
    <w:rsid w:val="19535A84"/>
    <w:rsid w:val="19546D62"/>
    <w:rsid w:val="1957C20F"/>
    <w:rsid w:val="1957E9CD"/>
    <w:rsid w:val="195946F7"/>
    <w:rsid w:val="1960FB59"/>
    <w:rsid w:val="196653B8"/>
    <w:rsid w:val="19668B79"/>
    <w:rsid w:val="19692328"/>
    <w:rsid w:val="19694870"/>
    <w:rsid w:val="1969B7FC"/>
    <w:rsid w:val="196B33D6"/>
    <w:rsid w:val="196BB3ED"/>
    <w:rsid w:val="196C0BF7"/>
    <w:rsid w:val="196D6735"/>
    <w:rsid w:val="196E4A5B"/>
    <w:rsid w:val="1973AE0A"/>
    <w:rsid w:val="19750B99"/>
    <w:rsid w:val="197BECF0"/>
    <w:rsid w:val="19812A11"/>
    <w:rsid w:val="19813373"/>
    <w:rsid w:val="19825944"/>
    <w:rsid w:val="19865524"/>
    <w:rsid w:val="1987786D"/>
    <w:rsid w:val="1987D072"/>
    <w:rsid w:val="198A3074"/>
    <w:rsid w:val="198A95A5"/>
    <w:rsid w:val="198F0C01"/>
    <w:rsid w:val="198FBE19"/>
    <w:rsid w:val="1990C60E"/>
    <w:rsid w:val="19910C53"/>
    <w:rsid w:val="1993152C"/>
    <w:rsid w:val="19953B82"/>
    <w:rsid w:val="19981068"/>
    <w:rsid w:val="19984339"/>
    <w:rsid w:val="19996D51"/>
    <w:rsid w:val="199B716A"/>
    <w:rsid w:val="199F3D2A"/>
    <w:rsid w:val="199F7F34"/>
    <w:rsid w:val="19A2CE16"/>
    <w:rsid w:val="19A9B4E0"/>
    <w:rsid w:val="19ADD084"/>
    <w:rsid w:val="19AE733D"/>
    <w:rsid w:val="19B08074"/>
    <w:rsid w:val="19B37D13"/>
    <w:rsid w:val="19B397B1"/>
    <w:rsid w:val="19B622CF"/>
    <w:rsid w:val="19BA282C"/>
    <w:rsid w:val="19BA5FCE"/>
    <w:rsid w:val="19BB68BC"/>
    <w:rsid w:val="19C14EC1"/>
    <w:rsid w:val="19C21C9C"/>
    <w:rsid w:val="19C38E07"/>
    <w:rsid w:val="19C498C1"/>
    <w:rsid w:val="19C50D4E"/>
    <w:rsid w:val="19D3DA82"/>
    <w:rsid w:val="19D66EF3"/>
    <w:rsid w:val="19D677F2"/>
    <w:rsid w:val="19D7E7EB"/>
    <w:rsid w:val="19DBD69D"/>
    <w:rsid w:val="19E5557B"/>
    <w:rsid w:val="19E69B31"/>
    <w:rsid w:val="19EA50B7"/>
    <w:rsid w:val="19EAA133"/>
    <w:rsid w:val="19EBB5F9"/>
    <w:rsid w:val="19EBFEC6"/>
    <w:rsid w:val="19EDAE0C"/>
    <w:rsid w:val="19EEBE61"/>
    <w:rsid w:val="19EECB75"/>
    <w:rsid w:val="19EEDBD8"/>
    <w:rsid w:val="19F02850"/>
    <w:rsid w:val="19F09501"/>
    <w:rsid w:val="19F2B3E6"/>
    <w:rsid w:val="19F6AA57"/>
    <w:rsid w:val="19FD05AC"/>
    <w:rsid w:val="1A006420"/>
    <w:rsid w:val="1A021445"/>
    <w:rsid w:val="1A04612F"/>
    <w:rsid w:val="1A0645B0"/>
    <w:rsid w:val="1A09096D"/>
    <w:rsid w:val="1A0EDAC1"/>
    <w:rsid w:val="1A1115C8"/>
    <w:rsid w:val="1A175AC2"/>
    <w:rsid w:val="1A19BD02"/>
    <w:rsid w:val="1A1B2E87"/>
    <w:rsid w:val="1A1C4852"/>
    <w:rsid w:val="1A1E4C8A"/>
    <w:rsid w:val="1A223379"/>
    <w:rsid w:val="1A239402"/>
    <w:rsid w:val="1A23F925"/>
    <w:rsid w:val="1A24068E"/>
    <w:rsid w:val="1A241642"/>
    <w:rsid w:val="1A25292B"/>
    <w:rsid w:val="1A263E7F"/>
    <w:rsid w:val="1A27FCA8"/>
    <w:rsid w:val="1A2A6431"/>
    <w:rsid w:val="1A2D5BEF"/>
    <w:rsid w:val="1A2E008C"/>
    <w:rsid w:val="1A34B787"/>
    <w:rsid w:val="1A3A0549"/>
    <w:rsid w:val="1A3DF24F"/>
    <w:rsid w:val="1A40CF12"/>
    <w:rsid w:val="1A45176D"/>
    <w:rsid w:val="1A47C27C"/>
    <w:rsid w:val="1A49C441"/>
    <w:rsid w:val="1A4A35CF"/>
    <w:rsid w:val="1A4AE9D0"/>
    <w:rsid w:val="1A4C113A"/>
    <w:rsid w:val="1A4C41C3"/>
    <w:rsid w:val="1A4CAA72"/>
    <w:rsid w:val="1A4D206F"/>
    <w:rsid w:val="1A4DED18"/>
    <w:rsid w:val="1A4E900A"/>
    <w:rsid w:val="1A4F6B66"/>
    <w:rsid w:val="1A51D382"/>
    <w:rsid w:val="1A525F86"/>
    <w:rsid w:val="1A52D0DE"/>
    <w:rsid w:val="1A564A36"/>
    <w:rsid w:val="1A57374F"/>
    <w:rsid w:val="1A58C946"/>
    <w:rsid w:val="1A5C28FC"/>
    <w:rsid w:val="1A5C602F"/>
    <w:rsid w:val="1A617CBC"/>
    <w:rsid w:val="1A64D290"/>
    <w:rsid w:val="1A6ABD0E"/>
    <w:rsid w:val="1A6B4983"/>
    <w:rsid w:val="1A6CF397"/>
    <w:rsid w:val="1A6DD8A4"/>
    <w:rsid w:val="1A6FD225"/>
    <w:rsid w:val="1A71B25A"/>
    <w:rsid w:val="1A788D5E"/>
    <w:rsid w:val="1A7DCB40"/>
    <w:rsid w:val="1A7F12E6"/>
    <w:rsid w:val="1A80F6EA"/>
    <w:rsid w:val="1A81017F"/>
    <w:rsid w:val="1A81A190"/>
    <w:rsid w:val="1A89A5D5"/>
    <w:rsid w:val="1A8A71F9"/>
    <w:rsid w:val="1A8B6F67"/>
    <w:rsid w:val="1A8E5808"/>
    <w:rsid w:val="1A8EC339"/>
    <w:rsid w:val="1A8F2B4B"/>
    <w:rsid w:val="1A8F5CEB"/>
    <w:rsid w:val="1A908316"/>
    <w:rsid w:val="1A917728"/>
    <w:rsid w:val="1A922682"/>
    <w:rsid w:val="1A93F2B7"/>
    <w:rsid w:val="1A990B67"/>
    <w:rsid w:val="1A990FE5"/>
    <w:rsid w:val="1A994E15"/>
    <w:rsid w:val="1A9A6A5C"/>
    <w:rsid w:val="1A9B79C0"/>
    <w:rsid w:val="1A9D9439"/>
    <w:rsid w:val="1AA0ECB9"/>
    <w:rsid w:val="1AA2AC20"/>
    <w:rsid w:val="1AA2E0B0"/>
    <w:rsid w:val="1AA44367"/>
    <w:rsid w:val="1AA75C7E"/>
    <w:rsid w:val="1AA847DA"/>
    <w:rsid w:val="1AA8AF54"/>
    <w:rsid w:val="1AAC9DFB"/>
    <w:rsid w:val="1AAD3E4C"/>
    <w:rsid w:val="1AAD6197"/>
    <w:rsid w:val="1AAFDEE8"/>
    <w:rsid w:val="1AAFF5FF"/>
    <w:rsid w:val="1AB41938"/>
    <w:rsid w:val="1AB8129E"/>
    <w:rsid w:val="1AB9726A"/>
    <w:rsid w:val="1ABA1516"/>
    <w:rsid w:val="1ABA3202"/>
    <w:rsid w:val="1ABB579D"/>
    <w:rsid w:val="1ABBE8FD"/>
    <w:rsid w:val="1ABC0FC9"/>
    <w:rsid w:val="1AC65670"/>
    <w:rsid w:val="1AC8EB98"/>
    <w:rsid w:val="1AD3F0DC"/>
    <w:rsid w:val="1AD8AEF5"/>
    <w:rsid w:val="1ADDF5FB"/>
    <w:rsid w:val="1ADFC6CD"/>
    <w:rsid w:val="1AE2BFD1"/>
    <w:rsid w:val="1AE32517"/>
    <w:rsid w:val="1AE52955"/>
    <w:rsid w:val="1AE6D2DE"/>
    <w:rsid w:val="1AE87645"/>
    <w:rsid w:val="1AE92D7F"/>
    <w:rsid w:val="1AEBEA80"/>
    <w:rsid w:val="1AEE80FD"/>
    <w:rsid w:val="1AF2353B"/>
    <w:rsid w:val="1AF2C339"/>
    <w:rsid w:val="1AF69944"/>
    <w:rsid w:val="1AF9C311"/>
    <w:rsid w:val="1AFC2719"/>
    <w:rsid w:val="1AFD183D"/>
    <w:rsid w:val="1AFE228E"/>
    <w:rsid w:val="1AFF9316"/>
    <w:rsid w:val="1B015A62"/>
    <w:rsid w:val="1B03D215"/>
    <w:rsid w:val="1B03EE4E"/>
    <w:rsid w:val="1B05987D"/>
    <w:rsid w:val="1B0716B9"/>
    <w:rsid w:val="1B076996"/>
    <w:rsid w:val="1B079DB4"/>
    <w:rsid w:val="1B1213EC"/>
    <w:rsid w:val="1B131C81"/>
    <w:rsid w:val="1B19DCD0"/>
    <w:rsid w:val="1B1CFA72"/>
    <w:rsid w:val="1B1D9306"/>
    <w:rsid w:val="1B1D9B4C"/>
    <w:rsid w:val="1B1F4B89"/>
    <w:rsid w:val="1B20C60C"/>
    <w:rsid w:val="1B24BDEA"/>
    <w:rsid w:val="1B2B8EA0"/>
    <w:rsid w:val="1B2D8528"/>
    <w:rsid w:val="1B3358A5"/>
    <w:rsid w:val="1B34AC9F"/>
    <w:rsid w:val="1B34D1EA"/>
    <w:rsid w:val="1B365905"/>
    <w:rsid w:val="1B394F29"/>
    <w:rsid w:val="1B396548"/>
    <w:rsid w:val="1B3ADAC4"/>
    <w:rsid w:val="1B3E0278"/>
    <w:rsid w:val="1B3FAAB4"/>
    <w:rsid w:val="1B436E34"/>
    <w:rsid w:val="1B45F941"/>
    <w:rsid w:val="1B4B8228"/>
    <w:rsid w:val="1B4D3D6C"/>
    <w:rsid w:val="1B4DE1E3"/>
    <w:rsid w:val="1B51E7E9"/>
    <w:rsid w:val="1B5294A5"/>
    <w:rsid w:val="1B551E43"/>
    <w:rsid w:val="1B59D030"/>
    <w:rsid w:val="1B59F0F0"/>
    <w:rsid w:val="1B5A43DA"/>
    <w:rsid w:val="1B5A8F82"/>
    <w:rsid w:val="1B5AB898"/>
    <w:rsid w:val="1B5F2A6F"/>
    <w:rsid w:val="1B608153"/>
    <w:rsid w:val="1B609B6F"/>
    <w:rsid w:val="1B60D370"/>
    <w:rsid w:val="1B627146"/>
    <w:rsid w:val="1B6663E5"/>
    <w:rsid w:val="1B66E2D3"/>
    <w:rsid w:val="1B68B021"/>
    <w:rsid w:val="1B6A1A46"/>
    <w:rsid w:val="1B6BC260"/>
    <w:rsid w:val="1B6C34DF"/>
    <w:rsid w:val="1B73D347"/>
    <w:rsid w:val="1B748FC9"/>
    <w:rsid w:val="1B7534AC"/>
    <w:rsid w:val="1B771AB2"/>
    <w:rsid w:val="1B779DBA"/>
    <w:rsid w:val="1B7A6AB3"/>
    <w:rsid w:val="1B7E5E50"/>
    <w:rsid w:val="1B7F6982"/>
    <w:rsid w:val="1B8004C4"/>
    <w:rsid w:val="1B80161C"/>
    <w:rsid w:val="1B80B82D"/>
    <w:rsid w:val="1B81C299"/>
    <w:rsid w:val="1B832B11"/>
    <w:rsid w:val="1B85E28F"/>
    <w:rsid w:val="1B880C79"/>
    <w:rsid w:val="1B88CA69"/>
    <w:rsid w:val="1B8E394C"/>
    <w:rsid w:val="1B8F55F1"/>
    <w:rsid w:val="1B8FAC04"/>
    <w:rsid w:val="1B9031B4"/>
    <w:rsid w:val="1B941216"/>
    <w:rsid w:val="1B94C46F"/>
    <w:rsid w:val="1B97AC87"/>
    <w:rsid w:val="1B9AA07F"/>
    <w:rsid w:val="1BA25DA5"/>
    <w:rsid w:val="1BA32779"/>
    <w:rsid w:val="1BA56051"/>
    <w:rsid w:val="1BA7989D"/>
    <w:rsid w:val="1BA86185"/>
    <w:rsid w:val="1BA8A34F"/>
    <w:rsid w:val="1BAC679F"/>
    <w:rsid w:val="1BB238ED"/>
    <w:rsid w:val="1BB3AE61"/>
    <w:rsid w:val="1BBC0048"/>
    <w:rsid w:val="1BBDA7DD"/>
    <w:rsid w:val="1BBF9D5B"/>
    <w:rsid w:val="1BC13C87"/>
    <w:rsid w:val="1BC1F944"/>
    <w:rsid w:val="1BC22076"/>
    <w:rsid w:val="1BC4B302"/>
    <w:rsid w:val="1BC7F0DC"/>
    <w:rsid w:val="1BC884D8"/>
    <w:rsid w:val="1BC96E34"/>
    <w:rsid w:val="1BC9FBDB"/>
    <w:rsid w:val="1BCB3592"/>
    <w:rsid w:val="1BCB54A7"/>
    <w:rsid w:val="1BCE5605"/>
    <w:rsid w:val="1BD14FAF"/>
    <w:rsid w:val="1BD45EF1"/>
    <w:rsid w:val="1BD4FE2C"/>
    <w:rsid w:val="1BD7FBCC"/>
    <w:rsid w:val="1BD89D9A"/>
    <w:rsid w:val="1BD8A585"/>
    <w:rsid w:val="1BDAAE1E"/>
    <w:rsid w:val="1BDD66EC"/>
    <w:rsid w:val="1BDF413F"/>
    <w:rsid w:val="1BDF4E15"/>
    <w:rsid w:val="1BE16249"/>
    <w:rsid w:val="1BE27357"/>
    <w:rsid w:val="1BED9422"/>
    <w:rsid w:val="1BF20B00"/>
    <w:rsid w:val="1BF2E715"/>
    <w:rsid w:val="1BF4D0AC"/>
    <w:rsid w:val="1BF53CC6"/>
    <w:rsid w:val="1BF8E0C8"/>
    <w:rsid w:val="1BFC7830"/>
    <w:rsid w:val="1BFF3843"/>
    <w:rsid w:val="1C017DAC"/>
    <w:rsid w:val="1C0425C0"/>
    <w:rsid w:val="1C043B7E"/>
    <w:rsid w:val="1C051293"/>
    <w:rsid w:val="1C0633C2"/>
    <w:rsid w:val="1C0667FA"/>
    <w:rsid w:val="1C073411"/>
    <w:rsid w:val="1C07D6A4"/>
    <w:rsid w:val="1C09109B"/>
    <w:rsid w:val="1C0B853C"/>
    <w:rsid w:val="1C0EA36C"/>
    <w:rsid w:val="1C11C482"/>
    <w:rsid w:val="1C1303B2"/>
    <w:rsid w:val="1C13718E"/>
    <w:rsid w:val="1C13FFD1"/>
    <w:rsid w:val="1C1730F6"/>
    <w:rsid w:val="1C191068"/>
    <w:rsid w:val="1C1A5ED3"/>
    <w:rsid w:val="1C1C74AC"/>
    <w:rsid w:val="1C2498A7"/>
    <w:rsid w:val="1C27F752"/>
    <w:rsid w:val="1C287791"/>
    <w:rsid w:val="1C29D8E0"/>
    <w:rsid w:val="1C2B9504"/>
    <w:rsid w:val="1C2C9B67"/>
    <w:rsid w:val="1C334FD2"/>
    <w:rsid w:val="1C34A221"/>
    <w:rsid w:val="1C3A738A"/>
    <w:rsid w:val="1C453168"/>
    <w:rsid w:val="1C460743"/>
    <w:rsid w:val="1C4624E5"/>
    <w:rsid w:val="1C4671A2"/>
    <w:rsid w:val="1C4732F2"/>
    <w:rsid w:val="1C4744C7"/>
    <w:rsid w:val="1C4866CF"/>
    <w:rsid w:val="1C496765"/>
    <w:rsid w:val="1C5147EE"/>
    <w:rsid w:val="1C52405F"/>
    <w:rsid w:val="1C525EF8"/>
    <w:rsid w:val="1C5AACAC"/>
    <w:rsid w:val="1C5F4F6D"/>
    <w:rsid w:val="1C60663E"/>
    <w:rsid w:val="1C65A944"/>
    <w:rsid w:val="1C68C587"/>
    <w:rsid w:val="1C6A135C"/>
    <w:rsid w:val="1C6D4F5D"/>
    <w:rsid w:val="1C6DFF4B"/>
    <w:rsid w:val="1C72131A"/>
    <w:rsid w:val="1C747F56"/>
    <w:rsid w:val="1C767440"/>
    <w:rsid w:val="1C7A8450"/>
    <w:rsid w:val="1C80C596"/>
    <w:rsid w:val="1C80F9B6"/>
    <w:rsid w:val="1C8245FC"/>
    <w:rsid w:val="1C872600"/>
    <w:rsid w:val="1C87A115"/>
    <w:rsid w:val="1C8B1EB8"/>
    <w:rsid w:val="1C8C7DA1"/>
    <w:rsid w:val="1C8CE23F"/>
    <w:rsid w:val="1C8D8A41"/>
    <w:rsid w:val="1C8EE8D2"/>
    <w:rsid w:val="1C92CA1A"/>
    <w:rsid w:val="1C932174"/>
    <w:rsid w:val="1C94660C"/>
    <w:rsid w:val="1C99BD9A"/>
    <w:rsid w:val="1C99CA03"/>
    <w:rsid w:val="1C9A2213"/>
    <w:rsid w:val="1C9B3C12"/>
    <w:rsid w:val="1C9C0E0E"/>
    <w:rsid w:val="1C9C168E"/>
    <w:rsid w:val="1CA2F3FD"/>
    <w:rsid w:val="1CA354AF"/>
    <w:rsid w:val="1CA3A503"/>
    <w:rsid w:val="1CA58D7A"/>
    <w:rsid w:val="1CA7D5B5"/>
    <w:rsid w:val="1CA7FACC"/>
    <w:rsid w:val="1CABB438"/>
    <w:rsid w:val="1CB00E7F"/>
    <w:rsid w:val="1CB0A66D"/>
    <w:rsid w:val="1CB293A1"/>
    <w:rsid w:val="1CB58E9F"/>
    <w:rsid w:val="1CB8D584"/>
    <w:rsid w:val="1CB932AD"/>
    <w:rsid w:val="1CC0EC9E"/>
    <w:rsid w:val="1CC3007A"/>
    <w:rsid w:val="1CC8836A"/>
    <w:rsid w:val="1CCA50CE"/>
    <w:rsid w:val="1CCC1CEF"/>
    <w:rsid w:val="1CCDD11C"/>
    <w:rsid w:val="1CCE27BE"/>
    <w:rsid w:val="1CCF1916"/>
    <w:rsid w:val="1CDA1205"/>
    <w:rsid w:val="1CDAC542"/>
    <w:rsid w:val="1CDFAA13"/>
    <w:rsid w:val="1CE25E95"/>
    <w:rsid w:val="1CE7EA44"/>
    <w:rsid w:val="1CF0EC44"/>
    <w:rsid w:val="1CF3254F"/>
    <w:rsid w:val="1CF5277B"/>
    <w:rsid w:val="1CF9311F"/>
    <w:rsid w:val="1CFA5A74"/>
    <w:rsid w:val="1CFF1381"/>
    <w:rsid w:val="1D04F301"/>
    <w:rsid w:val="1D06CA52"/>
    <w:rsid w:val="1D0F4828"/>
    <w:rsid w:val="1D0FBB4F"/>
    <w:rsid w:val="1D0FE696"/>
    <w:rsid w:val="1D101212"/>
    <w:rsid w:val="1D118189"/>
    <w:rsid w:val="1D141A70"/>
    <w:rsid w:val="1D1481D1"/>
    <w:rsid w:val="1D15AA65"/>
    <w:rsid w:val="1D1676FE"/>
    <w:rsid w:val="1D19577A"/>
    <w:rsid w:val="1D1AE7D7"/>
    <w:rsid w:val="1D1D92FA"/>
    <w:rsid w:val="1D1E1407"/>
    <w:rsid w:val="1D1F8960"/>
    <w:rsid w:val="1D1F9F6F"/>
    <w:rsid w:val="1D20F0CF"/>
    <w:rsid w:val="1D241801"/>
    <w:rsid w:val="1D24BE6E"/>
    <w:rsid w:val="1D28B00F"/>
    <w:rsid w:val="1D29DCA4"/>
    <w:rsid w:val="1D2BBECD"/>
    <w:rsid w:val="1D300785"/>
    <w:rsid w:val="1D320870"/>
    <w:rsid w:val="1D332C6C"/>
    <w:rsid w:val="1D351936"/>
    <w:rsid w:val="1D3654A3"/>
    <w:rsid w:val="1D36E4D8"/>
    <w:rsid w:val="1D3896BC"/>
    <w:rsid w:val="1D3A150B"/>
    <w:rsid w:val="1D3BB14E"/>
    <w:rsid w:val="1D3E2273"/>
    <w:rsid w:val="1D402904"/>
    <w:rsid w:val="1D4172D5"/>
    <w:rsid w:val="1D418A07"/>
    <w:rsid w:val="1D421457"/>
    <w:rsid w:val="1D445981"/>
    <w:rsid w:val="1D4557A2"/>
    <w:rsid w:val="1D459944"/>
    <w:rsid w:val="1D484DF0"/>
    <w:rsid w:val="1D4880C1"/>
    <w:rsid w:val="1D4E7BAF"/>
    <w:rsid w:val="1D4EBC00"/>
    <w:rsid w:val="1D5082F1"/>
    <w:rsid w:val="1D51430A"/>
    <w:rsid w:val="1D5547E1"/>
    <w:rsid w:val="1D567797"/>
    <w:rsid w:val="1D5B6F1F"/>
    <w:rsid w:val="1D5BAC28"/>
    <w:rsid w:val="1D5C9D7A"/>
    <w:rsid w:val="1D5CE482"/>
    <w:rsid w:val="1D5D023A"/>
    <w:rsid w:val="1D5D0CE8"/>
    <w:rsid w:val="1D5FD66B"/>
    <w:rsid w:val="1D60D2E9"/>
    <w:rsid w:val="1D695979"/>
    <w:rsid w:val="1D6A2E87"/>
    <w:rsid w:val="1D6BDD6A"/>
    <w:rsid w:val="1D6C1288"/>
    <w:rsid w:val="1D6E2AAC"/>
    <w:rsid w:val="1D6E3844"/>
    <w:rsid w:val="1D70FC44"/>
    <w:rsid w:val="1D751308"/>
    <w:rsid w:val="1D7C590E"/>
    <w:rsid w:val="1D810AC8"/>
    <w:rsid w:val="1D83B1FC"/>
    <w:rsid w:val="1D84853E"/>
    <w:rsid w:val="1D84E536"/>
    <w:rsid w:val="1D89705D"/>
    <w:rsid w:val="1D8B3878"/>
    <w:rsid w:val="1D8D5BBA"/>
    <w:rsid w:val="1D92E902"/>
    <w:rsid w:val="1D977F7B"/>
    <w:rsid w:val="1D9AC52F"/>
    <w:rsid w:val="1D9D46B4"/>
    <w:rsid w:val="1DA215BB"/>
    <w:rsid w:val="1DA4F983"/>
    <w:rsid w:val="1DA64CA3"/>
    <w:rsid w:val="1DB19074"/>
    <w:rsid w:val="1DB39160"/>
    <w:rsid w:val="1DB54D30"/>
    <w:rsid w:val="1DB7F766"/>
    <w:rsid w:val="1DB8C2DA"/>
    <w:rsid w:val="1DB965B3"/>
    <w:rsid w:val="1DBBAB90"/>
    <w:rsid w:val="1DBC3FB7"/>
    <w:rsid w:val="1DBF17CA"/>
    <w:rsid w:val="1DC278B1"/>
    <w:rsid w:val="1DC2F585"/>
    <w:rsid w:val="1DC72D3E"/>
    <w:rsid w:val="1DCB82B0"/>
    <w:rsid w:val="1DCCD3A9"/>
    <w:rsid w:val="1DCCFD9A"/>
    <w:rsid w:val="1DD32588"/>
    <w:rsid w:val="1DD8DF1F"/>
    <w:rsid w:val="1DDA3284"/>
    <w:rsid w:val="1DDB7C53"/>
    <w:rsid w:val="1DE29DDD"/>
    <w:rsid w:val="1DE2C201"/>
    <w:rsid w:val="1DE2E196"/>
    <w:rsid w:val="1DE48FA7"/>
    <w:rsid w:val="1DF143D7"/>
    <w:rsid w:val="1DF37CD1"/>
    <w:rsid w:val="1DF45677"/>
    <w:rsid w:val="1DF6FBEB"/>
    <w:rsid w:val="1DF7AAD8"/>
    <w:rsid w:val="1DFFA4AA"/>
    <w:rsid w:val="1E006B91"/>
    <w:rsid w:val="1E023CD8"/>
    <w:rsid w:val="1E051A6F"/>
    <w:rsid w:val="1E09F035"/>
    <w:rsid w:val="1E0B3D09"/>
    <w:rsid w:val="1E0EFBB2"/>
    <w:rsid w:val="1E104FB7"/>
    <w:rsid w:val="1E17B447"/>
    <w:rsid w:val="1E1B31C4"/>
    <w:rsid w:val="1E1C0D7C"/>
    <w:rsid w:val="1E1D55EB"/>
    <w:rsid w:val="1E1DBAB5"/>
    <w:rsid w:val="1E1E75D8"/>
    <w:rsid w:val="1E1EE374"/>
    <w:rsid w:val="1E2183D0"/>
    <w:rsid w:val="1E35881A"/>
    <w:rsid w:val="1E35F274"/>
    <w:rsid w:val="1E372FD2"/>
    <w:rsid w:val="1E397D3D"/>
    <w:rsid w:val="1E3A90CD"/>
    <w:rsid w:val="1E3C9C70"/>
    <w:rsid w:val="1E458E21"/>
    <w:rsid w:val="1E463BC4"/>
    <w:rsid w:val="1E4837F3"/>
    <w:rsid w:val="1E49696D"/>
    <w:rsid w:val="1E4CC67A"/>
    <w:rsid w:val="1E5211B6"/>
    <w:rsid w:val="1E53FB00"/>
    <w:rsid w:val="1E549B34"/>
    <w:rsid w:val="1E56F07E"/>
    <w:rsid w:val="1E56F143"/>
    <w:rsid w:val="1E5870E1"/>
    <w:rsid w:val="1E5D8D10"/>
    <w:rsid w:val="1E641905"/>
    <w:rsid w:val="1E64ACC1"/>
    <w:rsid w:val="1E6552E3"/>
    <w:rsid w:val="1E661D18"/>
    <w:rsid w:val="1E674707"/>
    <w:rsid w:val="1E687365"/>
    <w:rsid w:val="1E69C70D"/>
    <w:rsid w:val="1E6C0B58"/>
    <w:rsid w:val="1E6D22A1"/>
    <w:rsid w:val="1E6F5B04"/>
    <w:rsid w:val="1E6FBDD4"/>
    <w:rsid w:val="1E708642"/>
    <w:rsid w:val="1E712CCB"/>
    <w:rsid w:val="1E712F3B"/>
    <w:rsid w:val="1E714AED"/>
    <w:rsid w:val="1E72CF83"/>
    <w:rsid w:val="1E7345D6"/>
    <w:rsid w:val="1E73E78E"/>
    <w:rsid w:val="1E760856"/>
    <w:rsid w:val="1E776A84"/>
    <w:rsid w:val="1E77A807"/>
    <w:rsid w:val="1E7ADCC4"/>
    <w:rsid w:val="1E7B5BCA"/>
    <w:rsid w:val="1E7B7ABE"/>
    <w:rsid w:val="1E7B960B"/>
    <w:rsid w:val="1E7F0095"/>
    <w:rsid w:val="1E8049F5"/>
    <w:rsid w:val="1E86430F"/>
    <w:rsid w:val="1E86AC71"/>
    <w:rsid w:val="1E8B87C3"/>
    <w:rsid w:val="1E8EF617"/>
    <w:rsid w:val="1E917879"/>
    <w:rsid w:val="1E942DC0"/>
    <w:rsid w:val="1E962AD5"/>
    <w:rsid w:val="1E9B09D8"/>
    <w:rsid w:val="1E9BCFB0"/>
    <w:rsid w:val="1EA40264"/>
    <w:rsid w:val="1EA66A10"/>
    <w:rsid w:val="1EAD324E"/>
    <w:rsid w:val="1EAF00AA"/>
    <w:rsid w:val="1EB33E4C"/>
    <w:rsid w:val="1EB34A35"/>
    <w:rsid w:val="1EB7F73E"/>
    <w:rsid w:val="1EB95EDF"/>
    <w:rsid w:val="1EB9AF4C"/>
    <w:rsid w:val="1EBBE093"/>
    <w:rsid w:val="1EBFCEF4"/>
    <w:rsid w:val="1EC2ED8C"/>
    <w:rsid w:val="1EC37B2D"/>
    <w:rsid w:val="1EC65DD7"/>
    <w:rsid w:val="1EC8AE44"/>
    <w:rsid w:val="1ECB1B07"/>
    <w:rsid w:val="1ECCF2DD"/>
    <w:rsid w:val="1ECDF4C3"/>
    <w:rsid w:val="1ECEF827"/>
    <w:rsid w:val="1ECF27C4"/>
    <w:rsid w:val="1ED1D3B9"/>
    <w:rsid w:val="1ED2F155"/>
    <w:rsid w:val="1ED6B458"/>
    <w:rsid w:val="1ED6F44C"/>
    <w:rsid w:val="1EE0C35C"/>
    <w:rsid w:val="1EE166D7"/>
    <w:rsid w:val="1EE57A91"/>
    <w:rsid w:val="1EE76B11"/>
    <w:rsid w:val="1EE8D33A"/>
    <w:rsid w:val="1EEAA920"/>
    <w:rsid w:val="1EEAEA09"/>
    <w:rsid w:val="1EEB60FF"/>
    <w:rsid w:val="1EF007D0"/>
    <w:rsid w:val="1EF7E805"/>
    <w:rsid w:val="1EFBD3FE"/>
    <w:rsid w:val="1EFF7BF9"/>
    <w:rsid w:val="1EFF8A73"/>
    <w:rsid w:val="1F00777E"/>
    <w:rsid w:val="1F012AA1"/>
    <w:rsid w:val="1F02965F"/>
    <w:rsid w:val="1F05DF0D"/>
    <w:rsid w:val="1F08C86D"/>
    <w:rsid w:val="1F0A8C7A"/>
    <w:rsid w:val="1F0F7B01"/>
    <w:rsid w:val="1F13EBEF"/>
    <w:rsid w:val="1F1638F7"/>
    <w:rsid w:val="1F189A44"/>
    <w:rsid w:val="1F1D1B7A"/>
    <w:rsid w:val="1F1E2AC7"/>
    <w:rsid w:val="1F1E69C5"/>
    <w:rsid w:val="1F1E7AF1"/>
    <w:rsid w:val="1F20C01E"/>
    <w:rsid w:val="1F263A52"/>
    <w:rsid w:val="1F264272"/>
    <w:rsid w:val="1F2CB1F7"/>
    <w:rsid w:val="1F2E6F1D"/>
    <w:rsid w:val="1F30FB23"/>
    <w:rsid w:val="1F33C436"/>
    <w:rsid w:val="1F369A20"/>
    <w:rsid w:val="1F38EAC2"/>
    <w:rsid w:val="1F3914C0"/>
    <w:rsid w:val="1F39935A"/>
    <w:rsid w:val="1F3B242F"/>
    <w:rsid w:val="1F3FE30E"/>
    <w:rsid w:val="1F406302"/>
    <w:rsid w:val="1F4380F8"/>
    <w:rsid w:val="1F448C29"/>
    <w:rsid w:val="1F46A444"/>
    <w:rsid w:val="1F46BEFD"/>
    <w:rsid w:val="1F46FA1E"/>
    <w:rsid w:val="1F4BE164"/>
    <w:rsid w:val="1F4FFDDC"/>
    <w:rsid w:val="1F50E42F"/>
    <w:rsid w:val="1F55F553"/>
    <w:rsid w:val="1F5D0B72"/>
    <w:rsid w:val="1F6335C6"/>
    <w:rsid w:val="1F65C8CD"/>
    <w:rsid w:val="1F662E71"/>
    <w:rsid w:val="1F676B76"/>
    <w:rsid w:val="1F6A07CF"/>
    <w:rsid w:val="1F6B31EB"/>
    <w:rsid w:val="1F6CB7E4"/>
    <w:rsid w:val="1F6E9C41"/>
    <w:rsid w:val="1F725B30"/>
    <w:rsid w:val="1F7559FB"/>
    <w:rsid w:val="1F77A1F6"/>
    <w:rsid w:val="1F8251CE"/>
    <w:rsid w:val="1F855706"/>
    <w:rsid w:val="1F8A76DF"/>
    <w:rsid w:val="1F8A95F9"/>
    <w:rsid w:val="1F8AE60D"/>
    <w:rsid w:val="1F8C7EA6"/>
    <w:rsid w:val="1F8CC56B"/>
    <w:rsid w:val="1F9142CA"/>
    <w:rsid w:val="1F933C97"/>
    <w:rsid w:val="1F950CFB"/>
    <w:rsid w:val="1FA42856"/>
    <w:rsid w:val="1FA635DD"/>
    <w:rsid w:val="1FA92E25"/>
    <w:rsid w:val="1FA96AD9"/>
    <w:rsid w:val="1FABDCFD"/>
    <w:rsid w:val="1FB89A78"/>
    <w:rsid w:val="1FBBAF84"/>
    <w:rsid w:val="1FBF3C4F"/>
    <w:rsid w:val="1FC43843"/>
    <w:rsid w:val="1FC74202"/>
    <w:rsid w:val="1FC80343"/>
    <w:rsid w:val="1FCAA921"/>
    <w:rsid w:val="1FCCA4CC"/>
    <w:rsid w:val="1FD78B77"/>
    <w:rsid w:val="1FDA47CB"/>
    <w:rsid w:val="1FDF01F6"/>
    <w:rsid w:val="1FDF23DC"/>
    <w:rsid w:val="1FE7643D"/>
    <w:rsid w:val="1FEA3C40"/>
    <w:rsid w:val="1FEA4457"/>
    <w:rsid w:val="1FEA76CF"/>
    <w:rsid w:val="1FEC8D20"/>
    <w:rsid w:val="1FEC8FE4"/>
    <w:rsid w:val="1FED9427"/>
    <w:rsid w:val="1FF1B755"/>
    <w:rsid w:val="1FF404A6"/>
    <w:rsid w:val="1FF4C3B8"/>
    <w:rsid w:val="1FF55B1C"/>
    <w:rsid w:val="1FF69240"/>
    <w:rsid w:val="1FF6C2B4"/>
    <w:rsid w:val="1FF81D9E"/>
    <w:rsid w:val="1FFB06DD"/>
    <w:rsid w:val="20016CEC"/>
    <w:rsid w:val="20027EFD"/>
    <w:rsid w:val="2002BFD5"/>
    <w:rsid w:val="20049250"/>
    <w:rsid w:val="2005242E"/>
    <w:rsid w:val="200A721A"/>
    <w:rsid w:val="200BFF8C"/>
    <w:rsid w:val="200C780F"/>
    <w:rsid w:val="200CFED9"/>
    <w:rsid w:val="200E7F54"/>
    <w:rsid w:val="200EF0AE"/>
    <w:rsid w:val="200F9B6D"/>
    <w:rsid w:val="20119BBB"/>
    <w:rsid w:val="20154EDA"/>
    <w:rsid w:val="2015C33E"/>
    <w:rsid w:val="2016DADE"/>
    <w:rsid w:val="2018738D"/>
    <w:rsid w:val="201878E2"/>
    <w:rsid w:val="201E4F3A"/>
    <w:rsid w:val="201EF6D3"/>
    <w:rsid w:val="201FABB0"/>
    <w:rsid w:val="20213C99"/>
    <w:rsid w:val="2025C595"/>
    <w:rsid w:val="20261504"/>
    <w:rsid w:val="2027DBE5"/>
    <w:rsid w:val="20307BF2"/>
    <w:rsid w:val="20315318"/>
    <w:rsid w:val="203172F6"/>
    <w:rsid w:val="20327929"/>
    <w:rsid w:val="20339C62"/>
    <w:rsid w:val="20367838"/>
    <w:rsid w:val="2039A400"/>
    <w:rsid w:val="203D8C91"/>
    <w:rsid w:val="203FCB44"/>
    <w:rsid w:val="20415B81"/>
    <w:rsid w:val="20420517"/>
    <w:rsid w:val="2042954C"/>
    <w:rsid w:val="2045FA7F"/>
    <w:rsid w:val="20465215"/>
    <w:rsid w:val="2046C6E5"/>
    <w:rsid w:val="20471334"/>
    <w:rsid w:val="2047C04B"/>
    <w:rsid w:val="2047DD1B"/>
    <w:rsid w:val="2048FD0A"/>
    <w:rsid w:val="204BE02B"/>
    <w:rsid w:val="204CDEC4"/>
    <w:rsid w:val="204FC36E"/>
    <w:rsid w:val="204FE56A"/>
    <w:rsid w:val="2051D7FE"/>
    <w:rsid w:val="205246F7"/>
    <w:rsid w:val="2057C581"/>
    <w:rsid w:val="20603D07"/>
    <w:rsid w:val="2062F9DF"/>
    <w:rsid w:val="20663B55"/>
    <w:rsid w:val="2066D8BE"/>
    <w:rsid w:val="2068EE6F"/>
    <w:rsid w:val="206ACD71"/>
    <w:rsid w:val="206ECF7F"/>
    <w:rsid w:val="206FFD40"/>
    <w:rsid w:val="207113DC"/>
    <w:rsid w:val="207157A8"/>
    <w:rsid w:val="20746470"/>
    <w:rsid w:val="2074C9B4"/>
    <w:rsid w:val="207666C6"/>
    <w:rsid w:val="20792858"/>
    <w:rsid w:val="207A808D"/>
    <w:rsid w:val="207A8557"/>
    <w:rsid w:val="207C021C"/>
    <w:rsid w:val="2085501B"/>
    <w:rsid w:val="208CA09F"/>
    <w:rsid w:val="208E4AD1"/>
    <w:rsid w:val="208F1430"/>
    <w:rsid w:val="208F716B"/>
    <w:rsid w:val="208FC464"/>
    <w:rsid w:val="2090BC79"/>
    <w:rsid w:val="20910025"/>
    <w:rsid w:val="209335C3"/>
    <w:rsid w:val="2094EF13"/>
    <w:rsid w:val="20954600"/>
    <w:rsid w:val="20975AD9"/>
    <w:rsid w:val="209790B8"/>
    <w:rsid w:val="2097CB8F"/>
    <w:rsid w:val="209A54C4"/>
    <w:rsid w:val="209B444D"/>
    <w:rsid w:val="209D9720"/>
    <w:rsid w:val="209DB8CD"/>
    <w:rsid w:val="209FBABB"/>
    <w:rsid w:val="20A649AD"/>
    <w:rsid w:val="20A6EC5C"/>
    <w:rsid w:val="20A72C11"/>
    <w:rsid w:val="20A926A6"/>
    <w:rsid w:val="20AB0D37"/>
    <w:rsid w:val="20AD18B7"/>
    <w:rsid w:val="20AE2FC6"/>
    <w:rsid w:val="20B0985F"/>
    <w:rsid w:val="20B235DB"/>
    <w:rsid w:val="20B85DAC"/>
    <w:rsid w:val="20B89A30"/>
    <w:rsid w:val="20B8F5EA"/>
    <w:rsid w:val="20C0740D"/>
    <w:rsid w:val="20C1A6B6"/>
    <w:rsid w:val="20C36EA9"/>
    <w:rsid w:val="20C3895F"/>
    <w:rsid w:val="20C43AFB"/>
    <w:rsid w:val="20C58BBA"/>
    <w:rsid w:val="20C5F71B"/>
    <w:rsid w:val="20CC51EB"/>
    <w:rsid w:val="20CDBCCB"/>
    <w:rsid w:val="20D0824C"/>
    <w:rsid w:val="20D2A00A"/>
    <w:rsid w:val="20D489B7"/>
    <w:rsid w:val="20D539FE"/>
    <w:rsid w:val="20DA4ADF"/>
    <w:rsid w:val="20DC446C"/>
    <w:rsid w:val="20DC8FAD"/>
    <w:rsid w:val="20DE6E06"/>
    <w:rsid w:val="20DE98ED"/>
    <w:rsid w:val="20E14E0C"/>
    <w:rsid w:val="20E2B04D"/>
    <w:rsid w:val="20E2C2F6"/>
    <w:rsid w:val="20E3B6AC"/>
    <w:rsid w:val="20E463B3"/>
    <w:rsid w:val="20E57A48"/>
    <w:rsid w:val="20E81304"/>
    <w:rsid w:val="20E8A45D"/>
    <w:rsid w:val="20EA5BDE"/>
    <w:rsid w:val="20EB206F"/>
    <w:rsid w:val="20EC82D2"/>
    <w:rsid w:val="20ED8321"/>
    <w:rsid w:val="20ED97B3"/>
    <w:rsid w:val="20EDC0CE"/>
    <w:rsid w:val="20EE7AF8"/>
    <w:rsid w:val="20EF6297"/>
    <w:rsid w:val="20F1FED3"/>
    <w:rsid w:val="20F2C4E5"/>
    <w:rsid w:val="20F4F672"/>
    <w:rsid w:val="20F54F5A"/>
    <w:rsid w:val="20F69162"/>
    <w:rsid w:val="20FB5B9D"/>
    <w:rsid w:val="20FE91D9"/>
    <w:rsid w:val="2101D250"/>
    <w:rsid w:val="21041070"/>
    <w:rsid w:val="2106622A"/>
    <w:rsid w:val="2106A71A"/>
    <w:rsid w:val="2107AD91"/>
    <w:rsid w:val="2109BCC0"/>
    <w:rsid w:val="210C257E"/>
    <w:rsid w:val="210DC085"/>
    <w:rsid w:val="210E307A"/>
    <w:rsid w:val="210FF903"/>
    <w:rsid w:val="2112C1A6"/>
    <w:rsid w:val="21195E66"/>
    <w:rsid w:val="21196337"/>
    <w:rsid w:val="211C21E7"/>
    <w:rsid w:val="2121B5B9"/>
    <w:rsid w:val="2121E66C"/>
    <w:rsid w:val="2125BE29"/>
    <w:rsid w:val="212606DF"/>
    <w:rsid w:val="21272B76"/>
    <w:rsid w:val="2129CF35"/>
    <w:rsid w:val="21324A51"/>
    <w:rsid w:val="21336DEA"/>
    <w:rsid w:val="2135FE03"/>
    <w:rsid w:val="2136260A"/>
    <w:rsid w:val="21369297"/>
    <w:rsid w:val="2138B823"/>
    <w:rsid w:val="2138EE85"/>
    <w:rsid w:val="213C32F7"/>
    <w:rsid w:val="213C345C"/>
    <w:rsid w:val="213EE7E3"/>
    <w:rsid w:val="213EECE5"/>
    <w:rsid w:val="213F8946"/>
    <w:rsid w:val="21409FC6"/>
    <w:rsid w:val="2141C3D8"/>
    <w:rsid w:val="2146D0A0"/>
    <w:rsid w:val="21493FA6"/>
    <w:rsid w:val="214A8BEC"/>
    <w:rsid w:val="214C932D"/>
    <w:rsid w:val="2151B1A9"/>
    <w:rsid w:val="2152C22F"/>
    <w:rsid w:val="215AC00C"/>
    <w:rsid w:val="215AEA64"/>
    <w:rsid w:val="215B8402"/>
    <w:rsid w:val="215FE527"/>
    <w:rsid w:val="21618E16"/>
    <w:rsid w:val="21639019"/>
    <w:rsid w:val="2165B342"/>
    <w:rsid w:val="21697CDF"/>
    <w:rsid w:val="216B3268"/>
    <w:rsid w:val="216D36E2"/>
    <w:rsid w:val="216E35DC"/>
    <w:rsid w:val="2175658B"/>
    <w:rsid w:val="2176EA85"/>
    <w:rsid w:val="21842DDC"/>
    <w:rsid w:val="2186AD75"/>
    <w:rsid w:val="218839F5"/>
    <w:rsid w:val="2188E7BB"/>
    <w:rsid w:val="2189B110"/>
    <w:rsid w:val="2189D245"/>
    <w:rsid w:val="218EC029"/>
    <w:rsid w:val="2191BA73"/>
    <w:rsid w:val="2193003E"/>
    <w:rsid w:val="219377CD"/>
    <w:rsid w:val="21939EB7"/>
    <w:rsid w:val="2199700D"/>
    <w:rsid w:val="219FB6FB"/>
    <w:rsid w:val="21A174E1"/>
    <w:rsid w:val="21A26314"/>
    <w:rsid w:val="21A4A50E"/>
    <w:rsid w:val="21A5E2E4"/>
    <w:rsid w:val="21A67BB0"/>
    <w:rsid w:val="21A6E9F9"/>
    <w:rsid w:val="21A8F2B1"/>
    <w:rsid w:val="21AF3499"/>
    <w:rsid w:val="21B00706"/>
    <w:rsid w:val="21B26F7E"/>
    <w:rsid w:val="21B4B3AF"/>
    <w:rsid w:val="21B75B20"/>
    <w:rsid w:val="21B85F35"/>
    <w:rsid w:val="21BACEBB"/>
    <w:rsid w:val="21BF7D66"/>
    <w:rsid w:val="21C06512"/>
    <w:rsid w:val="21C22020"/>
    <w:rsid w:val="21C31346"/>
    <w:rsid w:val="21C31AC4"/>
    <w:rsid w:val="21C5FF89"/>
    <w:rsid w:val="21C7A52E"/>
    <w:rsid w:val="21C7FFD7"/>
    <w:rsid w:val="21CE2C85"/>
    <w:rsid w:val="21D08168"/>
    <w:rsid w:val="21D0EC8D"/>
    <w:rsid w:val="21D2D5B7"/>
    <w:rsid w:val="21D53B61"/>
    <w:rsid w:val="21D7F3EA"/>
    <w:rsid w:val="21D7FC3D"/>
    <w:rsid w:val="21D88D38"/>
    <w:rsid w:val="21DBA326"/>
    <w:rsid w:val="21DEA921"/>
    <w:rsid w:val="21DF8FDA"/>
    <w:rsid w:val="21E390AC"/>
    <w:rsid w:val="21E3E0BD"/>
    <w:rsid w:val="21E4E9D3"/>
    <w:rsid w:val="21E559BA"/>
    <w:rsid w:val="21E86034"/>
    <w:rsid w:val="21EB5754"/>
    <w:rsid w:val="21F556F8"/>
    <w:rsid w:val="21F5EC82"/>
    <w:rsid w:val="21F73CEE"/>
    <w:rsid w:val="21FA8E4E"/>
    <w:rsid w:val="21FC0F3D"/>
    <w:rsid w:val="21FC2E16"/>
    <w:rsid w:val="21FD8C23"/>
    <w:rsid w:val="22057D83"/>
    <w:rsid w:val="2207FAE1"/>
    <w:rsid w:val="22118283"/>
    <w:rsid w:val="22188B5C"/>
    <w:rsid w:val="2219AEBB"/>
    <w:rsid w:val="221AE5FD"/>
    <w:rsid w:val="221C1E6E"/>
    <w:rsid w:val="221CDC0B"/>
    <w:rsid w:val="22214ECE"/>
    <w:rsid w:val="22263FCA"/>
    <w:rsid w:val="2228B98A"/>
    <w:rsid w:val="222E4A56"/>
    <w:rsid w:val="2232AE19"/>
    <w:rsid w:val="2234C15B"/>
    <w:rsid w:val="22353CF0"/>
    <w:rsid w:val="22370DC0"/>
    <w:rsid w:val="2239999F"/>
    <w:rsid w:val="2239AD6C"/>
    <w:rsid w:val="2239FCCA"/>
    <w:rsid w:val="223A4F15"/>
    <w:rsid w:val="223B45E7"/>
    <w:rsid w:val="223F0AD2"/>
    <w:rsid w:val="22405C0C"/>
    <w:rsid w:val="2240CE49"/>
    <w:rsid w:val="22416EE1"/>
    <w:rsid w:val="2245D6C3"/>
    <w:rsid w:val="2247E420"/>
    <w:rsid w:val="224BDF90"/>
    <w:rsid w:val="224FAC0B"/>
    <w:rsid w:val="225474EC"/>
    <w:rsid w:val="225507CE"/>
    <w:rsid w:val="225638F8"/>
    <w:rsid w:val="22571C3F"/>
    <w:rsid w:val="225AAF3A"/>
    <w:rsid w:val="225DBAD5"/>
    <w:rsid w:val="225DF678"/>
    <w:rsid w:val="225EDEBA"/>
    <w:rsid w:val="22615C1B"/>
    <w:rsid w:val="22666450"/>
    <w:rsid w:val="2266DEBE"/>
    <w:rsid w:val="2268D9E1"/>
    <w:rsid w:val="22691CD9"/>
    <w:rsid w:val="226A738D"/>
    <w:rsid w:val="226D5585"/>
    <w:rsid w:val="226DB512"/>
    <w:rsid w:val="22758458"/>
    <w:rsid w:val="2277027B"/>
    <w:rsid w:val="227B865D"/>
    <w:rsid w:val="227CA0B4"/>
    <w:rsid w:val="227D1C92"/>
    <w:rsid w:val="227D481F"/>
    <w:rsid w:val="227D499B"/>
    <w:rsid w:val="2280084B"/>
    <w:rsid w:val="2281690E"/>
    <w:rsid w:val="2285DBD2"/>
    <w:rsid w:val="228CE474"/>
    <w:rsid w:val="228D9615"/>
    <w:rsid w:val="228EB679"/>
    <w:rsid w:val="2291DA52"/>
    <w:rsid w:val="2295624E"/>
    <w:rsid w:val="2295D148"/>
    <w:rsid w:val="229AB4A1"/>
    <w:rsid w:val="229AD688"/>
    <w:rsid w:val="229C6953"/>
    <w:rsid w:val="229F145F"/>
    <w:rsid w:val="22A698F3"/>
    <w:rsid w:val="22AA7158"/>
    <w:rsid w:val="22AAA77D"/>
    <w:rsid w:val="22AABC56"/>
    <w:rsid w:val="22AC9D3F"/>
    <w:rsid w:val="22AE432C"/>
    <w:rsid w:val="22AFC74C"/>
    <w:rsid w:val="22AFE52C"/>
    <w:rsid w:val="22B01012"/>
    <w:rsid w:val="22B4C069"/>
    <w:rsid w:val="22B8F365"/>
    <w:rsid w:val="22BB9E14"/>
    <w:rsid w:val="22BF065B"/>
    <w:rsid w:val="22BF1A25"/>
    <w:rsid w:val="22C03FB6"/>
    <w:rsid w:val="22C636ED"/>
    <w:rsid w:val="22C75FB6"/>
    <w:rsid w:val="22C9BC6E"/>
    <w:rsid w:val="22CB6AA6"/>
    <w:rsid w:val="22CBE68A"/>
    <w:rsid w:val="22CE0988"/>
    <w:rsid w:val="22CED9B9"/>
    <w:rsid w:val="22D6D7BE"/>
    <w:rsid w:val="22D7BDB2"/>
    <w:rsid w:val="22D7F9CC"/>
    <w:rsid w:val="22DC5C0D"/>
    <w:rsid w:val="22DC6F9E"/>
    <w:rsid w:val="22DCD8EB"/>
    <w:rsid w:val="22E68DCE"/>
    <w:rsid w:val="22E874E1"/>
    <w:rsid w:val="22E9276D"/>
    <w:rsid w:val="22EA0EE8"/>
    <w:rsid w:val="22EBCA67"/>
    <w:rsid w:val="22EF28F0"/>
    <w:rsid w:val="22F343EA"/>
    <w:rsid w:val="22F3DF6B"/>
    <w:rsid w:val="22FCE961"/>
    <w:rsid w:val="22FEAAE0"/>
    <w:rsid w:val="22FF19EF"/>
    <w:rsid w:val="2300E5B0"/>
    <w:rsid w:val="2301F24B"/>
    <w:rsid w:val="230528D0"/>
    <w:rsid w:val="230CF1F4"/>
    <w:rsid w:val="230D728C"/>
    <w:rsid w:val="230ED5AB"/>
    <w:rsid w:val="230EE3FA"/>
    <w:rsid w:val="2310C612"/>
    <w:rsid w:val="23124742"/>
    <w:rsid w:val="231734F1"/>
    <w:rsid w:val="231B5B79"/>
    <w:rsid w:val="231ECC53"/>
    <w:rsid w:val="231F71F5"/>
    <w:rsid w:val="2322305C"/>
    <w:rsid w:val="2322D89C"/>
    <w:rsid w:val="23235AF1"/>
    <w:rsid w:val="23288A93"/>
    <w:rsid w:val="2329AD2A"/>
    <w:rsid w:val="232A9A0D"/>
    <w:rsid w:val="232C062F"/>
    <w:rsid w:val="232DAC12"/>
    <w:rsid w:val="232DCC17"/>
    <w:rsid w:val="232E46D8"/>
    <w:rsid w:val="23307007"/>
    <w:rsid w:val="233790EA"/>
    <w:rsid w:val="2337FA78"/>
    <w:rsid w:val="2339F1D4"/>
    <w:rsid w:val="233A1FBF"/>
    <w:rsid w:val="233B8CA2"/>
    <w:rsid w:val="234369EF"/>
    <w:rsid w:val="23448BB6"/>
    <w:rsid w:val="2346619C"/>
    <w:rsid w:val="234719B8"/>
    <w:rsid w:val="23487BD3"/>
    <w:rsid w:val="234ED2ED"/>
    <w:rsid w:val="235202FB"/>
    <w:rsid w:val="23555884"/>
    <w:rsid w:val="23560423"/>
    <w:rsid w:val="235A3688"/>
    <w:rsid w:val="235CB378"/>
    <w:rsid w:val="235DE9C2"/>
    <w:rsid w:val="235EF0D6"/>
    <w:rsid w:val="235F697C"/>
    <w:rsid w:val="235F7095"/>
    <w:rsid w:val="236258D7"/>
    <w:rsid w:val="2365CA7D"/>
    <w:rsid w:val="236658D9"/>
    <w:rsid w:val="2367314D"/>
    <w:rsid w:val="236D33E3"/>
    <w:rsid w:val="236D4EB1"/>
    <w:rsid w:val="236DCF21"/>
    <w:rsid w:val="23758733"/>
    <w:rsid w:val="2375FDE5"/>
    <w:rsid w:val="23796C92"/>
    <w:rsid w:val="237B0B08"/>
    <w:rsid w:val="237BC62F"/>
    <w:rsid w:val="237E1B26"/>
    <w:rsid w:val="237EB2FA"/>
    <w:rsid w:val="23805703"/>
    <w:rsid w:val="23805D2C"/>
    <w:rsid w:val="23874492"/>
    <w:rsid w:val="2389A725"/>
    <w:rsid w:val="238B2293"/>
    <w:rsid w:val="238B5A17"/>
    <w:rsid w:val="238BA9ED"/>
    <w:rsid w:val="238CF4FB"/>
    <w:rsid w:val="238E0FFB"/>
    <w:rsid w:val="239302A9"/>
    <w:rsid w:val="2394DF2B"/>
    <w:rsid w:val="2397D3E4"/>
    <w:rsid w:val="23A37E16"/>
    <w:rsid w:val="23A96ABD"/>
    <w:rsid w:val="23AA707C"/>
    <w:rsid w:val="23AE0788"/>
    <w:rsid w:val="23AFC931"/>
    <w:rsid w:val="23B5FB24"/>
    <w:rsid w:val="23B729EB"/>
    <w:rsid w:val="23BBC010"/>
    <w:rsid w:val="23BD51EB"/>
    <w:rsid w:val="23BE33AE"/>
    <w:rsid w:val="23BEDBDC"/>
    <w:rsid w:val="23BFEF8C"/>
    <w:rsid w:val="23C3B2EC"/>
    <w:rsid w:val="23C4F61E"/>
    <w:rsid w:val="23C55ECC"/>
    <w:rsid w:val="23C6F17E"/>
    <w:rsid w:val="23CE972F"/>
    <w:rsid w:val="23D06305"/>
    <w:rsid w:val="23D2334B"/>
    <w:rsid w:val="23D58554"/>
    <w:rsid w:val="23D7C893"/>
    <w:rsid w:val="23DB8528"/>
    <w:rsid w:val="23DB88BD"/>
    <w:rsid w:val="23DC49F3"/>
    <w:rsid w:val="23DFF442"/>
    <w:rsid w:val="23E1B823"/>
    <w:rsid w:val="23E2CDEE"/>
    <w:rsid w:val="23E496D4"/>
    <w:rsid w:val="23E9EEAF"/>
    <w:rsid w:val="23EA1406"/>
    <w:rsid w:val="23EB519A"/>
    <w:rsid w:val="23EBE413"/>
    <w:rsid w:val="23F03275"/>
    <w:rsid w:val="23F041CC"/>
    <w:rsid w:val="23F2A453"/>
    <w:rsid w:val="23F84FB9"/>
    <w:rsid w:val="23FCCE50"/>
    <w:rsid w:val="23FDB98A"/>
    <w:rsid w:val="23FDFD6A"/>
    <w:rsid w:val="23FE7BBD"/>
    <w:rsid w:val="23FE8613"/>
    <w:rsid w:val="23FF785A"/>
    <w:rsid w:val="2401722E"/>
    <w:rsid w:val="2402038E"/>
    <w:rsid w:val="240386E4"/>
    <w:rsid w:val="2404569B"/>
    <w:rsid w:val="240559E4"/>
    <w:rsid w:val="24079C82"/>
    <w:rsid w:val="2408ED38"/>
    <w:rsid w:val="24099410"/>
    <w:rsid w:val="240C740B"/>
    <w:rsid w:val="240CDAC0"/>
    <w:rsid w:val="240E29AA"/>
    <w:rsid w:val="24179483"/>
    <w:rsid w:val="24182136"/>
    <w:rsid w:val="2418EECE"/>
    <w:rsid w:val="2419740E"/>
    <w:rsid w:val="241A2003"/>
    <w:rsid w:val="241C1BC7"/>
    <w:rsid w:val="241C8EA5"/>
    <w:rsid w:val="241D1B0A"/>
    <w:rsid w:val="241DE8AD"/>
    <w:rsid w:val="241E81B3"/>
    <w:rsid w:val="242184BD"/>
    <w:rsid w:val="242341E5"/>
    <w:rsid w:val="24294A6C"/>
    <w:rsid w:val="242B91C8"/>
    <w:rsid w:val="242B9CD5"/>
    <w:rsid w:val="242CF735"/>
    <w:rsid w:val="243474F8"/>
    <w:rsid w:val="24358865"/>
    <w:rsid w:val="24373917"/>
    <w:rsid w:val="243889E9"/>
    <w:rsid w:val="243D656B"/>
    <w:rsid w:val="243E4390"/>
    <w:rsid w:val="243E6FAA"/>
    <w:rsid w:val="243E9EE4"/>
    <w:rsid w:val="243FF152"/>
    <w:rsid w:val="24406023"/>
    <w:rsid w:val="24415F9D"/>
    <w:rsid w:val="24442CD5"/>
    <w:rsid w:val="24448FAF"/>
    <w:rsid w:val="2445D7D0"/>
    <w:rsid w:val="2447113B"/>
    <w:rsid w:val="2448337F"/>
    <w:rsid w:val="2448FCE6"/>
    <w:rsid w:val="24491A52"/>
    <w:rsid w:val="24498A8C"/>
    <w:rsid w:val="244AB9A6"/>
    <w:rsid w:val="244EC04B"/>
    <w:rsid w:val="2455A274"/>
    <w:rsid w:val="245E1BD8"/>
    <w:rsid w:val="245E6D20"/>
    <w:rsid w:val="2462AAF3"/>
    <w:rsid w:val="2462ACE7"/>
    <w:rsid w:val="24644A02"/>
    <w:rsid w:val="2466B8B1"/>
    <w:rsid w:val="2467CD2D"/>
    <w:rsid w:val="246D4AAF"/>
    <w:rsid w:val="247189A5"/>
    <w:rsid w:val="24735CB4"/>
    <w:rsid w:val="2476796A"/>
    <w:rsid w:val="24782733"/>
    <w:rsid w:val="24784614"/>
    <w:rsid w:val="247882CF"/>
    <w:rsid w:val="248233FD"/>
    <w:rsid w:val="2482749E"/>
    <w:rsid w:val="24877EC1"/>
    <w:rsid w:val="2489ED46"/>
    <w:rsid w:val="248AFC2F"/>
    <w:rsid w:val="248FEAC2"/>
    <w:rsid w:val="2493E868"/>
    <w:rsid w:val="24963BD7"/>
    <w:rsid w:val="249E3440"/>
    <w:rsid w:val="249FF962"/>
    <w:rsid w:val="24A0DDDA"/>
    <w:rsid w:val="24A2328C"/>
    <w:rsid w:val="24A2D61E"/>
    <w:rsid w:val="24A5A9A2"/>
    <w:rsid w:val="24A614ED"/>
    <w:rsid w:val="24A6F222"/>
    <w:rsid w:val="24A8A621"/>
    <w:rsid w:val="24A9909F"/>
    <w:rsid w:val="24A9D4BF"/>
    <w:rsid w:val="24B22643"/>
    <w:rsid w:val="24B23AC0"/>
    <w:rsid w:val="24B2DAEA"/>
    <w:rsid w:val="24B410D0"/>
    <w:rsid w:val="24B47F37"/>
    <w:rsid w:val="24B5D29B"/>
    <w:rsid w:val="24B603DD"/>
    <w:rsid w:val="24B7255C"/>
    <w:rsid w:val="24B8BE8D"/>
    <w:rsid w:val="24BA9CB4"/>
    <w:rsid w:val="24BBC9BE"/>
    <w:rsid w:val="24BC7207"/>
    <w:rsid w:val="24BF05BF"/>
    <w:rsid w:val="24C09E10"/>
    <w:rsid w:val="24C10406"/>
    <w:rsid w:val="24C19260"/>
    <w:rsid w:val="24C5EF9B"/>
    <w:rsid w:val="24C84B93"/>
    <w:rsid w:val="24CD9CE4"/>
    <w:rsid w:val="24CE169F"/>
    <w:rsid w:val="24CF26A7"/>
    <w:rsid w:val="24D36242"/>
    <w:rsid w:val="24D3DDAB"/>
    <w:rsid w:val="24D4FD6B"/>
    <w:rsid w:val="24D7BD04"/>
    <w:rsid w:val="24DB40B2"/>
    <w:rsid w:val="24DFC7C6"/>
    <w:rsid w:val="24E1F844"/>
    <w:rsid w:val="24E45826"/>
    <w:rsid w:val="24E4A82F"/>
    <w:rsid w:val="24E6C8D8"/>
    <w:rsid w:val="24E9FAE9"/>
    <w:rsid w:val="24EB9B71"/>
    <w:rsid w:val="24EBF6CF"/>
    <w:rsid w:val="24EE7812"/>
    <w:rsid w:val="24EF9B6A"/>
    <w:rsid w:val="24FD1275"/>
    <w:rsid w:val="24FE469F"/>
    <w:rsid w:val="250046C8"/>
    <w:rsid w:val="25014668"/>
    <w:rsid w:val="25021A7C"/>
    <w:rsid w:val="250555B3"/>
    <w:rsid w:val="2505C7D0"/>
    <w:rsid w:val="2505DEF0"/>
    <w:rsid w:val="250766E1"/>
    <w:rsid w:val="2508FCAA"/>
    <w:rsid w:val="250AA268"/>
    <w:rsid w:val="250CCDCF"/>
    <w:rsid w:val="250D8E5A"/>
    <w:rsid w:val="250DE1F7"/>
    <w:rsid w:val="250F1296"/>
    <w:rsid w:val="25134D04"/>
    <w:rsid w:val="2513F3CE"/>
    <w:rsid w:val="25165964"/>
    <w:rsid w:val="2516D6A9"/>
    <w:rsid w:val="25180B48"/>
    <w:rsid w:val="2519EB87"/>
    <w:rsid w:val="251A027E"/>
    <w:rsid w:val="251B316E"/>
    <w:rsid w:val="251B836D"/>
    <w:rsid w:val="251CFE09"/>
    <w:rsid w:val="251F0B48"/>
    <w:rsid w:val="2520EAD8"/>
    <w:rsid w:val="252484CD"/>
    <w:rsid w:val="2524C074"/>
    <w:rsid w:val="2529A237"/>
    <w:rsid w:val="252C0D0D"/>
    <w:rsid w:val="252EC6B8"/>
    <w:rsid w:val="252F5892"/>
    <w:rsid w:val="2530F111"/>
    <w:rsid w:val="25316FF3"/>
    <w:rsid w:val="2536FDFE"/>
    <w:rsid w:val="25395CFE"/>
    <w:rsid w:val="253A294C"/>
    <w:rsid w:val="253B43B7"/>
    <w:rsid w:val="253D933C"/>
    <w:rsid w:val="2540F184"/>
    <w:rsid w:val="25484A2B"/>
    <w:rsid w:val="254A969C"/>
    <w:rsid w:val="255008D3"/>
    <w:rsid w:val="25508EC3"/>
    <w:rsid w:val="25516C6A"/>
    <w:rsid w:val="2553D901"/>
    <w:rsid w:val="2556A13D"/>
    <w:rsid w:val="2557A6F7"/>
    <w:rsid w:val="255A2BD1"/>
    <w:rsid w:val="255BDC0B"/>
    <w:rsid w:val="2561351F"/>
    <w:rsid w:val="2564D5E6"/>
    <w:rsid w:val="2568E5CF"/>
    <w:rsid w:val="2569C50A"/>
    <w:rsid w:val="256C5E10"/>
    <w:rsid w:val="256E7196"/>
    <w:rsid w:val="256EE292"/>
    <w:rsid w:val="25710614"/>
    <w:rsid w:val="2571FC84"/>
    <w:rsid w:val="25734EBE"/>
    <w:rsid w:val="257641F8"/>
    <w:rsid w:val="257BBDFB"/>
    <w:rsid w:val="257C3FD2"/>
    <w:rsid w:val="2580A97F"/>
    <w:rsid w:val="25820650"/>
    <w:rsid w:val="2586182E"/>
    <w:rsid w:val="2588BDA3"/>
    <w:rsid w:val="258A57DE"/>
    <w:rsid w:val="258D18BD"/>
    <w:rsid w:val="258EB9C2"/>
    <w:rsid w:val="258ED2B6"/>
    <w:rsid w:val="25924F1A"/>
    <w:rsid w:val="2594B913"/>
    <w:rsid w:val="2594BE35"/>
    <w:rsid w:val="2598FCDD"/>
    <w:rsid w:val="25999FCE"/>
    <w:rsid w:val="259AC7CA"/>
    <w:rsid w:val="259DFA7A"/>
    <w:rsid w:val="259F3B13"/>
    <w:rsid w:val="259F98C2"/>
    <w:rsid w:val="25A0B293"/>
    <w:rsid w:val="25A0BD9B"/>
    <w:rsid w:val="25A4BEAA"/>
    <w:rsid w:val="25A5594E"/>
    <w:rsid w:val="25A963E2"/>
    <w:rsid w:val="25AC2C5E"/>
    <w:rsid w:val="25AE7C4E"/>
    <w:rsid w:val="25AEAA1F"/>
    <w:rsid w:val="25B21D2C"/>
    <w:rsid w:val="25B44176"/>
    <w:rsid w:val="25B5299E"/>
    <w:rsid w:val="25B61560"/>
    <w:rsid w:val="25BAD489"/>
    <w:rsid w:val="25BCD195"/>
    <w:rsid w:val="25BD0852"/>
    <w:rsid w:val="25BD9D84"/>
    <w:rsid w:val="25BFA28B"/>
    <w:rsid w:val="25C2D3BA"/>
    <w:rsid w:val="25C6D380"/>
    <w:rsid w:val="25C810A2"/>
    <w:rsid w:val="25D08810"/>
    <w:rsid w:val="25D6F030"/>
    <w:rsid w:val="25D93863"/>
    <w:rsid w:val="25DBAE88"/>
    <w:rsid w:val="25DC9F1A"/>
    <w:rsid w:val="25DDD68D"/>
    <w:rsid w:val="25DE5041"/>
    <w:rsid w:val="25E0B632"/>
    <w:rsid w:val="25E4CD47"/>
    <w:rsid w:val="25E9FB27"/>
    <w:rsid w:val="25EAE418"/>
    <w:rsid w:val="25EBD054"/>
    <w:rsid w:val="25EC7320"/>
    <w:rsid w:val="25EE760F"/>
    <w:rsid w:val="25F046A2"/>
    <w:rsid w:val="25F11073"/>
    <w:rsid w:val="25F2B230"/>
    <w:rsid w:val="25F4C97B"/>
    <w:rsid w:val="25F5F4B1"/>
    <w:rsid w:val="25F97DEB"/>
    <w:rsid w:val="25FB51EF"/>
    <w:rsid w:val="25FE9BC2"/>
    <w:rsid w:val="26019FDB"/>
    <w:rsid w:val="260556F7"/>
    <w:rsid w:val="260D3ACD"/>
    <w:rsid w:val="260EEA60"/>
    <w:rsid w:val="260F0F9F"/>
    <w:rsid w:val="260F83E3"/>
    <w:rsid w:val="260FA3B0"/>
    <w:rsid w:val="261594E4"/>
    <w:rsid w:val="26176371"/>
    <w:rsid w:val="261CB3C3"/>
    <w:rsid w:val="261F5A45"/>
    <w:rsid w:val="26217B6A"/>
    <w:rsid w:val="26246A56"/>
    <w:rsid w:val="26272970"/>
    <w:rsid w:val="26292ACF"/>
    <w:rsid w:val="262BB594"/>
    <w:rsid w:val="26336CFE"/>
    <w:rsid w:val="2634D7A9"/>
    <w:rsid w:val="263A13D1"/>
    <w:rsid w:val="263BE641"/>
    <w:rsid w:val="263F7762"/>
    <w:rsid w:val="2642F9F6"/>
    <w:rsid w:val="26431E8A"/>
    <w:rsid w:val="264393C0"/>
    <w:rsid w:val="2644ADCA"/>
    <w:rsid w:val="2645AFF7"/>
    <w:rsid w:val="2648318C"/>
    <w:rsid w:val="26599595"/>
    <w:rsid w:val="2659A1D5"/>
    <w:rsid w:val="265D9BF1"/>
    <w:rsid w:val="265FAD4F"/>
    <w:rsid w:val="266201DA"/>
    <w:rsid w:val="26650B13"/>
    <w:rsid w:val="266893D7"/>
    <w:rsid w:val="2668D4C5"/>
    <w:rsid w:val="266A2A7F"/>
    <w:rsid w:val="26701BC7"/>
    <w:rsid w:val="26747047"/>
    <w:rsid w:val="267514FB"/>
    <w:rsid w:val="2676B95E"/>
    <w:rsid w:val="26785AB4"/>
    <w:rsid w:val="2678F382"/>
    <w:rsid w:val="267B950D"/>
    <w:rsid w:val="267BB8EA"/>
    <w:rsid w:val="267C8762"/>
    <w:rsid w:val="2682B906"/>
    <w:rsid w:val="26899A72"/>
    <w:rsid w:val="268C1D8B"/>
    <w:rsid w:val="268CC756"/>
    <w:rsid w:val="268D5239"/>
    <w:rsid w:val="268DCCC2"/>
    <w:rsid w:val="268EED19"/>
    <w:rsid w:val="2690F64B"/>
    <w:rsid w:val="26952712"/>
    <w:rsid w:val="2695E6DB"/>
    <w:rsid w:val="269726DF"/>
    <w:rsid w:val="269C82D7"/>
    <w:rsid w:val="269FF90B"/>
    <w:rsid w:val="26A206E7"/>
    <w:rsid w:val="26A3344E"/>
    <w:rsid w:val="26A36261"/>
    <w:rsid w:val="26A7C1EB"/>
    <w:rsid w:val="26B1758C"/>
    <w:rsid w:val="26B1AEB0"/>
    <w:rsid w:val="26B24975"/>
    <w:rsid w:val="26B422BB"/>
    <w:rsid w:val="26B9EE1C"/>
    <w:rsid w:val="26BC5168"/>
    <w:rsid w:val="26BCF5F4"/>
    <w:rsid w:val="26BEAC08"/>
    <w:rsid w:val="26C0E1AF"/>
    <w:rsid w:val="26C0E655"/>
    <w:rsid w:val="26C2AB84"/>
    <w:rsid w:val="26CCB070"/>
    <w:rsid w:val="26CED2D6"/>
    <w:rsid w:val="26CED50E"/>
    <w:rsid w:val="26D19CE0"/>
    <w:rsid w:val="26D1F4EB"/>
    <w:rsid w:val="26DA85E0"/>
    <w:rsid w:val="26DB23E0"/>
    <w:rsid w:val="26DC8A58"/>
    <w:rsid w:val="26DDB403"/>
    <w:rsid w:val="26DE021A"/>
    <w:rsid w:val="26E04AA2"/>
    <w:rsid w:val="26E0BFD9"/>
    <w:rsid w:val="26E14AEE"/>
    <w:rsid w:val="26E20BE3"/>
    <w:rsid w:val="26E20E14"/>
    <w:rsid w:val="26E49CC0"/>
    <w:rsid w:val="26E70FE4"/>
    <w:rsid w:val="26E84A23"/>
    <w:rsid w:val="26ED56A0"/>
    <w:rsid w:val="26EE4D85"/>
    <w:rsid w:val="26EE7382"/>
    <w:rsid w:val="26EF29AB"/>
    <w:rsid w:val="26EF6724"/>
    <w:rsid w:val="26EF8474"/>
    <w:rsid w:val="26F11C5A"/>
    <w:rsid w:val="26F1B3CB"/>
    <w:rsid w:val="26F1CEDD"/>
    <w:rsid w:val="26F265EF"/>
    <w:rsid w:val="26F81112"/>
    <w:rsid w:val="26FD32CC"/>
    <w:rsid w:val="26FEB2EF"/>
    <w:rsid w:val="26FEFF67"/>
    <w:rsid w:val="26FFEF88"/>
    <w:rsid w:val="27083D7E"/>
    <w:rsid w:val="2708883A"/>
    <w:rsid w:val="2708B511"/>
    <w:rsid w:val="270DDA76"/>
    <w:rsid w:val="2713D0C5"/>
    <w:rsid w:val="2715C5B3"/>
    <w:rsid w:val="27166459"/>
    <w:rsid w:val="271AB9C4"/>
    <w:rsid w:val="271DBBB6"/>
    <w:rsid w:val="271DD790"/>
    <w:rsid w:val="271DEF61"/>
    <w:rsid w:val="2723317B"/>
    <w:rsid w:val="272E6124"/>
    <w:rsid w:val="2733190B"/>
    <w:rsid w:val="2733DAF1"/>
    <w:rsid w:val="2739A126"/>
    <w:rsid w:val="273A5111"/>
    <w:rsid w:val="273BA133"/>
    <w:rsid w:val="273E0D20"/>
    <w:rsid w:val="273E134E"/>
    <w:rsid w:val="273E7B32"/>
    <w:rsid w:val="273F28AA"/>
    <w:rsid w:val="273F5FC0"/>
    <w:rsid w:val="27400D34"/>
    <w:rsid w:val="2741ED6D"/>
    <w:rsid w:val="274507C6"/>
    <w:rsid w:val="274E8828"/>
    <w:rsid w:val="2751B330"/>
    <w:rsid w:val="27588E10"/>
    <w:rsid w:val="275C6C84"/>
    <w:rsid w:val="275D2EE0"/>
    <w:rsid w:val="2763BDFF"/>
    <w:rsid w:val="2765A10D"/>
    <w:rsid w:val="276ED759"/>
    <w:rsid w:val="276F06D2"/>
    <w:rsid w:val="27704ECB"/>
    <w:rsid w:val="27711EF8"/>
    <w:rsid w:val="27724359"/>
    <w:rsid w:val="2772BCB7"/>
    <w:rsid w:val="2772EC98"/>
    <w:rsid w:val="27755705"/>
    <w:rsid w:val="27777F29"/>
    <w:rsid w:val="2777FE16"/>
    <w:rsid w:val="277A071B"/>
    <w:rsid w:val="277AAFDE"/>
    <w:rsid w:val="277AEEF0"/>
    <w:rsid w:val="277C2AE4"/>
    <w:rsid w:val="277C9D63"/>
    <w:rsid w:val="277EE574"/>
    <w:rsid w:val="277F5A78"/>
    <w:rsid w:val="27800A92"/>
    <w:rsid w:val="27800FE8"/>
    <w:rsid w:val="27815DAD"/>
    <w:rsid w:val="278436E5"/>
    <w:rsid w:val="27848EAA"/>
    <w:rsid w:val="2784F2F4"/>
    <w:rsid w:val="27853C07"/>
    <w:rsid w:val="2788A018"/>
    <w:rsid w:val="278D5072"/>
    <w:rsid w:val="278E4953"/>
    <w:rsid w:val="27906E44"/>
    <w:rsid w:val="279313B2"/>
    <w:rsid w:val="27949C03"/>
    <w:rsid w:val="279FF128"/>
    <w:rsid w:val="27A18D0E"/>
    <w:rsid w:val="27A343C9"/>
    <w:rsid w:val="27A4DEE7"/>
    <w:rsid w:val="27AA5635"/>
    <w:rsid w:val="27AC2D0F"/>
    <w:rsid w:val="27AF3AC1"/>
    <w:rsid w:val="27B16BC2"/>
    <w:rsid w:val="27B23E23"/>
    <w:rsid w:val="27B43053"/>
    <w:rsid w:val="27BAB56B"/>
    <w:rsid w:val="27BC1BB6"/>
    <w:rsid w:val="27BE2BF7"/>
    <w:rsid w:val="27C17415"/>
    <w:rsid w:val="27C381F9"/>
    <w:rsid w:val="27C3C351"/>
    <w:rsid w:val="27CAE757"/>
    <w:rsid w:val="27CF36B1"/>
    <w:rsid w:val="27D3BE99"/>
    <w:rsid w:val="27D5978B"/>
    <w:rsid w:val="27D6AE8F"/>
    <w:rsid w:val="27D76E97"/>
    <w:rsid w:val="27DA2F22"/>
    <w:rsid w:val="27DBA3A3"/>
    <w:rsid w:val="27DCFEDC"/>
    <w:rsid w:val="27E09453"/>
    <w:rsid w:val="27E6122E"/>
    <w:rsid w:val="27E6DCB5"/>
    <w:rsid w:val="27EE0AA8"/>
    <w:rsid w:val="27F17550"/>
    <w:rsid w:val="27F34CBA"/>
    <w:rsid w:val="27F44101"/>
    <w:rsid w:val="27F565F6"/>
    <w:rsid w:val="27F5BE03"/>
    <w:rsid w:val="27F7C01A"/>
    <w:rsid w:val="27FA508F"/>
    <w:rsid w:val="28010054"/>
    <w:rsid w:val="2801CBD6"/>
    <w:rsid w:val="280256C5"/>
    <w:rsid w:val="2809F981"/>
    <w:rsid w:val="2814A781"/>
    <w:rsid w:val="28176888"/>
    <w:rsid w:val="2817C105"/>
    <w:rsid w:val="281B0E5B"/>
    <w:rsid w:val="2822C96C"/>
    <w:rsid w:val="28235FEA"/>
    <w:rsid w:val="282AFEF0"/>
    <w:rsid w:val="282B3500"/>
    <w:rsid w:val="282D3221"/>
    <w:rsid w:val="282FED12"/>
    <w:rsid w:val="2830AFB0"/>
    <w:rsid w:val="2830D37A"/>
    <w:rsid w:val="2834D7E2"/>
    <w:rsid w:val="283653DD"/>
    <w:rsid w:val="2837AB23"/>
    <w:rsid w:val="283A0657"/>
    <w:rsid w:val="283B7399"/>
    <w:rsid w:val="283CA8F7"/>
    <w:rsid w:val="283E0E92"/>
    <w:rsid w:val="283E832C"/>
    <w:rsid w:val="28419329"/>
    <w:rsid w:val="2842FB00"/>
    <w:rsid w:val="284400C9"/>
    <w:rsid w:val="2844443B"/>
    <w:rsid w:val="2846E8CA"/>
    <w:rsid w:val="28478711"/>
    <w:rsid w:val="284C4BDA"/>
    <w:rsid w:val="284D953C"/>
    <w:rsid w:val="285186F6"/>
    <w:rsid w:val="2852071E"/>
    <w:rsid w:val="28526A09"/>
    <w:rsid w:val="2853A57C"/>
    <w:rsid w:val="28562B50"/>
    <w:rsid w:val="2856E841"/>
    <w:rsid w:val="2856F529"/>
    <w:rsid w:val="28572A48"/>
    <w:rsid w:val="28587A98"/>
    <w:rsid w:val="28597818"/>
    <w:rsid w:val="285C292E"/>
    <w:rsid w:val="285D79E5"/>
    <w:rsid w:val="285DBAF5"/>
    <w:rsid w:val="285FC2E9"/>
    <w:rsid w:val="2860609D"/>
    <w:rsid w:val="286234ED"/>
    <w:rsid w:val="286786FD"/>
    <w:rsid w:val="286A2B6C"/>
    <w:rsid w:val="286BE0F8"/>
    <w:rsid w:val="286E021C"/>
    <w:rsid w:val="286E6B2B"/>
    <w:rsid w:val="287035AB"/>
    <w:rsid w:val="287123AF"/>
    <w:rsid w:val="2873072A"/>
    <w:rsid w:val="28733905"/>
    <w:rsid w:val="28753794"/>
    <w:rsid w:val="2876DA31"/>
    <w:rsid w:val="28770B49"/>
    <w:rsid w:val="2877F12C"/>
    <w:rsid w:val="28793955"/>
    <w:rsid w:val="2881411B"/>
    <w:rsid w:val="28815FE2"/>
    <w:rsid w:val="2882F68D"/>
    <w:rsid w:val="2885B0CD"/>
    <w:rsid w:val="2885B31F"/>
    <w:rsid w:val="2886DCC4"/>
    <w:rsid w:val="28879518"/>
    <w:rsid w:val="288949E7"/>
    <w:rsid w:val="288B748D"/>
    <w:rsid w:val="288B90EB"/>
    <w:rsid w:val="288C992D"/>
    <w:rsid w:val="2893EB57"/>
    <w:rsid w:val="2898A0F4"/>
    <w:rsid w:val="289AB2E4"/>
    <w:rsid w:val="289F25F7"/>
    <w:rsid w:val="289F9456"/>
    <w:rsid w:val="28A075CB"/>
    <w:rsid w:val="28A1D3A7"/>
    <w:rsid w:val="28A42225"/>
    <w:rsid w:val="28A8408E"/>
    <w:rsid w:val="28A9B59A"/>
    <w:rsid w:val="28AAC963"/>
    <w:rsid w:val="28AC7692"/>
    <w:rsid w:val="28AFC369"/>
    <w:rsid w:val="28B00B40"/>
    <w:rsid w:val="28B0DD3A"/>
    <w:rsid w:val="28B8389E"/>
    <w:rsid w:val="28BC55CE"/>
    <w:rsid w:val="28BC5BCA"/>
    <w:rsid w:val="28BCC081"/>
    <w:rsid w:val="28BD709F"/>
    <w:rsid w:val="28C2C2D0"/>
    <w:rsid w:val="28C5A92B"/>
    <w:rsid w:val="28C8F764"/>
    <w:rsid w:val="28CB318A"/>
    <w:rsid w:val="28CE5C1E"/>
    <w:rsid w:val="28D15783"/>
    <w:rsid w:val="28D5B136"/>
    <w:rsid w:val="28D71609"/>
    <w:rsid w:val="28D71FFA"/>
    <w:rsid w:val="28D80D6B"/>
    <w:rsid w:val="28DA68EB"/>
    <w:rsid w:val="28DC4146"/>
    <w:rsid w:val="28E0C130"/>
    <w:rsid w:val="28E4281D"/>
    <w:rsid w:val="28E47248"/>
    <w:rsid w:val="28E82754"/>
    <w:rsid w:val="28EAAEEB"/>
    <w:rsid w:val="28EACC1A"/>
    <w:rsid w:val="28ECA22D"/>
    <w:rsid w:val="28F0790A"/>
    <w:rsid w:val="28F489AB"/>
    <w:rsid w:val="28F4B8AA"/>
    <w:rsid w:val="28F535C9"/>
    <w:rsid w:val="28F753C9"/>
    <w:rsid w:val="28F87107"/>
    <w:rsid w:val="28FF7D18"/>
    <w:rsid w:val="28FFFC98"/>
    <w:rsid w:val="2904DB24"/>
    <w:rsid w:val="2904FFD2"/>
    <w:rsid w:val="29066321"/>
    <w:rsid w:val="2906F426"/>
    <w:rsid w:val="29084A5F"/>
    <w:rsid w:val="29084FE3"/>
    <w:rsid w:val="2909135A"/>
    <w:rsid w:val="290B20F0"/>
    <w:rsid w:val="290CB5F0"/>
    <w:rsid w:val="290DC933"/>
    <w:rsid w:val="290E15D1"/>
    <w:rsid w:val="29121DFD"/>
    <w:rsid w:val="29128176"/>
    <w:rsid w:val="29133995"/>
    <w:rsid w:val="291610DC"/>
    <w:rsid w:val="2917B6DC"/>
    <w:rsid w:val="29188C22"/>
    <w:rsid w:val="2919E8C0"/>
    <w:rsid w:val="2919FD54"/>
    <w:rsid w:val="291B67D5"/>
    <w:rsid w:val="291BF5D5"/>
    <w:rsid w:val="291D9BC9"/>
    <w:rsid w:val="291EF883"/>
    <w:rsid w:val="291FABEB"/>
    <w:rsid w:val="2920A831"/>
    <w:rsid w:val="29219BE9"/>
    <w:rsid w:val="2922B46B"/>
    <w:rsid w:val="29240CC7"/>
    <w:rsid w:val="2925748D"/>
    <w:rsid w:val="29319514"/>
    <w:rsid w:val="293440E8"/>
    <w:rsid w:val="293CE4B8"/>
    <w:rsid w:val="293E7DAF"/>
    <w:rsid w:val="2944A478"/>
    <w:rsid w:val="29468B22"/>
    <w:rsid w:val="29478D95"/>
    <w:rsid w:val="2947E4A4"/>
    <w:rsid w:val="294B35B4"/>
    <w:rsid w:val="2953628C"/>
    <w:rsid w:val="2953EC88"/>
    <w:rsid w:val="29541435"/>
    <w:rsid w:val="29549231"/>
    <w:rsid w:val="29549A10"/>
    <w:rsid w:val="29558B03"/>
    <w:rsid w:val="2955CD91"/>
    <w:rsid w:val="295B07CB"/>
    <w:rsid w:val="295FB60A"/>
    <w:rsid w:val="296276FC"/>
    <w:rsid w:val="296543AD"/>
    <w:rsid w:val="29683916"/>
    <w:rsid w:val="2968DB9C"/>
    <w:rsid w:val="296D55FB"/>
    <w:rsid w:val="2971CEC0"/>
    <w:rsid w:val="2974771D"/>
    <w:rsid w:val="29747D52"/>
    <w:rsid w:val="2975D653"/>
    <w:rsid w:val="2982DE41"/>
    <w:rsid w:val="2987B14C"/>
    <w:rsid w:val="29887CA1"/>
    <w:rsid w:val="298888B5"/>
    <w:rsid w:val="298AAD09"/>
    <w:rsid w:val="298CB97E"/>
    <w:rsid w:val="298DDCF7"/>
    <w:rsid w:val="298E6316"/>
    <w:rsid w:val="29902CA3"/>
    <w:rsid w:val="299234B6"/>
    <w:rsid w:val="29932D32"/>
    <w:rsid w:val="2993EDE7"/>
    <w:rsid w:val="29980B5B"/>
    <w:rsid w:val="2999C0EE"/>
    <w:rsid w:val="299A1A1C"/>
    <w:rsid w:val="299C8479"/>
    <w:rsid w:val="299CABD5"/>
    <w:rsid w:val="299D1A59"/>
    <w:rsid w:val="299E83D0"/>
    <w:rsid w:val="29A3D091"/>
    <w:rsid w:val="29A5872D"/>
    <w:rsid w:val="29A928ED"/>
    <w:rsid w:val="29AED4A1"/>
    <w:rsid w:val="29B08573"/>
    <w:rsid w:val="29B34421"/>
    <w:rsid w:val="29B41F1C"/>
    <w:rsid w:val="29B5185B"/>
    <w:rsid w:val="29B595CE"/>
    <w:rsid w:val="29B5E60D"/>
    <w:rsid w:val="29B65768"/>
    <w:rsid w:val="29B73EAB"/>
    <w:rsid w:val="29B85E63"/>
    <w:rsid w:val="29B9AF51"/>
    <w:rsid w:val="29BBA2D1"/>
    <w:rsid w:val="29BC918A"/>
    <w:rsid w:val="29BDE7F4"/>
    <w:rsid w:val="29BFE112"/>
    <w:rsid w:val="29C22B0F"/>
    <w:rsid w:val="29C54797"/>
    <w:rsid w:val="29C64E6B"/>
    <w:rsid w:val="29C788D1"/>
    <w:rsid w:val="29C8058A"/>
    <w:rsid w:val="29C935D5"/>
    <w:rsid w:val="29C9FA09"/>
    <w:rsid w:val="29CA9318"/>
    <w:rsid w:val="29CE6D7E"/>
    <w:rsid w:val="29CF4216"/>
    <w:rsid w:val="29CFB0EE"/>
    <w:rsid w:val="29D03995"/>
    <w:rsid w:val="29D37D4E"/>
    <w:rsid w:val="29D3BA57"/>
    <w:rsid w:val="29D48420"/>
    <w:rsid w:val="29D72FE2"/>
    <w:rsid w:val="29E30E22"/>
    <w:rsid w:val="29E32482"/>
    <w:rsid w:val="29E93B91"/>
    <w:rsid w:val="29ED1CFF"/>
    <w:rsid w:val="29EEA291"/>
    <w:rsid w:val="29F1071D"/>
    <w:rsid w:val="29F468E2"/>
    <w:rsid w:val="29F5B9CA"/>
    <w:rsid w:val="29F86DF9"/>
    <w:rsid w:val="29F8D8A4"/>
    <w:rsid w:val="29FB0616"/>
    <w:rsid w:val="29FB934A"/>
    <w:rsid w:val="2A0873FF"/>
    <w:rsid w:val="2A0F1F78"/>
    <w:rsid w:val="2A0FB40C"/>
    <w:rsid w:val="2A155011"/>
    <w:rsid w:val="2A15EC80"/>
    <w:rsid w:val="2A20EEE3"/>
    <w:rsid w:val="2A21527F"/>
    <w:rsid w:val="2A21675A"/>
    <w:rsid w:val="2A216DDF"/>
    <w:rsid w:val="2A239980"/>
    <w:rsid w:val="2A270243"/>
    <w:rsid w:val="2A2859E4"/>
    <w:rsid w:val="2A287AA1"/>
    <w:rsid w:val="2A2DD999"/>
    <w:rsid w:val="2A2E202E"/>
    <w:rsid w:val="2A306BC3"/>
    <w:rsid w:val="2A32BE6F"/>
    <w:rsid w:val="2A3ADA34"/>
    <w:rsid w:val="2A3B9F68"/>
    <w:rsid w:val="2A3C462C"/>
    <w:rsid w:val="2A412026"/>
    <w:rsid w:val="2A4327B3"/>
    <w:rsid w:val="2A441D2B"/>
    <w:rsid w:val="2A44701D"/>
    <w:rsid w:val="2A45F704"/>
    <w:rsid w:val="2A4671BA"/>
    <w:rsid w:val="2A48A82D"/>
    <w:rsid w:val="2A4CF046"/>
    <w:rsid w:val="2A4E6337"/>
    <w:rsid w:val="2A4E8C20"/>
    <w:rsid w:val="2A4F7805"/>
    <w:rsid w:val="2A54660B"/>
    <w:rsid w:val="2A59E188"/>
    <w:rsid w:val="2A5ED734"/>
    <w:rsid w:val="2A5EE8BF"/>
    <w:rsid w:val="2A5F064C"/>
    <w:rsid w:val="2A634ABC"/>
    <w:rsid w:val="2A65629A"/>
    <w:rsid w:val="2A6A5CEF"/>
    <w:rsid w:val="2A6F02C8"/>
    <w:rsid w:val="2A76A262"/>
    <w:rsid w:val="2A76E274"/>
    <w:rsid w:val="2A776CB6"/>
    <w:rsid w:val="2A7AA88E"/>
    <w:rsid w:val="2A7CFF5E"/>
    <w:rsid w:val="2A7F25EA"/>
    <w:rsid w:val="2A85260D"/>
    <w:rsid w:val="2A879D2A"/>
    <w:rsid w:val="2A895600"/>
    <w:rsid w:val="2A89CA7A"/>
    <w:rsid w:val="2A8A27DD"/>
    <w:rsid w:val="2A8BA2EB"/>
    <w:rsid w:val="2A8C5C8E"/>
    <w:rsid w:val="2A8CCAD7"/>
    <w:rsid w:val="2A8F0C72"/>
    <w:rsid w:val="2A90F135"/>
    <w:rsid w:val="2A92420D"/>
    <w:rsid w:val="2A95F800"/>
    <w:rsid w:val="2A965527"/>
    <w:rsid w:val="2A9896E4"/>
    <w:rsid w:val="2A9A171E"/>
    <w:rsid w:val="2A9A4797"/>
    <w:rsid w:val="2AA26740"/>
    <w:rsid w:val="2AA2D577"/>
    <w:rsid w:val="2AA2FFCD"/>
    <w:rsid w:val="2AA43CD3"/>
    <w:rsid w:val="2AA4E46B"/>
    <w:rsid w:val="2AA6781B"/>
    <w:rsid w:val="2AA882A7"/>
    <w:rsid w:val="2AAA6C5E"/>
    <w:rsid w:val="2AB43A1E"/>
    <w:rsid w:val="2AB4837B"/>
    <w:rsid w:val="2AB61C4A"/>
    <w:rsid w:val="2ABB281C"/>
    <w:rsid w:val="2ABCECE7"/>
    <w:rsid w:val="2ABD6C4A"/>
    <w:rsid w:val="2ABE242F"/>
    <w:rsid w:val="2ABED7C4"/>
    <w:rsid w:val="2AC00436"/>
    <w:rsid w:val="2AC298D9"/>
    <w:rsid w:val="2AC485CF"/>
    <w:rsid w:val="2AC4CCD3"/>
    <w:rsid w:val="2AC857B9"/>
    <w:rsid w:val="2ACC2CFA"/>
    <w:rsid w:val="2ACE5D2F"/>
    <w:rsid w:val="2AD03489"/>
    <w:rsid w:val="2AD3370F"/>
    <w:rsid w:val="2AD6AFA1"/>
    <w:rsid w:val="2ADB8F2D"/>
    <w:rsid w:val="2ADBC136"/>
    <w:rsid w:val="2ADC2570"/>
    <w:rsid w:val="2ADDB46A"/>
    <w:rsid w:val="2AE476FE"/>
    <w:rsid w:val="2AEC176E"/>
    <w:rsid w:val="2AEEA06A"/>
    <w:rsid w:val="2AF16D6C"/>
    <w:rsid w:val="2AF28912"/>
    <w:rsid w:val="2AF4765B"/>
    <w:rsid w:val="2AF7A17D"/>
    <w:rsid w:val="2AFC9965"/>
    <w:rsid w:val="2B014F5D"/>
    <w:rsid w:val="2B0189D5"/>
    <w:rsid w:val="2B03BEF0"/>
    <w:rsid w:val="2B049FA1"/>
    <w:rsid w:val="2B061CE0"/>
    <w:rsid w:val="2B06472C"/>
    <w:rsid w:val="2B069C55"/>
    <w:rsid w:val="2B091E79"/>
    <w:rsid w:val="2B0F3AE6"/>
    <w:rsid w:val="2B108910"/>
    <w:rsid w:val="2B130C07"/>
    <w:rsid w:val="2B13E856"/>
    <w:rsid w:val="2B1745D1"/>
    <w:rsid w:val="2B18C604"/>
    <w:rsid w:val="2B1A3C5A"/>
    <w:rsid w:val="2B1AB7FF"/>
    <w:rsid w:val="2B1CFA72"/>
    <w:rsid w:val="2B1D64A1"/>
    <w:rsid w:val="2B25EFE3"/>
    <w:rsid w:val="2B2B9C2C"/>
    <w:rsid w:val="2B32A4E6"/>
    <w:rsid w:val="2B35E0ED"/>
    <w:rsid w:val="2B387C36"/>
    <w:rsid w:val="2B39176E"/>
    <w:rsid w:val="2B3B6301"/>
    <w:rsid w:val="2B3F74F4"/>
    <w:rsid w:val="2B3F7A6A"/>
    <w:rsid w:val="2B42402E"/>
    <w:rsid w:val="2B4704FC"/>
    <w:rsid w:val="2B47D6A3"/>
    <w:rsid w:val="2B48950B"/>
    <w:rsid w:val="2B4E5658"/>
    <w:rsid w:val="2B4ECFBE"/>
    <w:rsid w:val="2B4F094A"/>
    <w:rsid w:val="2B504841"/>
    <w:rsid w:val="2B5572E4"/>
    <w:rsid w:val="2B57BDC0"/>
    <w:rsid w:val="2B584E1E"/>
    <w:rsid w:val="2B59B601"/>
    <w:rsid w:val="2B5B3105"/>
    <w:rsid w:val="2B5B391C"/>
    <w:rsid w:val="2B609BDA"/>
    <w:rsid w:val="2B616520"/>
    <w:rsid w:val="2B62A3C7"/>
    <w:rsid w:val="2B6886CB"/>
    <w:rsid w:val="2B6C6BA3"/>
    <w:rsid w:val="2B6F9356"/>
    <w:rsid w:val="2B7012E5"/>
    <w:rsid w:val="2B7199C9"/>
    <w:rsid w:val="2B724B2C"/>
    <w:rsid w:val="2B72D95F"/>
    <w:rsid w:val="2B7B19BE"/>
    <w:rsid w:val="2B7D247A"/>
    <w:rsid w:val="2B84E39C"/>
    <w:rsid w:val="2B8960D2"/>
    <w:rsid w:val="2B90243D"/>
    <w:rsid w:val="2B93D6FC"/>
    <w:rsid w:val="2B989478"/>
    <w:rsid w:val="2B9ACF50"/>
    <w:rsid w:val="2B9E88ED"/>
    <w:rsid w:val="2BA1A99D"/>
    <w:rsid w:val="2BA21D9B"/>
    <w:rsid w:val="2BA85FCA"/>
    <w:rsid w:val="2BA9D016"/>
    <w:rsid w:val="2BADB5FA"/>
    <w:rsid w:val="2BAE5529"/>
    <w:rsid w:val="2BB0429F"/>
    <w:rsid w:val="2BB1B39F"/>
    <w:rsid w:val="2BB1E236"/>
    <w:rsid w:val="2BB5DD0E"/>
    <w:rsid w:val="2BBB2392"/>
    <w:rsid w:val="2BBB3525"/>
    <w:rsid w:val="2BC0623B"/>
    <w:rsid w:val="2BC4F365"/>
    <w:rsid w:val="2BC832D5"/>
    <w:rsid w:val="2BCC3369"/>
    <w:rsid w:val="2BCDC7BF"/>
    <w:rsid w:val="2BCE0757"/>
    <w:rsid w:val="2BCF1EA1"/>
    <w:rsid w:val="2BCF5346"/>
    <w:rsid w:val="2BCFDCE9"/>
    <w:rsid w:val="2BD464F0"/>
    <w:rsid w:val="2BD49C96"/>
    <w:rsid w:val="2BD4BC1E"/>
    <w:rsid w:val="2BD5253B"/>
    <w:rsid w:val="2BD6B861"/>
    <w:rsid w:val="2BD934A5"/>
    <w:rsid w:val="2BD9D096"/>
    <w:rsid w:val="2BDA5590"/>
    <w:rsid w:val="2BDEA0C5"/>
    <w:rsid w:val="2BE4D2E4"/>
    <w:rsid w:val="2BE7031B"/>
    <w:rsid w:val="2BE78D7C"/>
    <w:rsid w:val="2BE7F3F8"/>
    <w:rsid w:val="2BE91380"/>
    <w:rsid w:val="2BE9A2C1"/>
    <w:rsid w:val="2BE9B889"/>
    <w:rsid w:val="2BECB52C"/>
    <w:rsid w:val="2BF210F8"/>
    <w:rsid w:val="2BF49102"/>
    <w:rsid w:val="2BFC0C72"/>
    <w:rsid w:val="2C00DCC7"/>
    <w:rsid w:val="2C069DA2"/>
    <w:rsid w:val="2C07C19E"/>
    <w:rsid w:val="2C0D74B1"/>
    <w:rsid w:val="2C0DC234"/>
    <w:rsid w:val="2C0E3189"/>
    <w:rsid w:val="2C0FD72E"/>
    <w:rsid w:val="2C10EAF4"/>
    <w:rsid w:val="2C12A6AB"/>
    <w:rsid w:val="2C14FD58"/>
    <w:rsid w:val="2C15CA8E"/>
    <w:rsid w:val="2C18B5FD"/>
    <w:rsid w:val="2C1F6924"/>
    <w:rsid w:val="2C1FD6C9"/>
    <w:rsid w:val="2C22591D"/>
    <w:rsid w:val="2C233666"/>
    <w:rsid w:val="2C2336FC"/>
    <w:rsid w:val="2C2A36BE"/>
    <w:rsid w:val="2C32DDA9"/>
    <w:rsid w:val="2C339668"/>
    <w:rsid w:val="2C363F06"/>
    <w:rsid w:val="2C38F290"/>
    <w:rsid w:val="2C3B79D7"/>
    <w:rsid w:val="2C3C1414"/>
    <w:rsid w:val="2C3CFECB"/>
    <w:rsid w:val="2C3DC620"/>
    <w:rsid w:val="2C3F6C0D"/>
    <w:rsid w:val="2C3FF27F"/>
    <w:rsid w:val="2C40144E"/>
    <w:rsid w:val="2C410A7B"/>
    <w:rsid w:val="2C42A686"/>
    <w:rsid w:val="2C444DC6"/>
    <w:rsid w:val="2C4846F4"/>
    <w:rsid w:val="2C4D1A26"/>
    <w:rsid w:val="2C4E3003"/>
    <w:rsid w:val="2C513F55"/>
    <w:rsid w:val="2C53ECF9"/>
    <w:rsid w:val="2C56723D"/>
    <w:rsid w:val="2C59C1D5"/>
    <w:rsid w:val="2C5AE92D"/>
    <w:rsid w:val="2C5B2B47"/>
    <w:rsid w:val="2C5B372E"/>
    <w:rsid w:val="2C5BE8C4"/>
    <w:rsid w:val="2C5C48AF"/>
    <w:rsid w:val="2C5CFC31"/>
    <w:rsid w:val="2C5D5CD1"/>
    <w:rsid w:val="2C5F6856"/>
    <w:rsid w:val="2C60800C"/>
    <w:rsid w:val="2C62FA7A"/>
    <w:rsid w:val="2C63C9D8"/>
    <w:rsid w:val="2C653F8D"/>
    <w:rsid w:val="2C66564F"/>
    <w:rsid w:val="2C67C8B2"/>
    <w:rsid w:val="2C6804D0"/>
    <w:rsid w:val="2C6A18A1"/>
    <w:rsid w:val="2C6BABE1"/>
    <w:rsid w:val="2C6E1268"/>
    <w:rsid w:val="2C701A36"/>
    <w:rsid w:val="2C702C0B"/>
    <w:rsid w:val="2C723F8D"/>
    <w:rsid w:val="2C767B57"/>
    <w:rsid w:val="2C779197"/>
    <w:rsid w:val="2C7888F1"/>
    <w:rsid w:val="2C7CC0DD"/>
    <w:rsid w:val="2C806584"/>
    <w:rsid w:val="2C8142DF"/>
    <w:rsid w:val="2C82AA64"/>
    <w:rsid w:val="2C83C476"/>
    <w:rsid w:val="2C8C3805"/>
    <w:rsid w:val="2C8CFA42"/>
    <w:rsid w:val="2C8DAA9E"/>
    <w:rsid w:val="2C8DCBA0"/>
    <w:rsid w:val="2C8DD59E"/>
    <w:rsid w:val="2C8F78A8"/>
    <w:rsid w:val="2C8FACFD"/>
    <w:rsid w:val="2C96B1DA"/>
    <w:rsid w:val="2C979BFB"/>
    <w:rsid w:val="2C9869C6"/>
    <w:rsid w:val="2C99A99F"/>
    <w:rsid w:val="2C9CF2FB"/>
    <w:rsid w:val="2CA08D92"/>
    <w:rsid w:val="2CA36E1A"/>
    <w:rsid w:val="2CAB3F4E"/>
    <w:rsid w:val="2CAC2FC0"/>
    <w:rsid w:val="2CAC724A"/>
    <w:rsid w:val="2CACBF34"/>
    <w:rsid w:val="2CACEA8F"/>
    <w:rsid w:val="2CAD60A2"/>
    <w:rsid w:val="2CAF3244"/>
    <w:rsid w:val="2CAFB9E7"/>
    <w:rsid w:val="2CB2D5C4"/>
    <w:rsid w:val="2CB621E9"/>
    <w:rsid w:val="2CB877B4"/>
    <w:rsid w:val="2CB8BCA7"/>
    <w:rsid w:val="2CB9FB86"/>
    <w:rsid w:val="2CBDB109"/>
    <w:rsid w:val="2CBE85B2"/>
    <w:rsid w:val="2CC1E464"/>
    <w:rsid w:val="2CC24BF0"/>
    <w:rsid w:val="2CC2AF02"/>
    <w:rsid w:val="2CC40086"/>
    <w:rsid w:val="2CC639CE"/>
    <w:rsid w:val="2CC82B80"/>
    <w:rsid w:val="2CC8D7B5"/>
    <w:rsid w:val="2CCAA43C"/>
    <w:rsid w:val="2CCD2E93"/>
    <w:rsid w:val="2CD026EC"/>
    <w:rsid w:val="2CD04675"/>
    <w:rsid w:val="2CD1C05F"/>
    <w:rsid w:val="2CD37C2F"/>
    <w:rsid w:val="2CD540E9"/>
    <w:rsid w:val="2CD6B444"/>
    <w:rsid w:val="2CD87651"/>
    <w:rsid w:val="2CD9360B"/>
    <w:rsid w:val="2CDA52EA"/>
    <w:rsid w:val="2CDA7733"/>
    <w:rsid w:val="2CDAF8DF"/>
    <w:rsid w:val="2CDF80BE"/>
    <w:rsid w:val="2CE70C7D"/>
    <w:rsid w:val="2CECBB94"/>
    <w:rsid w:val="2CF1D87E"/>
    <w:rsid w:val="2CF43588"/>
    <w:rsid w:val="2CF5F5A1"/>
    <w:rsid w:val="2CF79C39"/>
    <w:rsid w:val="2CFE2FFA"/>
    <w:rsid w:val="2CFF9E03"/>
    <w:rsid w:val="2D057685"/>
    <w:rsid w:val="2D067F70"/>
    <w:rsid w:val="2D08B421"/>
    <w:rsid w:val="2D0A36B6"/>
    <w:rsid w:val="2D0A9B17"/>
    <w:rsid w:val="2D0BEB80"/>
    <w:rsid w:val="2D0E4E84"/>
    <w:rsid w:val="2D100245"/>
    <w:rsid w:val="2D11D657"/>
    <w:rsid w:val="2D1278C6"/>
    <w:rsid w:val="2D186BC4"/>
    <w:rsid w:val="2D194AE4"/>
    <w:rsid w:val="2D195AD5"/>
    <w:rsid w:val="2D1B47DB"/>
    <w:rsid w:val="2D1C5364"/>
    <w:rsid w:val="2D1F269F"/>
    <w:rsid w:val="2D217CD4"/>
    <w:rsid w:val="2D26C037"/>
    <w:rsid w:val="2D275E99"/>
    <w:rsid w:val="2D27AECA"/>
    <w:rsid w:val="2D27B105"/>
    <w:rsid w:val="2D27B2FD"/>
    <w:rsid w:val="2D283BAA"/>
    <w:rsid w:val="2D2C686A"/>
    <w:rsid w:val="2D362667"/>
    <w:rsid w:val="2D36F5B1"/>
    <w:rsid w:val="2D3AC5BA"/>
    <w:rsid w:val="2D3C80F0"/>
    <w:rsid w:val="2D3F490B"/>
    <w:rsid w:val="2D40C2BB"/>
    <w:rsid w:val="2D42903A"/>
    <w:rsid w:val="2D44A614"/>
    <w:rsid w:val="2D44C16B"/>
    <w:rsid w:val="2D462A10"/>
    <w:rsid w:val="2D48E1AA"/>
    <w:rsid w:val="2D499D4C"/>
    <w:rsid w:val="2D4DC011"/>
    <w:rsid w:val="2D4E1FD4"/>
    <w:rsid w:val="2D563448"/>
    <w:rsid w:val="2D5647F0"/>
    <w:rsid w:val="2D57EA41"/>
    <w:rsid w:val="2D5AEF52"/>
    <w:rsid w:val="2D5C5E1B"/>
    <w:rsid w:val="2D5D85CC"/>
    <w:rsid w:val="2D5E693D"/>
    <w:rsid w:val="2D5EB6C3"/>
    <w:rsid w:val="2D5EF26B"/>
    <w:rsid w:val="2D600A50"/>
    <w:rsid w:val="2D620710"/>
    <w:rsid w:val="2D627C54"/>
    <w:rsid w:val="2D6449B4"/>
    <w:rsid w:val="2D653DB6"/>
    <w:rsid w:val="2D6C8AEB"/>
    <w:rsid w:val="2D6F2CE0"/>
    <w:rsid w:val="2D7262EB"/>
    <w:rsid w:val="2D77838D"/>
    <w:rsid w:val="2D79BC68"/>
    <w:rsid w:val="2D79F908"/>
    <w:rsid w:val="2D7A5DF0"/>
    <w:rsid w:val="2D7B0FBE"/>
    <w:rsid w:val="2D7C3A38"/>
    <w:rsid w:val="2D7C8BF4"/>
    <w:rsid w:val="2D7D011E"/>
    <w:rsid w:val="2D7E80B7"/>
    <w:rsid w:val="2D8003BC"/>
    <w:rsid w:val="2D800891"/>
    <w:rsid w:val="2D8055D4"/>
    <w:rsid w:val="2D81B0B8"/>
    <w:rsid w:val="2D82567E"/>
    <w:rsid w:val="2D84A951"/>
    <w:rsid w:val="2D86F5E7"/>
    <w:rsid w:val="2D8B5CD7"/>
    <w:rsid w:val="2D8EC47C"/>
    <w:rsid w:val="2D904ADA"/>
    <w:rsid w:val="2D9243D3"/>
    <w:rsid w:val="2D93B091"/>
    <w:rsid w:val="2D9477A2"/>
    <w:rsid w:val="2D968153"/>
    <w:rsid w:val="2D9A6458"/>
    <w:rsid w:val="2D9ACED1"/>
    <w:rsid w:val="2D9FB2B2"/>
    <w:rsid w:val="2DA12F52"/>
    <w:rsid w:val="2DB3162E"/>
    <w:rsid w:val="2DB4E3E6"/>
    <w:rsid w:val="2DB6A093"/>
    <w:rsid w:val="2DC012DC"/>
    <w:rsid w:val="2DC0D668"/>
    <w:rsid w:val="2DC56D2A"/>
    <w:rsid w:val="2DC5F3FC"/>
    <w:rsid w:val="2DC76DC8"/>
    <w:rsid w:val="2DC84AC2"/>
    <w:rsid w:val="2DCB2966"/>
    <w:rsid w:val="2DCBCCF5"/>
    <w:rsid w:val="2DCF28F3"/>
    <w:rsid w:val="2DCFE98F"/>
    <w:rsid w:val="2DD0DDD3"/>
    <w:rsid w:val="2DD22FE4"/>
    <w:rsid w:val="2DD60D08"/>
    <w:rsid w:val="2DD63D1F"/>
    <w:rsid w:val="2DDBE4AF"/>
    <w:rsid w:val="2DE457C3"/>
    <w:rsid w:val="2DE57F5C"/>
    <w:rsid w:val="2DE68B04"/>
    <w:rsid w:val="2DE6F934"/>
    <w:rsid w:val="2DE8B5B2"/>
    <w:rsid w:val="2DEB298D"/>
    <w:rsid w:val="2DECF01F"/>
    <w:rsid w:val="2DED2594"/>
    <w:rsid w:val="2DEE19A6"/>
    <w:rsid w:val="2DF0B3F4"/>
    <w:rsid w:val="2DF59420"/>
    <w:rsid w:val="2DF6411F"/>
    <w:rsid w:val="2DF979EE"/>
    <w:rsid w:val="2DF9F8B1"/>
    <w:rsid w:val="2DFA399B"/>
    <w:rsid w:val="2DFDD534"/>
    <w:rsid w:val="2E04809C"/>
    <w:rsid w:val="2E052831"/>
    <w:rsid w:val="2E0FFC8E"/>
    <w:rsid w:val="2E10CE92"/>
    <w:rsid w:val="2E11924C"/>
    <w:rsid w:val="2E11D0A6"/>
    <w:rsid w:val="2E130C62"/>
    <w:rsid w:val="2E13E366"/>
    <w:rsid w:val="2E159A68"/>
    <w:rsid w:val="2E1630B1"/>
    <w:rsid w:val="2E1EB270"/>
    <w:rsid w:val="2E20F279"/>
    <w:rsid w:val="2E256FBB"/>
    <w:rsid w:val="2E267539"/>
    <w:rsid w:val="2E26DE60"/>
    <w:rsid w:val="2E27D268"/>
    <w:rsid w:val="2E2C91B0"/>
    <w:rsid w:val="2E2DCBC7"/>
    <w:rsid w:val="2E311E8B"/>
    <w:rsid w:val="2E31688F"/>
    <w:rsid w:val="2E33473C"/>
    <w:rsid w:val="2E3831D6"/>
    <w:rsid w:val="2E3A67C3"/>
    <w:rsid w:val="2E3AAD7C"/>
    <w:rsid w:val="2E3B7D07"/>
    <w:rsid w:val="2E3C8EB2"/>
    <w:rsid w:val="2E3D49B3"/>
    <w:rsid w:val="2E3FCFA8"/>
    <w:rsid w:val="2E3FDA7F"/>
    <w:rsid w:val="2E41EE12"/>
    <w:rsid w:val="2E49FA89"/>
    <w:rsid w:val="2E4B03F4"/>
    <w:rsid w:val="2E5005AE"/>
    <w:rsid w:val="2E51197C"/>
    <w:rsid w:val="2E52669C"/>
    <w:rsid w:val="2E5319EB"/>
    <w:rsid w:val="2E5568C7"/>
    <w:rsid w:val="2E5810F1"/>
    <w:rsid w:val="2E5A6641"/>
    <w:rsid w:val="2E5B19C3"/>
    <w:rsid w:val="2E604D2B"/>
    <w:rsid w:val="2E60726D"/>
    <w:rsid w:val="2E62DCE0"/>
    <w:rsid w:val="2E65B776"/>
    <w:rsid w:val="2E66749D"/>
    <w:rsid w:val="2E6A2BF0"/>
    <w:rsid w:val="2E7965D7"/>
    <w:rsid w:val="2E79FFC2"/>
    <w:rsid w:val="2E7EA958"/>
    <w:rsid w:val="2E827A1E"/>
    <w:rsid w:val="2E83E06E"/>
    <w:rsid w:val="2E873501"/>
    <w:rsid w:val="2E876056"/>
    <w:rsid w:val="2E8780ED"/>
    <w:rsid w:val="2E879641"/>
    <w:rsid w:val="2E8906F1"/>
    <w:rsid w:val="2E8E5668"/>
    <w:rsid w:val="2E8F5768"/>
    <w:rsid w:val="2E982E63"/>
    <w:rsid w:val="2E9A56BD"/>
    <w:rsid w:val="2E9F175A"/>
    <w:rsid w:val="2EA08E92"/>
    <w:rsid w:val="2EA2268C"/>
    <w:rsid w:val="2EA3D827"/>
    <w:rsid w:val="2EA5BB8D"/>
    <w:rsid w:val="2EA6837B"/>
    <w:rsid w:val="2EA974E2"/>
    <w:rsid w:val="2EAA6503"/>
    <w:rsid w:val="2EAB2EC8"/>
    <w:rsid w:val="2EAC9DCD"/>
    <w:rsid w:val="2EAD4C65"/>
    <w:rsid w:val="2EAD73BD"/>
    <w:rsid w:val="2EAF2801"/>
    <w:rsid w:val="2EB29822"/>
    <w:rsid w:val="2EB43C25"/>
    <w:rsid w:val="2EB44B10"/>
    <w:rsid w:val="2EB6CBC2"/>
    <w:rsid w:val="2EB823C5"/>
    <w:rsid w:val="2EBB1A41"/>
    <w:rsid w:val="2EBB8614"/>
    <w:rsid w:val="2EBC574B"/>
    <w:rsid w:val="2EBC5C2E"/>
    <w:rsid w:val="2EBCACB4"/>
    <w:rsid w:val="2EC213B4"/>
    <w:rsid w:val="2EC3E1A3"/>
    <w:rsid w:val="2EC841F9"/>
    <w:rsid w:val="2ECCE3A2"/>
    <w:rsid w:val="2ED17C57"/>
    <w:rsid w:val="2ED225D3"/>
    <w:rsid w:val="2ED6F9D4"/>
    <w:rsid w:val="2ED84856"/>
    <w:rsid w:val="2ED8EFD9"/>
    <w:rsid w:val="2EDBB51C"/>
    <w:rsid w:val="2EDBE5F0"/>
    <w:rsid w:val="2EDF7F55"/>
    <w:rsid w:val="2EE74BE9"/>
    <w:rsid w:val="2EEACF67"/>
    <w:rsid w:val="2EEB3709"/>
    <w:rsid w:val="2EEEDE65"/>
    <w:rsid w:val="2EF07D89"/>
    <w:rsid w:val="2EF0A569"/>
    <w:rsid w:val="2EF3B363"/>
    <w:rsid w:val="2EF3C957"/>
    <w:rsid w:val="2EF8B6CD"/>
    <w:rsid w:val="2EF8D30D"/>
    <w:rsid w:val="2EFB7F09"/>
    <w:rsid w:val="2EFDC290"/>
    <w:rsid w:val="2EFDFD2D"/>
    <w:rsid w:val="2F00091F"/>
    <w:rsid w:val="2F00985A"/>
    <w:rsid w:val="2F010E17"/>
    <w:rsid w:val="2F03664C"/>
    <w:rsid w:val="2F061397"/>
    <w:rsid w:val="2F08439A"/>
    <w:rsid w:val="2F0A5B28"/>
    <w:rsid w:val="2F0D0BD5"/>
    <w:rsid w:val="2F12E538"/>
    <w:rsid w:val="2F158D10"/>
    <w:rsid w:val="2F194E7B"/>
    <w:rsid w:val="2F1A10F5"/>
    <w:rsid w:val="2F1CB37F"/>
    <w:rsid w:val="2F220542"/>
    <w:rsid w:val="2F226845"/>
    <w:rsid w:val="2F230017"/>
    <w:rsid w:val="2F239CA7"/>
    <w:rsid w:val="2F24C71E"/>
    <w:rsid w:val="2F253431"/>
    <w:rsid w:val="2F258ABD"/>
    <w:rsid w:val="2F268EB4"/>
    <w:rsid w:val="2F26EA20"/>
    <w:rsid w:val="2F277707"/>
    <w:rsid w:val="2F2AC4A4"/>
    <w:rsid w:val="2F2EDD3F"/>
    <w:rsid w:val="2F32586E"/>
    <w:rsid w:val="2F356A73"/>
    <w:rsid w:val="2F375B4A"/>
    <w:rsid w:val="2F37DB32"/>
    <w:rsid w:val="2F3A15AE"/>
    <w:rsid w:val="2F3D5612"/>
    <w:rsid w:val="2F3E3BF5"/>
    <w:rsid w:val="2F3E4799"/>
    <w:rsid w:val="2F3ECAE8"/>
    <w:rsid w:val="2F3F2C81"/>
    <w:rsid w:val="2F4582ED"/>
    <w:rsid w:val="2F49C9D4"/>
    <w:rsid w:val="2F4A6B16"/>
    <w:rsid w:val="2F4AC67D"/>
    <w:rsid w:val="2F4BA7F0"/>
    <w:rsid w:val="2F4C1235"/>
    <w:rsid w:val="2F4E6E91"/>
    <w:rsid w:val="2F502D19"/>
    <w:rsid w:val="2F51CCF6"/>
    <w:rsid w:val="2F522F3C"/>
    <w:rsid w:val="2F54EBCE"/>
    <w:rsid w:val="2F57C560"/>
    <w:rsid w:val="2F597983"/>
    <w:rsid w:val="2F5DB892"/>
    <w:rsid w:val="2F5E83F6"/>
    <w:rsid w:val="2F62D122"/>
    <w:rsid w:val="2F648050"/>
    <w:rsid w:val="2F64C030"/>
    <w:rsid w:val="2F665FE3"/>
    <w:rsid w:val="2F670F53"/>
    <w:rsid w:val="2F6870EC"/>
    <w:rsid w:val="2F6BD602"/>
    <w:rsid w:val="2F71C2F8"/>
    <w:rsid w:val="2F74B07D"/>
    <w:rsid w:val="2F8389F6"/>
    <w:rsid w:val="2F83EF97"/>
    <w:rsid w:val="2F841ECD"/>
    <w:rsid w:val="2F86315D"/>
    <w:rsid w:val="2F88331F"/>
    <w:rsid w:val="2F8A4AFB"/>
    <w:rsid w:val="2F8A88ED"/>
    <w:rsid w:val="2F8BAF8D"/>
    <w:rsid w:val="2F8F3C84"/>
    <w:rsid w:val="2F90AC1B"/>
    <w:rsid w:val="2F92652E"/>
    <w:rsid w:val="2F958075"/>
    <w:rsid w:val="2F97B7AE"/>
    <w:rsid w:val="2F9BDDFC"/>
    <w:rsid w:val="2F9EB0F4"/>
    <w:rsid w:val="2F9FF019"/>
    <w:rsid w:val="2FA0AC63"/>
    <w:rsid w:val="2FA30757"/>
    <w:rsid w:val="2FA5680F"/>
    <w:rsid w:val="2FA8B259"/>
    <w:rsid w:val="2FAA6777"/>
    <w:rsid w:val="2FACA061"/>
    <w:rsid w:val="2FAFDA31"/>
    <w:rsid w:val="2FB0603D"/>
    <w:rsid w:val="2FB457D3"/>
    <w:rsid w:val="2FB47869"/>
    <w:rsid w:val="2FB550A1"/>
    <w:rsid w:val="2FB60896"/>
    <w:rsid w:val="2FB63A85"/>
    <w:rsid w:val="2FB653FE"/>
    <w:rsid w:val="2FB78A66"/>
    <w:rsid w:val="2FB7B84A"/>
    <w:rsid w:val="2FB7F37F"/>
    <w:rsid w:val="2FBF5B86"/>
    <w:rsid w:val="2FC24B26"/>
    <w:rsid w:val="2FC423AD"/>
    <w:rsid w:val="2FC688EA"/>
    <w:rsid w:val="2FC86819"/>
    <w:rsid w:val="2FCA8AD8"/>
    <w:rsid w:val="2FCA9F06"/>
    <w:rsid w:val="2FCAB24A"/>
    <w:rsid w:val="2FCC2652"/>
    <w:rsid w:val="2FCC383A"/>
    <w:rsid w:val="2FCF4D24"/>
    <w:rsid w:val="2FCF9214"/>
    <w:rsid w:val="2FD0E1F5"/>
    <w:rsid w:val="2FD73A91"/>
    <w:rsid w:val="2FD7F80E"/>
    <w:rsid w:val="2FD9C222"/>
    <w:rsid w:val="2FDB125A"/>
    <w:rsid w:val="2FDC79CF"/>
    <w:rsid w:val="2FDD2146"/>
    <w:rsid w:val="2FDF0E47"/>
    <w:rsid w:val="2FE13518"/>
    <w:rsid w:val="2FE27C3C"/>
    <w:rsid w:val="2FE51F44"/>
    <w:rsid w:val="2FE5D34D"/>
    <w:rsid w:val="2FE93751"/>
    <w:rsid w:val="2FEA31D6"/>
    <w:rsid w:val="2FEB47B0"/>
    <w:rsid w:val="2FEFF4CC"/>
    <w:rsid w:val="2FF393D2"/>
    <w:rsid w:val="2FF3A309"/>
    <w:rsid w:val="2FF90C41"/>
    <w:rsid w:val="30025498"/>
    <w:rsid w:val="3003542F"/>
    <w:rsid w:val="300773E8"/>
    <w:rsid w:val="3009826D"/>
    <w:rsid w:val="300B5635"/>
    <w:rsid w:val="300B934A"/>
    <w:rsid w:val="300C9ACD"/>
    <w:rsid w:val="300DF02E"/>
    <w:rsid w:val="301426FD"/>
    <w:rsid w:val="3014CE0A"/>
    <w:rsid w:val="30156B05"/>
    <w:rsid w:val="301CD778"/>
    <w:rsid w:val="301E15C7"/>
    <w:rsid w:val="301EDC71"/>
    <w:rsid w:val="301F8516"/>
    <w:rsid w:val="3022BB00"/>
    <w:rsid w:val="3023B63A"/>
    <w:rsid w:val="302B0FD9"/>
    <w:rsid w:val="30331F66"/>
    <w:rsid w:val="30333FF1"/>
    <w:rsid w:val="30341247"/>
    <w:rsid w:val="30377CD4"/>
    <w:rsid w:val="303856DD"/>
    <w:rsid w:val="3039797A"/>
    <w:rsid w:val="303D6FA8"/>
    <w:rsid w:val="303EBB5A"/>
    <w:rsid w:val="30466EC3"/>
    <w:rsid w:val="3047B2A2"/>
    <w:rsid w:val="304BDF25"/>
    <w:rsid w:val="304D753E"/>
    <w:rsid w:val="304D8EC2"/>
    <w:rsid w:val="304DE508"/>
    <w:rsid w:val="304E85D0"/>
    <w:rsid w:val="3051BD06"/>
    <w:rsid w:val="30523062"/>
    <w:rsid w:val="30553644"/>
    <w:rsid w:val="305AFF46"/>
    <w:rsid w:val="305C826D"/>
    <w:rsid w:val="305DE415"/>
    <w:rsid w:val="305E50A2"/>
    <w:rsid w:val="305F58EE"/>
    <w:rsid w:val="305FF1DF"/>
    <w:rsid w:val="3060E2DD"/>
    <w:rsid w:val="30612D5C"/>
    <w:rsid w:val="306232BD"/>
    <w:rsid w:val="3065C361"/>
    <w:rsid w:val="3065EC19"/>
    <w:rsid w:val="30674101"/>
    <w:rsid w:val="30675A0F"/>
    <w:rsid w:val="306784E2"/>
    <w:rsid w:val="3069BEAA"/>
    <w:rsid w:val="306E27E0"/>
    <w:rsid w:val="306EFF3B"/>
    <w:rsid w:val="3070E2B0"/>
    <w:rsid w:val="30742BEE"/>
    <w:rsid w:val="307444BC"/>
    <w:rsid w:val="30752A87"/>
    <w:rsid w:val="3075662E"/>
    <w:rsid w:val="30767418"/>
    <w:rsid w:val="3079B0A5"/>
    <w:rsid w:val="307AF06F"/>
    <w:rsid w:val="307DB925"/>
    <w:rsid w:val="307DDA29"/>
    <w:rsid w:val="307E1CA3"/>
    <w:rsid w:val="30823765"/>
    <w:rsid w:val="308A5EC0"/>
    <w:rsid w:val="308A8200"/>
    <w:rsid w:val="308BD58D"/>
    <w:rsid w:val="308CB376"/>
    <w:rsid w:val="308D71D8"/>
    <w:rsid w:val="309341AD"/>
    <w:rsid w:val="3095FFBB"/>
    <w:rsid w:val="30965C41"/>
    <w:rsid w:val="3098A5F8"/>
    <w:rsid w:val="30991AD5"/>
    <w:rsid w:val="309D0D28"/>
    <w:rsid w:val="309E2785"/>
    <w:rsid w:val="309F588E"/>
    <w:rsid w:val="30A36F14"/>
    <w:rsid w:val="30A3D69A"/>
    <w:rsid w:val="30A484EA"/>
    <w:rsid w:val="30A537E9"/>
    <w:rsid w:val="30A63428"/>
    <w:rsid w:val="30A71357"/>
    <w:rsid w:val="30A90895"/>
    <w:rsid w:val="30AAA31F"/>
    <w:rsid w:val="30B037E3"/>
    <w:rsid w:val="30B137EA"/>
    <w:rsid w:val="30B3246D"/>
    <w:rsid w:val="30B35474"/>
    <w:rsid w:val="30B3E364"/>
    <w:rsid w:val="30B8D086"/>
    <w:rsid w:val="30BBBDB9"/>
    <w:rsid w:val="30BC2B7C"/>
    <w:rsid w:val="30BEBCE2"/>
    <w:rsid w:val="30C26975"/>
    <w:rsid w:val="30C2A2EE"/>
    <w:rsid w:val="30C33054"/>
    <w:rsid w:val="30C55BE6"/>
    <w:rsid w:val="30C6BCCD"/>
    <w:rsid w:val="30C6E72D"/>
    <w:rsid w:val="30CBB3D1"/>
    <w:rsid w:val="30CCA72D"/>
    <w:rsid w:val="30CCB2CA"/>
    <w:rsid w:val="30CD2DEE"/>
    <w:rsid w:val="30CE28CF"/>
    <w:rsid w:val="30D3676C"/>
    <w:rsid w:val="30D38455"/>
    <w:rsid w:val="30D89D5F"/>
    <w:rsid w:val="30DEE785"/>
    <w:rsid w:val="30E462E4"/>
    <w:rsid w:val="30E50852"/>
    <w:rsid w:val="30E5900A"/>
    <w:rsid w:val="30E94DB1"/>
    <w:rsid w:val="30EB35A8"/>
    <w:rsid w:val="30ECACB2"/>
    <w:rsid w:val="30ED6E3D"/>
    <w:rsid w:val="30F1BCBF"/>
    <w:rsid w:val="30F7B9AA"/>
    <w:rsid w:val="30F7EEDA"/>
    <w:rsid w:val="30F9CC36"/>
    <w:rsid w:val="30FA22EB"/>
    <w:rsid w:val="30FBA729"/>
    <w:rsid w:val="30FE0EC4"/>
    <w:rsid w:val="30FE7883"/>
    <w:rsid w:val="30FF3E21"/>
    <w:rsid w:val="3105C458"/>
    <w:rsid w:val="3108CF7F"/>
    <w:rsid w:val="3109E3A1"/>
    <w:rsid w:val="310A7B3C"/>
    <w:rsid w:val="310BE937"/>
    <w:rsid w:val="310C88C6"/>
    <w:rsid w:val="310D982F"/>
    <w:rsid w:val="311127C3"/>
    <w:rsid w:val="31118316"/>
    <w:rsid w:val="3114BA3D"/>
    <w:rsid w:val="3114E457"/>
    <w:rsid w:val="3115456F"/>
    <w:rsid w:val="311BA2F5"/>
    <w:rsid w:val="311F907D"/>
    <w:rsid w:val="31207739"/>
    <w:rsid w:val="3123E4AC"/>
    <w:rsid w:val="31257F5F"/>
    <w:rsid w:val="3126BE99"/>
    <w:rsid w:val="312F0F85"/>
    <w:rsid w:val="31302603"/>
    <w:rsid w:val="3130E16D"/>
    <w:rsid w:val="3131A683"/>
    <w:rsid w:val="3131A7E5"/>
    <w:rsid w:val="3131E0D0"/>
    <w:rsid w:val="31320389"/>
    <w:rsid w:val="3132480C"/>
    <w:rsid w:val="31348213"/>
    <w:rsid w:val="31357562"/>
    <w:rsid w:val="31362167"/>
    <w:rsid w:val="3138276F"/>
    <w:rsid w:val="31386D50"/>
    <w:rsid w:val="313C215E"/>
    <w:rsid w:val="313C3206"/>
    <w:rsid w:val="313D55A6"/>
    <w:rsid w:val="314419F5"/>
    <w:rsid w:val="3148846A"/>
    <w:rsid w:val="3148F488"/>
    <w:rsid w:val="314A3C73"/>
    <w:rsid w:val="314B1CC0"/>
    <w:rsid w:val="314F8C95"/>
    <w:rsid w:val="31512B27"/>
    <w:rsid w:val="3151DF81"/>
    <w:rsid w:val="3154B7C8"/>
    <w:rsid w:val="3154C47B"/>
    <w:rsid w:val="3154DA9B"/>
    <w:rsid w:val="315D300E"/>
    <w:rsid w:val="315E270C"/>
    <w:rsid w:val="315F3E74"/>
    <w:rsid w:val="315FF7FE"/>
    <w:rsid w:val="3160BE57"/>
    <w:rsid w:val="3164387A"/>
    <w:rsid w:val="31658BDC"/>
    <w:rsid w:val="31663805"/>
    <w:rsid w:val="316CDB54"/>
    <w:rsid w:val="3170B183"/>
    <w:rsid w:val="31718C77"/>
    <w:rsid w:val="31727D70"/>
    <w:rsid w:val="3172F103"/>
    <w:rsid w:val="3173E5F2"/>
    <w:rsid w:val="3174A81E"/>
    <w:rsid w:val="3176C16F"/>
    <w:rsid w:val="31798ED4"/>
    <w:rsid w:val="317BA847"/>
    <w:rsid w:val="3187D17F"/>
    <w:rsid w:val="318AA3D5"/>
    <w:rsid w:val="318B85DF"/>
    <w:rsid w:val="318CEBDB"/>
    <w:rsid w:val="3193DAA4"/>
    <w:rsid w:val="31952A84"/>
    <w:rsid w:val="31956EF6"/>
    <w:rsid w:val="3197F736"/>
    <w:rsid w:val="31989B73"/>
    <w:rsid w:val="31992568"/>
    <w:rsid w:val="319B4ACB"/>
    <w:rsid w:val="319B7C8D"/>
    <w:rsid w:val="319CD13F"/>
    <w:rsid w:val="319E7141"/>
    <w:rsid w:val="319E8F72"/>
    <w:rsid w:val="31A7C260"/>
    <w:rsid w:val="31A7F8F2"/>
    <w:rsid w:val="31A948B1"/>
    <w:rsid w:val="31A9D2A5"/>
    <w:rsid w:val="31AA1B97"/>
    <w:rsid w:val="31B0A87C"/>
    <w:rsid w:val="31B23582"/>
    <w:rsid w:val="31B28AF1"/>
    <w:rsid w:val="31B58771"/>
    <w:rsid w:val="31BDE7A3"/>
    <w:rsid w:val="31BF4515"/>
    <w:rsid w:val="31C2EE79"/>
    <w:rsid w:val="31C6C21E"/>
    <w:rsid w:val="31C70298"/>
    <w:rsid w:val="31C7761A"/>
    <w:rsid w:val="31CD8A40"/>
    <w:rsid w:val="31CEE716"/>
    <w:rsid w:val="31D270A6"/>
    <w:rsid w:val="31D44447"/>
    <w:rsid w:val="31D5F93D"/>
    <w:rsid w:val="31D6407B"/>
    <w:rsid w:val="31D7152B"/>
    <w:rsid w:val="31DB2519"/>
    <w:rsid w:val="31DF468E"/>
    <w:rsid w:val="31E0441A"/>
    <w:rsid w:val="31E20DFE"/>
    <w:rsid w:val="31E2E7DB"/>
    <w:rsid w:val="31E3A932"/>
    <w:rsid w:val="31E52E84"/>
    <w:rsid w:val="31E5A913"/>
    <w:rsid w:val="31E766E4"/>
    <w:rsid w:val="31E7D2AF"/>
    <w:rsid w:val="31E8FAD6"/>
    <w:rsid w:val="31ED33EF"/>
    <w:rsid w:val="31EE5FE7"/>
    <w:rsid w:val="31F0DF67"/>
    <w:rsid w:val="31F61514"/>
    <w:rsid w:val="31FC601A"/>
    <w:rsid w:val="31FD06B7"/>
    <w:rsid w:val="31FEB37E"/>
    <w:rsid w:val="31FEB912"/>
    <w:rsid w:val="31FF8110"/>
    <w:rsid w:val="3200154C"/>
    <w:rsid w:val="320030ED"/>
    <w:rsid w:val="3204C8CB"/>
    <w:rsid w:val="3206A52F"/>
    <w:rsid w:val="320ADD58"/>
    <w:rsid w:val="320B6295"/>
    <w:rsid w:val="320CC05D"/>
    <w:rsid w:val="32100492"/>
    <w:rsid w:val="3210ADBD"/>
    <w:rsid w:val="32158106"/>
    <w:rsid w:val="3215F501"/>
    <w:rsid w:val="321A1D0D"/>
    <w:rsid w:val="321D6F69"/>
    <w:rsid w:val="321E0B3E"/>
    <w:rsid w:val="3220958B"/>
    <w:rsid w:val="3221BD89"/>
    <w:rsid w:val="3224D70C"/>
    <w:rsid w:val="3225EF20"/>
    <w:rsid w:val="322608A4"/>
    <w:rsid w:val="322C0746"/>
    <w:rsid w:val="322F9BF1"/>
    <w:rsid w:val="322FB8E2"/>
    <w:rsid w:val="32302CEE"/>
    <w:rsid w:val="32313AE7"/>
    <w:rsid w:val="3233C1FB"/>
    <w:rsid w:val="32365951"/>
    <w:rsid w:val="3237A8A5"/>
    <w:rsid w:val="3237D8EC"/>
    <w:rsid w:val="3237F58A"/>
    <w:rsid w:val="3239A7BF"/>
    <w:rsid w:val="323A5805"/>
    <w:rsid w:val="323E5F54"/>
    <w:rsid w:val="32411C80"/>
    <w:rsid w:val="32439B2F"/>
    <w:rsid w:val="32449CBA"/>
    <w:rsid w:val="32452939"/>
    <w:rsid w:val="324B35A2"/>
    <w:rsid w:val="324D6D1E"/>
    <w:rsid w:val="324DCFC3"/>
    <w:rsid w:val="325816AF"/>
    <w:rsid w:val="325F00F0"/>
    <w:rsid w:val="32648456"/>
    <w:rsid w:val="3264A428"/>
    <w:rsid w:val="3265365E"/>
    <w:rsid w:val="326D7D54"/>
    <w:rsid w:val="3278DDFF"/>
    <w:rsid w:val="327AB94B"/>
    <w:rsid w:val="327D1A2C"/>
    <w:rsid w:val="327E98E1"/>
    <w:rsid w:val="3280927A"/>
    <w:rsid w:val="328678BC"/>
    <w:rsid w:val="3286838F"/>
    <w:rsid w:val="32874450"/>
    <w:rsid w:val="32899BAC"/>
    <w:rsid w:val="328B139D"/>
    <w:rsid w:val="328C03B3"/>
    <w:rsid w:val="328C60AF"/>
    <w:rsid w:val="328DCC37"/>
    <w:rsid w:val="328E0EEB"/>
    <w:rsid w:val="328E81B9"/>
    <w:rsid w:val="328EC5AC"/>
    <w:rsid w:val="32930B49"/>
    <w:rsid w:val="329622B3"/>
    <w:rsid w:val="32981553"/>
    <w:rsid w:val="3298E597"/>
    <w:rsid w:val="3299BD29"/>
    <w:rsid w:val="329AA505"/>
    <w:rsid w:val="329D4FBE"/>
    <w:rsid w:val="32A1DDA8"/>
    <w:rsid w:val="32A2F689"/>
    <w:rsid w:val="32A43EFC"/>
    <w:rsid w:val="32A557E1"/>
    <w:rsid w:val="32A68EE1"/>
    <w:rsid w:val="32A84CE0"/>
    <w:rsid w:val="32ABCB3B"/>
    <w:rsid w:val="32AF55D2"/>
    <w:rsid w:val="32B01EFF"/>
    <w:rsid w:val="32B059BB"/>
    <w:rsid w:val="32B31289"/>
    <w:rsid w:val="32B9906A"/>
    <w:rsid w:val="32BA02E5"/>
    <w:rsid w:val="32BAB293"/>
    <w:rsid w:val="32BAB87C"/>
    <w:rsid w:val="32BDF6F5"/>
    <w:rsid w:val="32C2C4D7"/>
    <w:rsid w:val="32C8D407"/>
    <w:rsid w:val="32CA0FEE"/>
    <w:rsid w:val="32CD0F85"/>
    <w:rsid w:val="32CE277E"/>
    <w:rsid w:val="32D119D9"/>
    <w:rsid w:val="32D59844"/>
    <w:rsid w:val="32DC832B"/>
    <w:rsid w:val="32E254B0"/>
    <w:rsid w:val="32E3C502"/>
    <w:rsid w:val="32E3E065"/>
    <w:rsid w:val="32E9BB4B"/>
    <w:rsid w:val="32EA249C"/>
    <w:rsid w:val="32ED6D68"/>
    <w:rsid w:val="32F111B2"/>
    <w:rsid w:val="32F3C9E2"/>
    <w:rsid w:val="32F5A2A6"/>
    <w:rsid w:val="32F64BF6"/>
    <w:rsid w:val="32F6CF6B"/>
    <w:rsid w:val="32F86E0F"/>
    <w:rsid w:val="32FCEEDB"/>
    <w:rsid w:val="3302373B"/>
    <w:rsid w:val="3303B506"/>
    <w:rsid w:val="33072B1D"/>
    <w:rsid w:val="33072DEE"/>
    <w:rsid w:val="3308E3C7"/>
    <w:rsid w:val="330DB9E8"/>
    <w:rsid w:val="331D7346"/>
    <w:rsid w:val="331E8C19"/>
    <w:rsid w:val="33246F0E"/>
    <w:rsid w:val="332E3779"/>
    <w:rsid w:val="33357CB7"/>
    <w:rsid w:val="3336CE2C"/>
    <w:rsid w:val="33389F45"/>
    <w:rsid w:val="3339C7F0"/>
    <w:rsid w:val="3339F1AB"/>
    <w:rsid w:val="333C3514"/>
    <w:rsid w:val="334ACC0D"/>
    <w:rsid w:val="334D7CF9"/>
    <w:rsid w:val="334F158C"/>
    <w:rsid w:val="334FBEB6"/>
    <w:rsid w:val="335411AD"/>
    <w:rsid w:val="335520EC"/>
    <w:rsid w:val="33572CC4"/>
    <w:rsid w:val="33588081"/>
    <w:rsid w:val="33598576"/>
    <w:rsid w:val="335C4BAD"/>
    <w:rsid w:val="335CEB3E"/>
    <w:rsid w:val="335E5623"/>
    <w:rsid w:val="335E5825"/>
    <w:rsid w:val="335F9D27"/>
    <w:rsid w:val="3364559B"/>
    <w:rsid w:val="33646743"/>
    <w:rsid w:val="33652163"/>
    <w:rsid w:val="33665B64"/>
    <w:rsid w:val="33677465"/>
    <w:rsid w:val="33679084"/>
    <w:rsid w:val="336891ED"/>
    <w:rsid w:val="33699042"/>
    <w:rsid w:val="33723B97"/>
    <w:rsid w:val="3377FB3B"/>
    <w:rsid w:val="33793998"/>
    <w:rsid w:val="3379A3AB"/>
    <w:rsid w:val="337E237E"/>
    <w:rsid w:val="3382B60A"/>
    <w:rsid w:val="3382F26A"/>
    <w:rsid w:val="3383425B"/>
    <w:rsid w:val="3383F7F9"/>
    <w:rsid w:val="3384A35D"/>
    <w:rsid w:val="3389BD86"/>
    <w:rsid w:val="338D2812"/>
    <w:rsid w:val="338F42D1"/>
    <w:rsid w:val="339658EC"/>
    <w:rsid w:val="3396A3B5"/>
    <w:rsid w:val="3397B720"/>
    <w:rsid w:val="3398290A"/>
    <w:rsid w:val="339AAE55"/>
    <w:rsid w:val="33A27590"/>
    <w:rsid w:val="33A3269D"/>
    <w:rsid w:val="33A6BD9D"/>
    <w:rsid w:val="33A71D27"/>
    <w:rsid w:val="33A72215"/>
    <w:rsid w:val="33AD0465"/>
    <w:rsid w:val="33B020D2"/>
    <w:rsid w:val="33B9DD2C"/>
    <w:rsid w:val="33BF3E3F"/>
    <w:rsid w:val="33C07C16"/>
    <w:rsid w:val="33C0CACE"/>
    <w:rsid w:val="33C1DBE5"/>
    <w:rsid w:val="33C300BE"/>
    <w:rsid w:val="33C5AA81"/>
    <w:rsid w:val="33D20A44"/>
    <w:rsid w:val="33D318BD"/>
    <w:rsid w:val="33D3A32B"/>
    <w:rsid w:val="33D60836"/>
    <w:rsid w:val="33D85031"/>
    <w:rsid w:val="33D95028"/>
    <w:rsid w:val="33D95583"/>
    <w:rsid w:val="33DAFB56"/>
    <w:rsid w:val="33DD080F"/>
    <w:rsid w:val="33DE69F5"/>
    <w:rsid w:val="33DED185"/>
    <w:rsid w:val="33E1BA3E"/>
    <w:rsid w:val="33E21CE6"/>
    <w:rsid w:val="33E3CCC4"/>
    <w:rsid w:val="33E4A823"/>
    <w:rsid w:val="33E70475"/>
    <w:rsid w:val="33E7BA8E"/>
    <w:rsid w:val="33E7EC5E"/>
    <w:rsid w:val="33E9033A"/>
    <w:rsid w:val="33F0511F"/>
    <w:rsid w:val="33F57A36"/>
    <w:rsid w:val="33F90FAD"/>
    <w:rsid w:val="33FD3C2C"/>
    <w:rsid w:val="3403D02D"/>
    <w:rsid w:val="34043C5F"/>
    <w:rsid w:val="34056A57"/>
    <w:rsid w:val="3407460E"/>
    <w:rsid w:val="340987B2"/>
    <w:rsid w:val="340FEFCC"/>
    <w:rsid w:val="3410A986"/>
    <w:rsid w:val="3412380A"/>
    <w:rsid w:val="34170955"/>
    <w:rsid w:val="3419B0DA"/>
    <w:rsid w:val="341AF7CB"/>
    <w:rsid w:val="341EB187"/>
    <w:rsid w:val="341F8977"/>
    <w:rsid w:val="3420A44B"/>
    <w:rsid w:val="3421C502"/>
    <w:rsid w:val="34231CFA"/>
    <w:rsid w:val="34244D74"/>
    <w:rsid w:val="342720A8"/>
    <w:rsid w:val="342E4F69"/>
    <w:rsid w:val="342E8EED"/>
    <w:rsid w:val="3436A08D"/>
    <w:rsid w:val="3437B1A9"/>
    <w:rsid w:val="343A16D0"/>
    <w:rsid w:val="343A7E76"/>
    <w:rsid w:val="343EFDBC"/>
    <w:rsid w:val="343FDEF9"/>
    <w:rsid w:val="3449BC54"/>
    <w:rsid w:val="3449E7B6"/>
    <w:rsid w:val="344BC224"/>
    <w:rsid w:val="344CA085"/>
    <w:rsid w:val="344EEBB0"/>
    <w:rsid w:val="3452C161"/>
    <w:rsid w:val="34591323"/>
    <w:rsid w:val="34592CD0"/>
    <w:rsid w:val="345D601D"/>
    <w:rsid w:val="345EEDAF"/>
    <w:rsid w:val="34621411"/>
    <w:rsid w:val="3462AD08"/>
    <w:rsid w:val="3463E425"/>
    <w:rsid w:val="3468D793"/>
    <w:rsid w:val="34692A7C"/>
    <w:rsid w:val="346CBAEF"/>
    <w:rsid w:val="346CEFE1"/>
    <w:rsid w:val="346CF208"/>
    <w:rsid w:val="346EF096"/>
    <w:rsid w:val="34715829"/>
    <w:rsid w:val="3472FC4F"/>
    <w:rsid w:val="3473E18E"/>
    <w:rsid w:val="3474C1D8"/>
    <w:rsid w:val="34776066"/>
    <w:rsid w:val="3477E325"/>
    <w:rsid w:val="34781C04"/>
    <w:rsid w:val="34781EB6"/>
    <w:rsid w:val="347BB972"/>
    <w:rsid w:val="347E0483"/>
    <w:rsid w:val="347FA2DC"/>
    <w:rsid w:val="3488E6C8"/>
    <w:rsid w:val="34897F0F"/>
    <w:rsid w:val="348A4E86"/>
    <w:rsid w:val="348C1AB8"/>
    <w:rsid w:val="348C38E1"/>
    <w:rsid w:val="348CCDA0"/>
    <w:rsid w:val="348DC603"/>
    <w:rsid w:val="349252AB"/>
    <w:rsid w:val="34985C62"/>
    <w:rsid w:val="34986A7D"/>
    <w:rsid w:val="349952C7"/>
    <w:rsid w:val="34A45DA9"/>
    <w:rsid w:val="34A868E8"/>
    <w:rsid w:val="34B25309"/>
    <w:rsid w:val="34B8CAA7"/>
    <w:rsid w:val="34C11375"/>
    <w:rsid w:val="34C461F8"/>
    <w:rsid w:val="34C69FF3"/>
    <w:rsid w:val="34C6F97C"/>
    <w:rsid w:val="34CA116B"/>
    <w:rsid w:val="34CA7390"/>
    <w:rsid w:val="34CAE46C"/>
    <w:rsid w:val="34CC0007"/>
    <w:rsid w:val="34CE3DD7"/>
    <w:rsid w:val="34CF6283"/>
    <w:rsid w:val="34D24515"/>
    <w:rsid w:val="34D32B54"/>
    <w:rsid w:val="34D65017"/>
    <w:rsid w:val="34D856E3"/>
    <w:rsid w:val="34DA55E2"/>
    <w:rsid w:val="34DAD913"/>
    <w:rsid w:val="34DB73DA"/>
    <w:rsid w:val="34DBE4B8"/>
    <w:rsid w:val="34DD20B6"/>
    <w:rsid w:val="34DD269A"/>
    <w:rsid w:val="34DD31C2"/>
    <w:rsid w:val="34DF023C"/>
    <w:rsid w:val="34E11287"/>
    <w:rsid w:val="34E4CA03"/>
    <w:rsid w:val="34E51996"/>
    <w:rsid w:val="34E95BE9"/>
    <w:rsid w:val="34E9B17E"/>
    <w:rsid w:val="34EA11C4"/>
    <w:rsid w:val="34EC0D22"/>
    <w:rsid w:val="34EC6815"/>
    <w:rsid w:val="34ED179D"/>
    <w:rsid w:val="34EDEADC"/>
    <w:rsid w:val="34F0F147"/>
    <w:rsid w:val="34F12336"/>
    <w:rsid w:val="34F6CFC5"/>
    <w:rsid w:val="34F7CD79"/>
    <w:rsid w:val="34FDBF27"/>
    <w:rsid w:val="35013088"/>
    <w:rsid w:val="3504938A"/>
    <w:rsid w:val="350A447C"/>
    <w:rsid w:val="350BF34E"/>
    <w:rsid w:val="350D9087"/>
    <w:rsid w:val="3512C972"/>
    <w:rsid w:val="3512D02D"/>
    <w:rsid w:val="351330C4"/>
    <w:rsid w:val="3514377F"/>
    <w:rsid w:val="3514F7A8"/>
    <w:rsid w:val="35195A66"/>
    <w:rsid w:val="351A629B"/>
    <w:rsid w:val="351EA1FC"/>
    <w:rsid w:val="3523D3EF"/>
    <w:rsid w:val="3524A2F1"/>
    <w:rsid w:val="3525C0C9"/>
    <w:rsid w:val="3527E545"/>
    <w:rsid w:val="352981F4"/>
    <w:rsid w:val="352A193E"/>
    <w:rsid w:val="352B0BCF"/>
    <w:rsid w:val="352C2DE6"/>
    <w:rsid w:val="352C6B4D"/>
    <w:rsid w:val="352CD674"/>
    <w:rsid w:val="352DAE4F"/>
    <w:rsid w:val="352DB7EF"/>
    <w:rsid w:val="352DC6EC"/>
    <w:rsid w:val="3530A4CA"/>
    <w:rsid w:val="353918F0"/>
    <w:rsid w:val="353ACB32"/>
    <w:rsid w:val="353CEA7C"/>
    <w:rsid w:val="353DBF74"/>
    <w:rsid w:val="353E1620"/>
    <w:rsid w:val="353FC4AF"/>
    <w:rsid w:val="355102D4"/>
    <w:rsid w:val="3553F8DF"/>
    <w:rsid w:val="35554E26"/>
    <w:rsid w:val="355CCFAA"/>
    <w:rsid w:val="35611690"/>
    <w:rsid w:val="35625D50"/>
    <w:rsid w:val="35677D43"/>
    <w:rsid w:val="3568C0D2"/>
    <w:rsid w:val="35691BCE"/>
    <w:rsid w:val="35694DD9"/>
    <w:rsid w:val="35698588"/>
    <w:rsid w:val="356C9A04"/>
    <w:rsid w:val="35705D5A"/>
    <w:rsid w:val="35712128"/>
    <w:rsid w:val="35719B31"/>
    <w:rsid w:val="3571B93C"/>
    <w:rsid w:val="3572BC38"/>
    <w:rsid w:val="357627C6"/>
    <w:rsid w:val="35777ADE"/>
    <w:rsid w:val="3579A52B"/>
    <w:rsid w:val="357A7B14"/>
    <w:rsid w:val="357E36FA"/>
    <w:rsid w:val="35850114"/>
    <w:rsid w:val="358BC3A8"/>
    <w:rsid w:val="358DD2DB"/>
    <w:rsid w:val="358F701C"/>
    <w:rsid w:val="3591586F"/>
    <w:rsid w:val="3592750B"/>
    <w:rsid w:val="3592DE2E"/>
    <w:rsid w:val="35953506"/>
    <w:rsid w:val="35963CD7"/>
    <w:rsid w:val="3598F33E"/>
    <w:rsid w:val="359E2507"/>
    <w:rsid w:val="35A12EF7"/>
    <w:rsid w:val="35A1A41D"/>
    <w:rsid w:val="35A2404E"/>
    <w:rsid w:val="35A63C8A"/>
    <w:rsid w:val="35A73FA0"/>
    <w:rsid w:val="35A996E3"/>
    <w:rsid w:val="35A9C034"/>
    <w:rsid w:val="35AD557B"/>
    <w:rsid w:val="35AE7E00"/>
    <w:rsid w:val="35B00A75"/>
    <w:rsid w:val="35B095E1"/>
    <w:rsid w:val="35B11052"/>
    <w:rsid w:val="35B2314C"/>
    <w:rsid w:val="35B691BA"/>
    <w:rsid w:val="35B94E75"/>
    <w:rsid w:val="35BA6AFA"/>
    <w:rsid w:val="35BA9074"/>
    <w:rsid w:val="35BD56C6"/>
    <w:rsid w:val="35BDBE2B"/>
    <w:rsid w:val="35BE7F07"/>
    <w:rsid w:val="35C306CE"/>
    <w:rsid w:val="35CAC8D6"/>
    <w:rsid w:val="35CE89F8"/>
    <w:rsid w:val="35D03C93"/>
    <w:rsid w:val="35D1C12D"/>
    <w:rsid w:val="35D39A40"/>
    <w:rsid w:val="35D625D3"/>
    <w:rsid w:val="35D740A6"/>
    <w:rsid w:val="35DB7B92"/>
    <w:rsid w:val="35DD8904"/>
    <w:rsid w:val="35DF6E50"/>
    <w:rsid w:val="35E45B21"/>
    <w:rsid w:val="35EA308F"/>
    <w:rsid w:val="35F01E4B"/>
    <w:rsid w:val="35F12C96"/>
    <w:rsid w:val="35F2E4CA"/>
    <w:rsid w:val="35F381F6"/>
    <w:rsid w:val="35F8A916"/>
    <w:rsid w:val="3602538C"/>
    <w:rsid w:val="3603ECD4"/>
    <w:rsid w:val="36054BD9"/>
    <w:rsid w:val="360B0994"/>
    <w:rsid w:val="36110F10"/>
    <w:rsid w:val="36126E9D"/>
    <w:rsid w:val="3612E03A"/>
    <w:rsid w:val="3619AF30"/>
    <w:rsid w:val="36226C8F"/>
    <w:rsid w:val="3627623F"/>
    <w:rsid w:val="362C15CA"/>
    <w:rsid w:val="362DB449"/>
    <w:rsid w:val="362E2C27"/>
    <w:rsid w:val="362FC6DE"/>
    <w:rsid w:val="362FCE64"/>
    <w:rsid w:val="3636D8F2"/>
    <w:rsid w:val="3637A471"/>
    <w:rsid w:val="3638ED23"/>
    <w:rsid w:val="363F5CCB"/>
    <w:rsid w:val="36439C7B"/>
    <w:rsid w:val="364587AA"/>
    <w:rsid w:val="3648139F"/>
    <w:rsid w:val="3648BCC9"/>
    <w:rsid w:val="364A42C8"/>
    <w:rsid w:val="364B97D1"/>
    <w:rsid w:val="364FFCDD"/>
    <w:rsid w:val="3656EE3A"/>
    <w:rsid w:val="3658C748"/>
    <w:rsid w:val="365B95E8"/>
    <w:rsid w:val="36626846"/>
    <w:rsid w:val="366472EB"/>
    <w:rsid w:val="3665098D"/>
    <w:rsid w:val="3665C701"/>
    <w:rsid w:val="367163D0"/>
    <w:rsid w:val="3672F7DB"/>
    <w:rsid w:val="36760818"/>
    <w:rsid w:val="36760B47"/>
    <w:rsid w:val="3676A974"/>
    <w:rsid w:val="36775836"/>
    <w:rsid w:val="3677C78C"/>
    <w:rsid w:val="36792ABA"/>
    <w:rsid w:val="367950DF"/>
    <w:rsid w:val="367D1B5E"/>
    <w:rsid w:val="367E4E06"/>
    <w:rsid w:val="367E5D67"/>
    <w:rsid w:val="367FE962"/>
    <w:rsid w:val="36817DDA"/>
    <w:rsid w:val="3681F7FB"/>
    <w:rsid w:val="36823FCC"/>
    <w:rsid w:val="3682D418"/>
    <w:rsid w:val="3684DF72"/>
    <w:rsid w:val="368592C4"/>
    <w:rsid w:val="3689A8E5"/>
    <w:rsid w:val="368DB456"/>
    <w:rsid w:val="368FC807"/>
    <w:rsid w:val="3691411F"/>
    <w:rsid w:val="36939DDA"/>
    <w:rsid w:val="36986EF4"/>
    <w:rsid w:val="3699907C"/>
    <w:rsid w:val="369B0029"/>
    <w:rsid w:val="369C45D0"/>
    <w:rsid w:val="369E6430"/>
    <w:rsid w:val="36A256F0"/>
    <w:rsid w:val="36A332C1"/>
    <w:rsid w:val="36A39954"/>
    <w:rsid w:val="36A7171B"/>
    <w:rsid w:val="36A84CE2"/>
    <w:rsid w:val="36A88CE7"/>
    <w:rsid w:val="36AB2FCD"/>
    <w:rsid w:val="36ACB79F"/>
    <w:rsid w:val="36AE5C6A"/>
    <w:rsid w:val="36AFF256"/>
    <w:rsid w:val="36B06646"/>
    <w:rsid w:val="36B17109"/>
    <w:rsid w:val="36B5929A"/>
    <w:rsid w:val="36B68624"/>
    <w:rsid w:val="36B88519"/>
    <w:rsid w:val="36B8F9B6"/>
    <w:rsid w:val="36BA891A"/>
    <w:rsid w:val="36BBF3C5"/>
    <w:rsid w:val="36C01837"/>
    <w:rsid w:val="36C20D83"/>
    <w:rsid w:val="36C36412"/>
    <w:rsid w:val="36C3F41D"/>
    <w:rsid w:val="36C4684A"/>
    <w:rsid w:val="36C47EBC"/>
    <w:rsid w:val="36C78396"/>
    <w:rsid w:val="36CB37DA"/>
    <w:rsid w:val="36CC748C"/>
    <w:rsid w:val="36CD2EB5"/>
    <w:rsid w:val="36CFC438"/>
    <w:rsid w:val="36D0417F"/>
    <w:rsid w:val="36D1BC8D"/>
    <w:rsid w:val="36D36BC7"/>
    <w:rsid w:val="36D3CC99"/>
    <w:rsid w:val="36D625BE"/>
    <w:rsid w:val="36DA3E72"/>
    <w:rsid w:val="36DCD556"/>
    <w:rsid w:val="36DCEDB5"/>
    <w:rsid w:val="36DE1A71"/>
    <w:rsid w:val="36EA4C67"/>
    <w:rsid w:val="36EA60A9"/>
    <w:rsid w:val="36EBF349"/>
    <w:rsid w:val="36F67299"/>
    <w:rsid w:val="36F6818B"/>
    <w:rsid w:val="36F77679"/>
    <w:rsid w:val="36FB51AC"/>
    <w:rsid w:val="36FD8B51"/>
    <w:rsid w:val="3701A0D7"/>
    <w:rsid w:val="37044566"/>
    <w:rsid w:val="3707E3A1"/>
    <w:rsid w:val="370A9393"/>
    <w:rsid w:val="370BAA3F"/>
    <w:rsid w:val="370E9D07"/>
    <w:rsid w:val="3710A8E8"/>
    <w:rsid w:val="37124190"/>
    <w:rsid w:val="37146C31"/>
    <w:rsid w:val="37147D13"/>
    <w:rsid w:val="371891B2"/>
    <w:rsid w:val="371A902B"/>
    <w:rsid w:val="371C7F90"/>
    <w:rsid w:val="371E2802"/>
    <w:rsid w:val="37221718"/>
    <w:rsid w:val="372253B9"/>
    <w:rsid w:val="3723DD07"/>
    <w:rsid w:val="372511D0"/>
    <w:rsid w:val="3725D704"/>
    <w:rsid w:val="37262C4F"/>
    <w:rsid w:val="3729B65E"/>
    <w:rsid w:val="372F4012"/>
    <w:rsid w:val="373098AF"/>
    <w:rsid w:val="3732E18C"/>
    <w:rsid w:val="3733808B"/>
    <w:rsid w:val="373431AC"/>
    <w:rsid w:val="37385807"/>
    <w:rsid w:val="373A89C0"/>
    <w:rsid w:val="373AF555"/>
    <w:rsid w:val="373FE3F4"/>
    <w:rsid w:val="37407C62"/>
    <w:rsid w:val="3740DFE9"/>
    <w:rsid w:val="3740FE0B"/>
    <w:rsid w:val="3744960D"/>
    <w:rsid w:val="3745E487"/>
    <w:rsid w:val="374C3B63"/>
    <w:rsid w:val="374E244D"/>
    <w:rsid w:val="374E43F1"/>
    <w:rsid w:val="374EC2C4"/>
    <w:rsid w:val="3754F95A"/>
    <w:rsid w:val="3757C12D"/>
    <w:rsid w:val="37584326"/>
    <w:rsid w:val="3759D4D3"/>
    <w:rsid w:val="375B66F1"/>
    <w:rsid w:val="375CCD29"/>
    <w:rsid w:val="375F00C4"/>
    <w:rsid w:val="376239B2"/>
    <w:rsid w:val="37626535"/>
    <w:rsid w:val="3766AD38"/>
    <w:rsid w:val="3766C026"/>
    <w:rsid w:val="37682644"/>
    <w:rsid w:val="3769B934"/>
    <w:rsid w:val="376A93F3"/>
    <w:rsid w:val="376B7B95"/>
    <w:rsid w:val="376B9E09"/>
    <w:rsid w:val="376F9F44"/>
    <w:rsid w:val="376FE232"/>
    <w:rsid w:val="3773C887"/>
    <w:rsid w:val="377C4CD1"/>
    <w:rsid w:val="377D75BD"/>
    <w:rsid w:val="377E4791"/>
    <w:rsid w:val="3780763F"/>
    <w:rsid w:val="378C3565"/>
    <w:rsid w:val="378DCD44"/>
    <w:rsid w:val="378FC939"/>
    <w:rsid w:val="378FCE7E"/>
    <w:rsid w:val="37905343"/>
    <w:rsid w:val="379A9888"/>
    <w:rsid w:val="379FA311"/>
    <w:rsid w:val="37AABC52"/>
    <w:rsid w:val="37B4FC85"/>
    <w:rsid w:val="37B60BE9"/>
    <w:rsid w:val="37B7136C"/>
    <w:rsid w:val="37BB87AD"/>
    <w:rsid w:val="37BB9B5F"/>
    <w:rsid w:val="37BBD7D5"/>
    <w:rsid w:val="37BC0588"/>
    <w:rsid w:val="37C032D9"/>
    <w:rsid w:val="37C0E764"/>
    <w:rsid w:val="37C18B0A"/>
    <w:rsid w:val="37C2AB2A"/>
    <w:rsid w:val="37C77E07"/>
    <w:rsid w:val="37C7AEE6"/>
    <w:rsid w:val="37C902EB"/>
    <w:rsid w:val="37C9E196"/>
    <w:rsid w:val="37CB8F97"/>
    <w:rsid w:val="37CE28CB"/>
    <w:rsid w:val="37D1A886"/>
    <w:rsid w:val="37D36B42"/>
    <w:rsid w:val="37D6E7F7"/>
    <w:rsid w:val="37D84AD5"/>
    <w:rsid w:val="37DA5782"/>
    <w:rsid w:val="37DBBD1D"/>
    <w:rsid w:val="37DDA1FE"/>
    <w:rsid w:val="37DF2100"/>
    <w:rsid w:val="37E04EDB"/>
    <w:rsid w:val="37E7777A"/>
    <w:rsid w:val="37E8D058"/>
    <w:rsid w:val="37E91DB4"/>
    <w:rsid w:val="37EA6BD2"/>
    <w:rsid w:val="37ED923F"/>
    <w:rsid w:val="37F31A56"/>
    <w:rsid w:val="37FAAF89"/>
    <w:rsid w:val="37FB2D9D"/>
    <w:rsid w:val="37FE396E"/>
    <w:rsid w:val="3802388A"/>
    <w:rsid w:val="3805548D"/>
    <w:rsid w:val="38065A98"/>
    <w:rsid w:val="38160ABD"/>
    <w:rsid w:val="3817BB80"/>
    <w:rsid w:val="3817C4CE"/>
    <w:rsid w:val="3818F1F7"/>
    <w:rsid w:val="381987DA"/>
    <w:rsid w:val="381BBB82"/>
    <w:rsid w:val="381C595F"/>
    <w:rsid w:val="38216065"/>
    <w:rsid w:val="38245A5D"/>
    <w:rsid w:val="38288692"/>
    <w:rsid w:val="3828F5D1"/>
    <w:rsid w:val="38298797"/>
    <w:rsid w:val="382A5B88"/>
    <w:rsid w:val="382B20DD"/>
    <w:rsid w:val="382B71E9"/>
    <w:rsid w:val="382B90ED"/>
    <w:rsid w:val="382EAE1D"/>
    <w:rsid w:val="382F0112"/>
    <w:rsid w:val="38304543"/>
    <w:rsid w:val="38336F67"/>
    <w:rsid w:val="3835B7F9"/>
    <w:rsid w:val="3836172D"/>
    <w:rsid w:val="3838F16E"/>
    <w:rsid w:val="383AA518"/>
    <w:rsid w:val="384142A5"/>
    <w:rsid w:val="384DEB23"/>
    <w:rsid w:val="384DECFF"/>
    <w:rsid w:val="384E623F"/>
    <w:rsid w:val="384E94C9"/>
    <w:rsid w:val="3853CA53"/>
    <w:rsid w:val="3856A382"/>
    <w:rsid w:val="385D1D1A"/>
    <w:rsid w:val="385FF5BA"/>
    <w:rsid w:val="3860995A"/>
    <w:rsid w:val="3861AE36"/>
    <w:rsid w:val="38652737"/>
    <w:rsid w:val="38662F6A"/>
    <w:rsid w:val="386BCD44"/>
    <w:rsid w:val="386CB133"/>
    <w:rsid w:val="386D5B81"/>
    <w:rsid w:val="386E490B"/>
    <w:rsid w:val="386FB4FD"/>
    <w:rsid w:val="38703BFD"/>
    <w:rsid w:val="3871D32A"/>
    <w:rsid w:val="3877F900"/>
    <w:rsid w:val="387AC360"/>
    <w:rsid w:val="387BE8AF"/>
    <w:rsid w:val="387C1CF8"/>
    <w:rsid w:val="387FCB0F"/>
    <w:rsid w:val="38825F56"/>
    <w:rsid w:val="3884377F"/>
    <w:rsid w:val="3886974E"/>
    <w:rsid w:val="38893D2C"/>
    <w:rsid w:val="3889730B"/>
    <w:rsid w:val="388AD4CC"/>
    <w:rsid w:val="388D8F9D"/>
    <w:rsid w:val="388E7107"/>
    <w:rsid w:val="38903DEF"/>
    <w:rsid w:val="389152B9"/>
    <w:rsid w:val="38918346"/>
    <w:rsid w:val="389234D6"/>
    <w:rsid w:val="389537D7"/>
    <w:rsid w:val="3898A487"/>
    <w:rsid w:val="38992075"/>
    <w:rsid w:val="389C294F"/>
    <w:rsid w:val="389C4BEE"/>
    <w:rsid w:val="389FCD6A"/>
    <w:rsid w:val="38A06C1D"/>
    <w:rsid w:val="38A22E60"/>
    <w:rsid w:val="38A50EBE"/>
    <w:rsid w:val="38A970A7"/>
    <w:rsid w:val="38AB73CB"/>
    <w:rsid w:val="38AF581A"/>
    <w:rsid w:val="38B06B89"/>
    <w:rsid w:val="38B3A95A"/>
    <w:rsid w:val="38B9DE86"/>
    <w:rsid w:val="38BCA10D"/>
    <w:rsid w:val="38BF39AC"/>
    <w:rsid w:val="38C69FC8"/>
    <w:rsid w:val="38C9A18F"/>
    <w:rsid w:val="38D45253"/>
    <w:rsid w:val="38D531D9"/>
    <w:rsid w:val="38D5EA2D"/>
    <w:rsid w:val="38D79108"/>
    <w:rsid w:val="38D893B6"/>
    <w:rsid w:val="38D90203"/>
    <w:rsid w:val="38D9757C"/>
    <w:rsid w:val="38DAAF19"/>
    <w:rsid w:val="38DBD96F"/>
    <w:rsid w:val="38E2C1F0"/>
    <w:rsid w:val="38E2C775"/>
    <w:rsid w:val="38E56F14"/>
    <w:rsid w:val="38EAD2AE"/>
    <w:rsid w:val="38EB8736"/>
    <w:rsid w:val="38EF4800"/>
    <w:rsid w:val="38F1609B"/>
    <w:rsid w:val="38F2D5A1"/>
    <w:rsid w:val="38F369E9"/>
    <w:rsid w:val="38F4B79F"/>
    <w:rsid w:val="38F75E34"/>
    <w:rsid w:val="38F98FC1"/>
    <w:rsid w:val="38FCD18D"/>
    <w:rsid w:val="39000E4D"/>
    <w:rsid w:val="390164E2"/>
    <w:rsid w:val="3902F98B"/>
    <w:rsid w:val="3909CC84"/>
    <w:rsid w:val="390F9F10"/>
    <w:rsid w:val="39176BCF"/>
    <w:rsid w:val="3919D226"/>
    <w:rsid w:val="3919EC70"/>
    <w:rsid w:val="391DB6BC"/>
    <w:rsid w:val="3920BB4F"/>
    <w:rsid w:val="392119BA"/>
    <w:rsid w:val="392281B3"/>
    <w:rsid w:val="3922EFE7"/>
    <w:rsid w:val="39270A5F"/>
    <w:rsid w:val="392A070F"/>
    <w:rsid w:val="392BD7F9"/>
    <w:rsid w:val="39316F26"/>
    <w:rsid w:val="39339A51"/>
    <w:rsid w:val="39371927"/>
    <w:rsid w:val="3937852E"/>
    <w:rsid w:val="393916ED"/>
    <w:rsid w:val="393B5DD6"/>
    <w:rsid w:val="393E0921"/>
    <w:rsid w:val="393E69F5"/>
    <w:rsid w:val="393F0707"/>
    <w:rsid w:val="393F5CC7"/>
    <w:rsid w:val="394E0408"/>
    <w:rsid w:val="394E7B02"/>
    <w:rsid w:val="39570F42"/>
    <w:rsid w:val="395DAD85"/>
    <w:rsid w:val="395E5E63"/>
    <w:rsid w:val="395F77E1"/>
    <w:rsid w:val="3964EF0B"/>
    <w:rsid w:val="39666454"/>
    <w:rsid w:val="3968DE36"/>
    <w:rsid w:val="396AA563"/>
    <w:rsid w:val="396AB2AB"/>
    <w:rsid w:val="396C59BC"/>
    <w:rsid w:val="39719F0D"/>
    <w:rsid w:val="3978D2AA"/>
    <w:rsid w:val="397B1284"/>
    <w:rsid w:val="397EA584"/>
    <w:rsid w:val="398118D7"/>
    <w:rsid w:val="3986D676"/>
    <w:rsid w:val="398A107E"/>
    <w:rsid w:val="39903217"/>
    <w:rsid w:val="39922BA1"/>
    <w:rsid w:val="39936903"/>
    <w:rsid w:val="3996650C"/>
    <w:rsid w:val="399C3FE5"/>
    <w:rsid w:val="399DCA4A"/>
    <w:rsid w:val="39A57851"/>
    <w:rsid w:val="39A8ED24"/>
    <w:rsid w:val="39AC680A"/>
    <w:rsid w:val="39ACD6AB"/>
    <w:rsid w:val="39AE4A36"/>
    <w:rsid w:val="39AE7267"/>
    <w:rsid w:val="39B06319"/>
    <w:rsid w:val="39B15AEF"/>
    <w:rsid w:val="39B61808"/>
    <w:rsid w:val="39B821DC"/>
    <w:rsid w:val="39B85154"/>
    <w:rsid w:val="39BC4C9A"/>
    <w:rsid w:val="39BED81D"/>
    <w:rsid w:val="39C421CA"/>
    <w:rsid w:val="39C581A4"/>
    <w:rsid w:val="39C5C165"/>
    <w:rsid w:val="39C6419C"/>
    <w:rsid w:val="39CDA61C"/>
    <w:rsid w:val="39D012B4"/>
    <w:rsid w:val="39D27FB5"/>
    <w:rsid w:val="39D39397"/>
    <w:rsid w:val="39DD5DC0"/>
    <w:rsid w:val="39E0BF9E"/>
    <w:rsid w:val="39E62803"/>
    <w:rsid w:val="39E6B6E3"/>
    <w:rsid w:val="39E81586"/>
    <w:rsid w:val="39E82532"/>
    <w:rsid w:val="39E89188"/>
    <w:rsid w:val="39EB834B"/>
    <w:rsid w:val="39EFFA24"/>
    <w:rsid w:val="39F22B2E"/>
    <w:rsid w:val="39F40021"/>
    <w:rsid w:val="39F93B74"/>
    <w:rsid w:val="39F9985E"/>
    <w:rsid w:val="39FA3418"/>
    <w:rsid w:val="3A00FA79"/>
    <w:rsid w:val="3A015A03"/>
    <w:rsid w:val="3A048D6B"/>
    <w:rsid w:val="3A0577FF"/>
    <w:rsid w:val="3A067E8C"/>
    <w:rsid w:val="3A0AD2D4"/>
    <w:rsid w:val="3A0BA231"/>
    <w:rsid w:val="3A119962"/>
    <w:rsid w:val="3A11B95C"/>
    <w:rsid w:val="3A148E77"/>
    <w:rsid w:val="3A1BA961"/>
    <w:rsid w:val="3A1BC8B9"/>
    <w:rsid w:val="3A1C0D89"/>
    <w:rsid w:val="3A1C8735"/>
    <w:rsid w:val="3A1CFC09"/>
    <w:rsid w:val="3A1D884A"/>
    <w:rsid w:val="3A1F0222"/>
    <w:rsid w:val="3A2049AD"/>
    <w:rsid w:val="3A205635"/>
    <w:rsid w:val="3A20E2FD"/>
    <w:rsid w:val="3A22FE8A"/>
    <w:rsid w:val="3A233DE7"/>
    <w:rsid w:val="3A257613"/>
    <w:rsid w:val="3A299F16"/>
    <w:rsid w:val="3A2FE6DA"/>
    <w:rsid w:val="3A3102B0"/>
    <w:rsid w:val="3A34F884"/>
    <w:rsid w:val="3A354FB2"/>
    <w:rsid w:val="3A3552CC"/>
    <w:rsid w:val="3A35B8CF"/>
    <w:rsid w:val="3A377F3A"/>
    <w:rsid w:val="3A3912D1"/>
    <w:rsid w:val="3A3D0A67"/>
    <w:rsid w:val="3A3DB6A2"/>
    <w:rsid w:val="3A42893C"/>
    <w:rsid w:val="3A499866"/>
    <w:rsid w:val="3A49D0F9"/>
    <w:rsid w:val="3A4A2B0D"/>
    <w:rsid w:val="3A4A6689"/>
    <w:rsid w:val="3A4D491F"/>
    <w:rsid w:val="3A4EF4CD"/>
    <w:rsid w:val="3A5626C1"/>
    <w:rsid w:val="3A5C1437"/>
    <w:rsid w:val="3A5D87D7"/>
    <w:rsid w:val="3A5F36DB"/>
    <w:rsid w:val="3A608D36"/>
    <w:rsid w:val="3A609B0C"/>
    <w:rsid w:val="3A61599C"/>
    <w:rsid w:val="3A650D5D"/>
    <w:rsid w:val="3A65BD5E"/>
    <w:rsid w:val="3A66F64E"/>
    <w:rsid w:val="3A6ACEC5"/>
    <w:rsid w:val="3A6BB3F5"/>
    <w:rsid w:val="3A6C166B"/>
    <w:rsid w:val="3A7168D8"/>
    <w:rsid w:val="3A71A3F0"/>
    <w:rsid w:val="3A73A173"/>
    <w:rsid w:val="3A749E61"/>
    <w:rsid w:val="3A74ECDD"/>
    <w:rsid w:val="3A764E2B"/>
    <w:rsid w:val="3A79ACCB"/>
    <w:rsid w:val="3A7AC814"/>
    <w:rsid w:val="3A7D3023"/>
    <w:rsid w:val="3A8137A9"/>
    <w:rsid w:val="3A81DCE6"/>
    <w:rsid w:val="3A8772EE"/>
    <w:rsid w:val="3A878BAA"/>
    <w:rsid w:val="3A8D6FBD"/>
    <w:rsid w:val="3A8E0626"/>
    <w:rsid w:val="3A8FC3EC"/>
    <w:rsid w:val="3A92E030"/>
    <w:rsid w:val="3A954DE7"/>
    <w:rsid w:val="3A96481D"/>
    <w:rsid w:val="3AA01427"/>
    <w:rsid w:val="3AA56922"/>
    <w:rsid w:val="3AA627C7"/>
    <w:rsid w:val="3AA66180"/>
    <w:rsid w:val="3AA70EE0"/>
    <w:rsid w:val="3AA74006"/>
    <w:rsid w:val="3AAA9939"/>
    <w:rsid w:val="3AAB9BF5"/>
    <w:rsid w:val="3AAD489B"/>
    <w:rsid w:val="3AAFD2D7"/>
    <w:rsid w:val="3AB4DAF1"/>
    <w:rsid w:val="3AB50209"/>
    <w:rsid w:val="3AB65E16"/>
    <w:rsid w:val="3ABA5569"/>
    <w:rsid w:val="3ABA936E"/>
    <w:rsid w:val="3ABB8955"/>
    <w:rsid w:val="3ABBA13F"/>
    <w:rsid w:val="3ABC98D4"/>
    <w:rsid w:val="3ABCEBA9"/>
    <w:rsid w:val="3ABE63F7"/>
    <w:rsid w:val="3ABEF0BA"/>
    <w:rsid w:val="3AC0E346"/>
    <w:rsid w:val="3AC0EAA3"/>
    <w:rsid w:val="3AC16F82"/>
    <w:rsid w:val="3AC1F179"/>
    <w:rsid w:val="3AC47016"/>
    <w:rsid w:val="3AC7028F"/>
    <w:rsid w:val="3AD0423E"/>
    <w:rsid w:val="3AD04F2F"/>
    <w:rsid w:val="3AD15299"/>
    <w:rsid w:val="3AD1AD56"/>
    <w:rsid w:val="3AD7042C"/>
    <w:rsid w:val="3ADB1CC5"/>
    <w:rsid w:val="3AE07E2F"/>
    <w:rsid w:val="3AE1271A"/>
    <w:rsid w:val="3AE1FE7C"/>
    <w:rsid w:val="3AE2644E"/>
    <w:rsid w:val="3AE280DB"/>
    <w:rsid w:val="3AE36E73"/>
    <w:rsid w:val="3AE458D2"/>
    <w:rsid w:val="3AE70986"/>
    <w:rsid w:val="3AE74476"/>
    <w:rsid w:val="3AEA7B14"/>
    <w:rsid w:val="3AEE1AB6"/>
    <w:rsid w:val="3AEF519A"/>
    <w:rsid w:val="3AF75ACB"/>
    <w:rsid w:val="3AF96A43"/>
    <w:rsid w:val="3AF9AC38"/>
    <w:rsid w:val="3AFCC46C"/>
    <w:rsid w:val="3AFD5192"/>
    <w:rsid w:val="3AFD7A4E"/>
    <w:rsid w:val="3AFE64DB"/>
    <w:rsid w:val="3AFFECED"/>
    <w:rsid w:val="3B00B276"/>
    <w:rsid w:val="3B0401AE"/>
    <w:rsid w:val="3B040D74"/>
    <w:rsid w:val="3B051E42"/>
    <w:rsid w:val="3B0B1AC0"/>
    <w:rsid w:val="3B0B8317"/>
    <w:rsid w:val="3B0C7D80"/>
    <w:rsid w:val="3B0ECA3C"/>
    <w:rsid w:val="3B0F8518"/>
    <w:rsid w:val="3B12CB0F"/>
    <w:rsid w:val="3B184F6C"/>
    <w:rsid w:val="3B18AB87"/>
    <w:rsid w:val="3B1935F0"/>
    <w:rsid w:val="3B1FF918"/>
    <w:rsid w:val="3B251BBD"/>
    <w:rsid w:val="3B262757"/>
    <w:rsid w:val="3B26837F"/>
    <w:rsid w:val="3B27FB72"/>
    <w:rsid w:val="3B2BE060"/>
    <w:rsid w:val="3B2C4E50"/>
    <w:rsid w:val="3B340FC3"/>
    <w:rsid w:val="3B3E20D1"/>
    <w:rsid w:val="3B40EC46"/>
    <w:rsid w:val="3B42E6BF"/>
    <w:rsid w:val="3B435825"/>
    <w:rsid w:val="3B47B920"/>
    <w:rsid w:val="3B47E2E9"/>
    <w:rsid w:val="3B49F1F6"/>
    <w:rsid w:val="3B4AA5CC"/>
    <w:rsid w:val="3B4D8091"/>
    <w:rsid w:val="3B4E76BB"/>
    <w:rsid w:val="3B4EC027"/>
    <w:rsid w:val="3B4F8577"/>
    <w:rsid w:val="3B505966"/>
    <w:rsid w:val="3B509124"/>
    <w:rsid w:val="3B5285A1"/>
    <w:rsid w:val="3B572976"/>
    <w:rsid w:val="3B58F209"/>
    <w:rsid w:val="3B609693"/>
    <w:rsid w:val="3B60CAAE"/>
    <w:rsid w:val="3B6220CC"/>
    <w:rsid w:val="3B635259"/>
    <w:rsid w:val="3B646B37"/>
    <w:rsid w:val="3B66DF04"/>
    <w:rsid w:val="3B672962"/>
    <w:rsid w:val="3B6B9466"/>
    <w:rsid w:val="3B6CDAA4"/>
    <w:rsid w:val="3B74B9AE"/>
    <w:rsid w:val="3B78EB77"/>
    <w:rsid w:val="3B7A1FE7"/>
    <w:rsid w:val="3B7ED7C0"/>
    <w:rsid w:val="3B80224F"/>
    <w:rsid w:val="3B820017"/>
    <w:rsid w:val="3B8F4779"/>
    <w:rsid w:val="3B8FDD5C"/>
    <w:rsid w:val="3B91D9E9"/>
    <w:rsid w:val="3B925D35"/>
    <w:rsid w:val="3B92FB6B"/>
    <w:rsid w:val="3B93D27A"/>
    <w:rsid w:val="3B945D22"/>
    <w:rsid w:val="3B973F6A"/>
    <w:rsid w:val="3B98C3D7"/>
    <w:rsid w:val="3B9F98B4"/>
    <w:rsid w:val="3B9FB244"/>
    <w:rsid w:val="3B9FB3D9"/>
    <w:rsid w:val="3BA01880"/>
    <w:rsid w:val="3BA29317"/>
    <w:rsid w:val="3BA54E8E"/>
    <w:rsid w:val="3BAB556F"/>
    <w:rsid w:val="3BB0C320"/>
    <w:rsid w:val="3BB1EB95"/>
    <w:rsid w:val="3BB4CFE9"/>
    <w:rsid w:val="3BB5FF91"/>
    <w:rsid w:val="3BB6A875"/>
    <w:rsid w:val="3BB74B71"/>
    <w:rsid w:val="3BBD4408"/>
    <w:rsid w:val="3BC5231F"/>
    <w:rsid w:val="3BC6F2C1"/>
    <w:rsid w:val="3BC6FEB7"/>
    <w:rsid w:val="3BCA966C"/>
    <w:rsid w:val="3BCB885D"/>
    <w:rsid w:val="3BCCE36D"/>
    <w:rsid w:val="3BCE5648"/>
    <w:rsid w:val="3BD0E517"/>
    <w:rsid w:val="3BD3D69A"/>
    <w:rsid w:val="3BD5F454"/>
    <w:rsid w:val="3BE16057"/>
    <w:rsid w:val="3BE287F4"/>
    <w:rsid w:val="3BE363EB"/>
    <w:rsid w:val="3BE377FE"/>
    <w:rsid w:val="3BE4225F"/>
    <w:rsid w:val="3BE4E345"/>
    <w:rsid w:val="3BE7BB0E"/>
    <w:rsid w:val="3BEF7002"/>
    <w:rsid w:val="3BF437A4"/>
    <w:rsid w:val="3BF8EBE3"/>
    <w:rsid w:val="3BFB34AF"/>
    <w:rsid w:val="3BFDD09A"/>
    <w:rsid w:val="3C000DCB"/>
    <w:rsid w:val="3C038479"/>
    <w:rsid w:val="3C0667E8"/>
    <w:rsid w:val="3C0ECF68"/>
    <w:rsid w:val="3C140914"/>
    <w:rsid w:val="3C18B06A"/>
    <w:rsid w:val="3C19322D"/>
    <w:rsid w:val="3C19EAF1"/>
    <w:rsid w:val="3C1BDE54"/>
    <w:rsid w:val="3C1C196A"/>
    <w:rsid w:val="3C1DE0F1"/>
    <w:rsid w:val="3C1F6D8F"/>
    <w:rsid w:val="3C207174"/>
    <w:rsid w:val="3C216A68"/>
    <w:rsid w:val="3C226AAD"/>
    <w:rsid w:val="3C23C6CD"/>
    <w:rsid w:val="3C2500FB"/>
    <w:rsid w:val="3C260811"/>
    <w:rsid w:val="3C267882"/>
    <w:rsid w:val="3C2D15E2"/>
    <w:rsid w:val="3C306735"/>
    <w:rsid w:val="3C30B40C"/>
    <w:rsid w:val="3C31D7C5"/>
    <w:rsid w:val="3C3853C0"/>
    <w:rsid w:val="3C39794E"/>
    <w:rsid w:val="3C39CCA2"/>
    <w:rsid w:val="3C3A4D36"/>
    <w:rsid w:val="3C3AA145"/>
    <w:rsid w:val="3C3CB054"/>
    <w:rsid w:val="3C3D9E76"/>
    <w:rsid w:val="3C44A5BD"/>
    <w:rsid w:val="3C45E0B7"/>
    <w:rsid w:val="3C464200"/>
    <w:rsid w:val="3C471E98"/>
    <w:rsid w:val="3C4C2345"/>
    <w:rsid w:val="3C4FF8D0"/>
    <w:rsid w:val="3C50DB70"/>
    <w:rsid w:val="3C551950"/>
    <w:rsid w:val="3C59B6E1"/>
    <w:rsid w:val="3C5BC17A"/>
    <w:rsid w:val="3C620CFB"/>
    <w:rsid w:val="3C62C32A"/>
    <w:rsid w:val="3C669C95"/>
    <w:rsid w:val="3C684A1E"/>
    <w:rsid w:val="3C707991"/>
    <w:rsid w:val="3C7B900C"/>
    <w:rsid w:val="3C7C7A8A"/>
    <w:rsid w:val="3C7D2B24"/>
    <w:rsid w:val="3C7E513C"/>
    <w:rsid w:val="3C8738D0"/>
    <w:rsid w:val="3C874330"/>
    <w:rsid w:val="3C874E0F"/>
    <w:rsid w:val="3C8EB004"/>
    <w:rsid w:val="3C9126EE"/>
    <w:rsid w:val="3C9146A9"/>
    <w:rsid w:val="3C932B2C"/>
    <w:rsid w:val="3C951C0B"/>
    <w:rsid w:val="3C95ECBD"/>
    <w:rsid w:val="3C9ABA2A"/>
    <w:rsid w:val="3C9B28BE"/>
    <w:rsid w:val="3C9B2D6B"/>
    <w:rsid w:val="3C9C3D34"/>
    <w:rsid w:val="3C9CFDD6"/>
    <w:rsid w:val="3C9DCFA9"/>
    <w:rsid w:val="3C9EC8B4"/>
    <w:rsid w:val="3CA432DE"/>
    <w:rsid w:val="3CA575E2"/>
    <w:rsid w:val="3CA624A1"/>
    <w:rsid w:val="3CA6DC13"/>
    <w:rsid w:val="3CA788A7"/>
    <w:rsid w:val="3CA7F343"/>
    <w:rsid w:val="3CABD6DF"/>
    <w:rsid w:val="3CAF92CB"/>
    <w:rsid w:val="3CB21D9B"/>
    <w:rsid w:val="3CB2899F"/>
    <w:rsid w:val="3CBB26B5"/>
    <w:rsid w:val="3CC4EB95"/>
    <w:rsid w:val="3CCC600F"/>
    <w:rsid w:val="3CCE8294"/>
    <w:rsid w:val="3CD20FEF"/>
    <w:rsid w:val="3CD61DDD"/>
    <w:rsid w:val="3CD66620"/>
    <w:rsid w:val="3CD70E34"/>
    <w:rsid w:val="3CD7904A"/>
    <w:rsid w:val="3CD79339"/>
    <w:rsid w:val="3CD8CABF"/>
    <w:rsid w:val="3CD9ACDB"/>
    <w:rsid w:val="3CDA60AC"/>
    <w:rsid w:val="3CDF83E6"/>
    <w:rsid w:val="3CDFB876"/>
    <w:rsid w:val="3CE00037"/>
    <w:rsid w:val="3CE299D7"/>
    <w:rsid w:val="3CE2CF58"/>
    <w:rsid w:val="3CE57119"/>
    <w:rsid w:val="3CE796EF"/>
    <w:rsid w:val="3CE9AB01"/>
    <w:rsid w:val="3CEB8E3F"/>
    <w:rsid w:val="3CEE87F1"/>
    <w:rsid w:val="3CF0202E"/>
    <w:rsid w:val="3CF2BB74"/>
    <w:rsid w:val="3CFA975C"/>
    <w:rsid w:val="3CFC8266"/>
    <w:rsid w:val="3CFCFF3E"/>
    <w:rsid w:val="3D0369E8"/>
    <w:rsid w:val="3D03ABBD"/>
    <w:rsid w:val="3D07AEB9"/>
    <w:rsid w:val="3D07C64E"/>
    <w:rsid w:val="3D0808B9"/>
    <w:rsid w:val="3D093075"/>
    <w:rsid w:val="3D0A51DC"/>
    <w:rsid w:val="3D0F0E64"/>
    <w:rsid w:val="3D129692"/>
    <w:rsid w:val="3D163B86"/>
    <w:rsid w:val="3D17E672"/>
    <w:rsid w:val="3D19F6FA"/>
    <w:rsid w:val="3D1ACF99"/>
    <w:rsid w:val="3D1C6A8A"/>
    <w:rsid w:val="3D1D356D"/>
    <w:rsid w:val="3D1F0EBE"/>
    <w:rsid w:val="3D219B69"/>
    <w:rsid w:val="3D21E619"/>
    <w:rsid w:val="3D2408AA"/>
    <w:rsid w:val="3D2583B6"/>
    <w:rsid w:val="3D29EB8D"/>
    <w:rsid w:val="3D2C5105"/>
    <w:rsid w:val="3D2DED65"/>
    <w:rsid w:val="3D30D2AE"/>
    <w:rsid w:val="3D365A77"/>
    <w:rsid w:val="3D39AA8D"/>
    <w:rsid w:val="3D3D33A2"/>
    <w:rsid w:val="3D40EEC6"/>
    <w:rsid w:val="3D442173"/>
    <w:rsid w:val="3D46D66C"/>
    <w:rsid w:val="3D48391C"/>
    <w:rsid w:val="3D4920C9"/>
    <w:rsid w:val="3D4C2F39"/>
    <w:rsid w:val="3D4D4441"/>
    <w:rsid w:val="3D4E63F2"/>
    <w:rsid w:val="3D5287D3"/>
    <w:rsid w:val="3D534677"/>
    <w:rsid w:val="3D541F07"/>
    <w:rsid w:val="3D54B916"/>
    <w:rsid w:val="3D56388B"/>
    <w:rsid w:val="3D5C9C30"/>
    <w:rsid w:val="3D607A0E"/>
    <w:rsid w:val="3D638515"/>
    <w:rsid w:val="3D649EB9"/>
    <w:rsid w:val="3D67512E"/>
    <w:rsid w:val="3D693384"/>
    <w:rsid w:val="3D6B067A"/>
    <w:rsid w:val="3D6C0E57"/>
    <w:rsid w:val="3D6EC936"/>
    <w:rsid w:val="3D73C778"/>
    <w:rsid w:val="3D756CD2"/>
    <w:rsid w:val="3D79BB76"/>
    <w:rsid w:val="3D7B3CF9"/>
    <w:rsid w:val="3D7DFB01"/>
    <w:rsid w:val="3D7E862D"/>
    <w:rsid w:val="3D7F485F"/>
    <w:rsid w:val="3D801881"/>
    <w:rsid w:val="3D81D197"/>
    <w:rsid w:val="3D8B0529"/>
    <w:rsid w:val="3D982612"/>
    <w:rsid w:val="3D9DC214"/>
    <w:rsid w:val="3D9E16CA"/>
    <w:rsid w:val="3DA0F61F"/>
    <w:rsid w:val="3DA13252"/>
    <w:rsid w:val="3DA21803"/>
    <w:rsid w:val="3DA61AEF"/>
    <w:rsid w:val="3DB2075D"/>
    <w:rsid w:val="3DB41FE2"/>
    <w:rsid w:val="3DB4E039"/>
    <w:rsid w:val="3DB9EC25"/>
    <w:rsid w:val="3DBA6EA3"/>
    <w:rsid w:val="3DBB8AE9"/>
    <w:rsid w:val="3DC33BD2"/>
    <w:rsid w:val="3DC50937"/>
    <w:rsid w:val="3DC6A5B9"/>
    <w:rsid w:val="3DC83216"/>
    <w:rsid w:val="3DC9EEEB"/>
    <w:rsid w:val="3DCC4500"/>
    <w:rsid w:val="3DD0B968"/>
    <w:rsid w:val="3DD0EC37"/>
    <w:rsid w:val="3DD1C065"/>
    <w:rsid w:val="3DD25CC3"/>
    <w:rsid w:val="3DD2AB3D"/>
    <w:rsid w:val="3DD2DA1D"/>
    <w:rsid w:val="3DD41C22"/>
    <w:rsid w:val="3DDADDCE"/>
    <w:rsid w:val="3DDADDD2"/>
    <w:rsid w:val="3DDC8800"/>
    <w:rsid w:val="3DE07B8D"/>
    <w:rsid w:val="3DE081A3"/>
    <w:rsid w:val="3DE0A3F0"/>
    <w:rsid w:val="3DE0B01D"/>
    <w:rsid w:val="3DE57A45"/>
    <w:rsid w:val="3DECE43B"/>
    <w:rsid w:val="3DED9006"/>
    <w:rsid w:val="3DF58295"/>
    <w:rsid w:val="3DFBEE8F"/>
    <w:rsid w:val="3DFC99AF"/>
    <w:rsid w:val="3DFD4D44"/>
    <w:rsid w:val="3DFDF142"/>
    <w:rsid w:val="3DFF5453"/>
    <w:rsid w:val="3DFF6523"/>
    <w:rsid w:val="3E06C09D"/>
    <w:rsid w:val="3E095DE8"/>
    <w:rsid w:val="3E0B83CE"/>
    <w:rsid w:val="3E0F2840"/>
    <w:rsid w:val="3E0F67F0"/>
    <w:rsid w:val="3E11126B"/>
    <w:rsid w:val="3E1399AF"/>
    <w:rsid w:val="3E186C77"/>
    <w:rsid w:val="3E1A219D"/>
    <w:rsid w:val="3E1CAC87"/>
    <w:rsid w:val="3E233981"/>
    <w:rsid w:val="3E241A1D"/>
    <w:rsid w:val="3E25D0DD"/>
    <w:rsid w:val="3E27CD4B"/>
    <w:rsid w:val="3E2843F8"/>
    <w:rsid w:val="3E29E7BE"/>
    <w:rsid w:val="3E2B1959"/>
    <w:rsid w:val="3E2C7FD1"/>
    <w:rsid w:val="3E2EFB8D"/>
    <w:rsid w:val="3E30D01A"/>
    <w:rsid w:val="3E314610"/>
    <w:rsid w:val="3E31BD48"/>
    <w:rsid w:val="3E34D5D8"/>
    <w:rsid w:val="3E35ECDB"/>
    <w:rsid w:val="3E3762A8"/>
    <w:rsid w:val="3E384BAE"/>
    <w:rsid w:val="3E39862D"/>
    <w:rsid w:val="3E3A1876"/>
    <w:rsid w:val="3E3B3B25"/>
    <w:rsid w:val="3E40BB1B"/>
    <w:rsid w:val="3E4269C3"/>
    <w:rsid w:val="3E427B08"/>
    <w:rsid w:val="3E437E53"/>
    <w:rsid w:val="3E44BCE0"/>
    <w:rsid w:val="3E4DE417"/>
    <w:rsid w:val="3E4E8D15"/>
    <w:rsid w:val="3E4FECE7"/>
    <w:rsid w:val="3E50C8B0"/>
    <w:rsid w:val="3E50D146"/>
    <w:rsid w:val="3E53F3AB"/>
    <w:rsid w:val="3E576F19"/>
    <w:rsid w:val="3E5A13EF"/>
    <w:rsid w:val="3E61641B"/>
    <w:rsid w:val="3E63F19E"/>
    <w:rsid w:val="3E63F7F7"/>
    <w:rsid w:val="3E661055"/>
    <w:rsid w:val="3E6A4048"/>
    <w:rsid w:val="3E6AFDD2"/>
    <w:rsid w:val="3E6E5FC8"/>
    <w:rsid w:val="3E6F1B3C"/>
    <w:rsid w:val="3E6FDED6"/>
    <w:rsid w:val="3E701624"/>
    <w:rsid w:val="3E74A1F4"/>
    <w:rsid w:val="3E7535CC"/>
    <w:rsid w:val="3E75FDC8"/>
    <w:rsid w:val="3E7AE199"/>
    <w:rsid w:val="3E82C50A"/>
    <w:rsid w:val="3E86B1EE"/>
    <w:rsid w:val="3E87F2B0"/>
    <w:rsid w:val="3E8910CC"/>
    <w:rsid w:val="3E897B8E"/>
    <w:rsid w:val="3E8BF58B"/>
    <w:rsid w:val="3E8D4321"/>
    <w:rsid w:val="3E9148F6"/>
    <w:rsid w:val="3E957F4F"/>
    <w:rsid w:val="3E9797E6"/>
    <w:rsid w:val="3E990D48"/>
    <w:rsid w:val="3E9B7481"/>
    <w:rsid w:val="3E9F29C5"/>
    <w:rsid w:val="3E9F2ABB"/>
    <w:rsid w:val="3EA54F65"/>
    <w:rsid w:val="3EA77CA2"/>
    <w:rsid w:val="3EAB2C7D"/>
    <w:rsid w:val="3EABDF38"/>
    <w:rsid w:val="3EACA589"/>
    <w:rsid w:val="3EADC645"/>
    <w:rsid w:val="3EB69FFA"/>
    <w:rsid w:val="3EB98946"/>
    <w:rsid w:val="3EB9AE5B"/>
    <w:rsid w:val="3EBAC628"/>
    <w:rsid w:val="3EBBCBA9"/>
    <w:rsid w:val="3EBC304D"/>
    <w:rsid w:val="3EBCD861"/>
    <w:rsid w:val="3EBDD867"/>
    <w:rsid w:val="3EBED430"/>
    <w:rsid w:val="3EC06995"/>
    <w:rsid w:val="3EC24100"/>
    <w:rsid w:val="3EC3388F"/>
    <w:rsid w:val="3EC6FCA7"/>
    <w:rsid w:val="3ECCA30F"/>
    <w:rsid w:val="3ECCE9DA"/>
    <w:rsid w:val="3ED2116A"/>
    <w:rsid w:val="3ED44AD9"/>
    <w:rsid w:val="3ED50F6E"/>
    <w:rsid w:val="3ED72895"/>
    <w:rsid w:val="3ED79939"/>
    <w:rsid w:val="3ED7DCA3"/>
    <w:rsid w:val="3EDAE810"/>
    <w:rsid w:val="3EDB23CB"/>
    <w:rsid w:val="3EE15D91"/>
    <w:rsid w:val="3EE50B98"/>
    <w:rsid w:val="3EEA1803"/>
    <w:rsid w:val="3EEA8965"/>
    <w:rsid w:val="3EEE1C89"/>
    <w:rsid w:val="3EF45438"/>
    <w:rsid w:val="3EF64371"/>
    <w:rsid w:val="3EF8468C"/>
    <w:rsid w:val="3EF9AE69"/>
    <w:rsid w:val="3EFAA129"/>
    <w:rsid w:val="3EFF9213"/>
    <w:rsid w:val="3F018CF2"/>
    <w:rsid w:val="3F04DE2E"/>
    <w:rsid w:val="3F0A22BF"/>
    <w:rsid w:val="3F0BDBEB"/>
    <w:rsid w:val="3F119361"/>
    <w:rsid w:val="3F1628C6"/>
    <w:rsid w:val="3F18BC05"/>
    <w:rsid w:val="3F19628B"/>
    <w:rsid w:val="3F1C0899"/>
    <w:rsid w:val="3F26E270"/>
    <w:rsid w:val="3F2A18CC"/>
    <w:rsid w:val="3F2B0886"/>
    <w:rsid w:val="3F2CB1C0"/>
    <w:rsid w:val="3F2DDC37"/>
    <w:rsid w:val="3F2F4B8B"/>
    <w:rsid w:val="3F31EF3F"/>
    <w:rsid w:val="3F338B38"/>
    <w:rsid w:val="3F3456B7"/>
    <w:rsid w:val="3F35959E"/>
    <w:rsid w:val="3F362317"/>
    <w:rsid w:val="3F3690FB"/>
    <w:rsid w:val="3F36B804"/>
    <w:rsid w:val="3F387E80"/>
    <w:rsid w:val="3F3EA558"/>
    <w:rsid w:val="3F412DA0"/>
    <w:rsid w:val="3F42ADD7"/>
    <w:rsid w:val="3F439C0D"/>
    <w:rsid w:val="3F4686FA"/>
    <w:rsid w:val="3F471296"/>
    <w:rsid w:val="3F488D0D"/>
    <w:rsid w:val="3F4AEAA0"/>
    <w:rsid w:val="3F4DB035"/>
    <w:rsid w:val="3F4E8A47"/>
    <w:rsid w:val="3F509E1F"/>
    <w:rsid w:val="3F51D532"/>
    <w:rsid w:val="3F524D23"/>
    <w:rsid w:val="3F52914E"/>
    <w:rsid w:val="3F575584"/>
    <w:rsid w:val="3F57CEFD"/>
    <w:rsid w:val="3F5B50B4"/>
    <w:rsid w:val="3F5E14FA"/>
    <w:rsid w:val="3F5F6276"/>
    <w:rsid w:val="3F5F7FA5"/>
    <w:rsid w:val="3F6188CC"/>
    <w:rsid w:val="3F637CFE"/>
    <w:rsid w:val="3F63C223"/>
    <w:rsid w:val="3F64B6A4"/>
    <w:rsid w:val="3F66B7A5"/>
    <w:rsid w:val="3F673CB8"/>
    <w:rsid w:val="3F68121E"/>
    <w:rsid w:val="3F6963D4"/>
    <w:rsid w:val="3F6DEFE8"/>
    <w:rsid w:val="3F70C7B5"/>
    <w:rsid w:val="3F77034A"/>
    <w:rsid w:val="3F77FB41"/>
    <w:rsid w:val="3F794A55"/>
    <w:rsid w:val="3F7A5C56"/>
    <w:rsid w:val="3F7CC977"/>
    <w:rsid w:val="3F7D35A9"/>
    <w:rsid w:val="3F7DBB41"/>
    <w:rsid w:val="3F7FB7E2"/>
    <w:rsid w:val="3F8392C2"/>
    <w:rsid w:val="3F842C3B"/>
    <w:rsid w:val="3F846E77"/>
    <w:rsid w:val="3F85AC2C"/>
    <w:rsid w:val="3F86BE9E"/>
    <w:rsid w:val="3F87BECF"/>
    <w:rsid w:val="3F8A4BDF"/>
    <w:rsid w:val="3F8B81B0"/>
    <w:rsid w:val="3F8F0C64"/>
    <w:rsid w:val="3F9050D3"/>
    <w:rsid w:val="3F90956F"/>
    <w:rsid w:val="3F90DB0F"/>
    <w:rsid w:val="3F9114AF"/>
    <w:rsid w:val="3F91C11E"/>
    <w:rsid w:val="3F93211D"/>
    <w:rsid w:val="3F9373B7"/>
    <w:rsid w:val="3F95E620"/>
    <w:rsid w:val="3F983AEC"/>
    <w:rsid w:val="3F9895C4"/>
    <w:rsid w:val="3F9928A9"/>
    <w:rsid w:val="3F9BDF77"/>
    <w:rsid w:val="3F9CB92D"/>
    <w:rsid w:val="3FA293F8"/>
    <w:rsid w:val="3FA2D56C"/>
    <w:rsid w:val="3FA5EDB3"/>
    <w:rsid w:val="3FADA3FE"/>
    <w:rsid w:val="3FB2E6D7"/>
    <w:rsid w:val="3FBAACAA"/>
    <w:rsid w:val="3FBC2963"/>
    <w:rsid w:val="3FBD9D5C"/>
    <w:rsid w:val="3FC25368"/>
    <w:rsid w:val="3FC2C2BD"/>
    <w:rsid w:val="3FC81325"/>
    <w:rsid w:val="3FCB2297"/>
    <w:rsid w:val="3FCBFC7F"/>
    <w:rsid w:val="3FCD7A17"/>
    <w:rsid w:val="3FCF9CC8"/>
    <w:rsid w:val="3FD0358F"/>
    <w:rsid w:val="3FD1CAD1"/>
    <w:rsid w:val="3FD2943B"/>
    <w:rsid w:val="3FD4950C"/>
    <w:rsid w:val="3FD4D7B6"/>
    <w:rsid w:val="3FD68D07"/>
    <w:rsid w:val="3FD6F5E6"/>
    <w:rsid w:val="3FD72F49"/>
    <w:rsid w:val="3FD88082"/>
    <w:rsid w:val="3FD93C07"/>
    <w:rsid w:val="3FDA5A91"/>
    <w:rsid w:val="3FDC058C"/>
    <w:rsid w:val="3FDC2384"/>
    <w:rsid w:val="3FDDBE90"/>
    <w:rsid w:val="3FE06532"/>
    <w:rsid w:val="3FE1788F"/>
    <w:rsid w:val="3FE591F4"/>
    <w:rsid w:val="3FE591FD"/>
    <w:rsid w:val="3FE5F846"/>
    <w:rsid w:val="3FE9770F"/>
    <w:rsid w:val="3FEACDCE"/>
    <w:rsid w:val="3FEB5B74"/>
    <w:rsid w:val="3FED2E57"/>
    <w:rsid w:val="3FEFFECD"/>
    <w:rsid w:val="3FF399E0"/>
    <w:rsid w:val="3FF52B48"/>
    <w:rsid w:val="3FF9781B"/>
    <w:rsid w:val="3FFAE843"/>
    <w:rsid w:val="3FFDFC4B"/>
    <w:rsid w:val="4000E5CD"/>
    <w:rsid w:val="4002D649"/>
    <w:rsid w:val="4004D858"/>
    <w:rsid w:val="40050C41"/>
    <w:rsid w:val="4007AE4B"/>
    <w:rsid w:val="40081187"/>
    <w:rsid w:val="400D5AA4"/>
    <w:rsid w:val="400E45FB"/>
    <w:rsid w:val="40100A04"/>
    <w:rsid w:val="4010A081"/>
    <w:rsid w:val="4010C616"/>
    <w:rsid w:val="4013F9C3"/>
    <w:rsid w:val="4017D5F6"/>
    <w:rsid w:val="401856EB"/>
    <w:rsid w:val="40195BC4"/>
    <w:rsid w:val="401A0C0F"/>
    <w:rsid w:val="401C7A63"/>
    <w:rsid w:val="40203DC5"/>
    <w:rsid w:val="40212F1D"/>
    <w:rsid w:val="40267B5F"/>
    <w:rsid w:val="402806EF"/>
    <w:rsid w:val="402867DD"/>
    <w:rsid w:val="4029087B"/>
    <w:rsid w:val="402C5F44"/>
    <w:rsid w:val="40305476"/>
    <w:rsid w:val="403262DF"/>
    <w:rsid w:val="40326782"/>
    <w:rsid w:val="4033A041"/>
    <w:rsid w:val="40351B0E"/>
    <w:rsid w:val="40368CD1"/>
    <w:rsid w:val="4036DC48"/>
    <w:rsid w:val="40373EFF"/>
    <w:rsid w:val="40398E3E"/>
    <w:rsid w:val="40404BC7"/>
    <w:rsid w:val="404072C2"/>
    <w:rsid w:val="40414207"/>
    <w:rsid w:val="4047BC66"/>
    <w:rsid w:val="404D910A"/>
    <w:rsid w:val="404F14A3"/>
    <w:rsid w:val="40559770"/>
    <w:rsid w:val="405C92C2"/>
    <w:rsid w:val="405E23F5"/>
    <w:rsid w:val="406318DB"/>
    <w:rsid w:val="4064F8ED"/>
    <w:rsid w:val="406579D9"/>
    <w:rsid w:val="406598DC"/>
    <w:rsid w:val="40689EE4"/>
    <w:rsid w:val="406BF7ED"/>
    <w:rsid w:val="406CFDDE"/>
    <w:rsid w:val="407290AB"/>
    <w:rsid w:val="40799D64"/>
    <w:rsid w:val="407FBFA0"/>
    <w:rsid w:val="408129A2"/>
    <w:rsid w:val="4085DC33"/>
    <w:rsid w:val="408DAE36"/>
    <w:rsid w:val="408E91EC"/>
    <w:rsid w:val="40917893"/>
    <w:rsid w:val="4092C292"/>
    <w:rsid w:val="4092EA5B"/>
    <w:rsid w:val="4093AA79"/>
    <w:rsid w:val="4096AACB"/>
    <w:rsid w:val="40979E7B"/>
    <w:rsid w:val="4097AF4B"/>
    <w:rsid w:val="409994A3"/>
    <w:rsid w:val="4099D6DB"/>
    <w:rsid w:val="409C58A1"/>
    <w:rsid w:val="409DD408"/>
    <w:rsid w:val="40A2D3FC"/>
    <w:rsid w:val="40A34A4A"/>
    <w:rsid w:val="40A42A8D"/>
    <w:rsid w:val="40A5DE67"/>
    <w:rsid w:val="40A9EA71"/>
    <w:rsid w:val="40ABE3D7"/>
    <w:rsid w:val="40AC9759"/>
    <w:rsid w:val="40AF82B2"/>
    <w:rsid w:val="40B2BA9D"/>
    <w:rsid w:val="40B4520E"/>
    <w:rsid w:val="40B4B754"/>
    <w:rsid w:val="40B58D5C"/>
    <w:rsid w:val="40B702DE"/>
    <w:rsid w:val="40C044B1"/>
    <w:rsid w:val="40C4D530"/>
    <w:rsid w:val="40C4FEBE"/>
    <w:rsid w:val="40C5C9F2"/>
    <w:rsid w:val="40C71BD1"/>
    <w:rsid w:val="40C74E19"/>
    <w:rsid w:val="40C79A1A"/>
    <w:rsid w:val="40CA53BB"/>
    <w:rsid w:val="40CA5F5C"/>
    <w:rsid w:val="40CB7EEA"/>
    <w:rsid w:val="40CC9418"/>
    <w:rsid w:val="40CD2000"/>
    <w:rsid w:val="40CE43D0"/>
    <w:rsid w:val="40D6B25A"/>
    <w:rsid w:val="40D9214D"/>
    <w:rsid w:val="40D9FC0C"/>
    <w:rsid w:val="40DB4CDF"/>
    <w:rsid w:val="40DC1AA5"/>
    <w:rsid w:val="40DD96DC"/>
    <w:rsid w:val="40DF6C6E"/>
    <w:rsid w:val="40DFA261"/>
    <w:rsid w:val="40E0A102"/>
    <w:rsid w:val="40E100DF"/>
    <w:rsid w:val="40E42340"/>
    <w:rsid w:val="40E5B479"/>
    <w:rsid w:val="40E8EE4F"/>
    <w:rsid w:val="40EA347B"/>
    <w:rsid w:val="40EA46DA"/>
    <w:rsid w:val="40EBF622"/>
    <w:rsid w:val="40F19CE9"/>
    <w:rsid w:val="40F1BFEE"/>
    <w:rsid w:val="40F3BA8F"/>
    <w:rsid w:val="40F96A6A"/>
    <w:rsid w:val="40F9FD90"/>
    <w:rsid w:val="40FAA028"/>
    <w:rsid w:val="40FD1ADC"/>
    <w:rsid w:val="41072519"/>
    <w:rsid w:val="410743AA"/>
    <w:rsid w:val="410911F5"/>
    <w:rsid w:val="410A14C5"/>
    <w:rsid w:val="410AEB23"/>
    <w:rsid w:val="410B7C0D"/>
    <w:rsid w:val="410C2BBB"/>
    <w:rsid w:val="410C8BA0"/>
    <w:rsid w:val="410DFA3F"/>
    <w:rsid w:val="411B38A2"/>
    <w:rsid w:val="411B7985"/>
    <w:rsid w:val="411C6CFE"/>
    <w:rsid w:val="41217D9C"/>
    <w:rsid w:val="41243BB4"/>
    <w:rsid w:val="4126DDF1"/>
    <w:rsid w:val="412F9416"/>
    <w:rsid w:val="4132961B"/>
    <w:rsid w:val="4132CCEC"/>
    <w:rsid w:val="4133142D"/>
    <w:rsid w:val="41363295"/>
    <w:rsid w:val="41376AFB"/>
    <w:rsid w:val="413A82CB"/>
    <w:rsid w:val="413C251A"/>
    <w:rsid w:val="413E1022"/>
    <w:rsid w:val="4140B2E0"/>
    <w:rsid w:val="41428D18"/>
    <w:rsid w:val="4144F566"/>
    <w:rsid w:val="414816B0"/>
    <w:rsid w:val="414901A3"/>
    <w:rsid w:val="414A8BB1"/>
    <w:rsid w:val="414A8FF8"/>
    <w:rsid w:val="414C611C"/>
    <w:rsid w:val="414C89C0"/>
    <w:rsid w:val="414D5672"/>
    <w:rsid w:val="414E7A4F"/>
    <w:rsid w:val="41509ACC"/>
    <w:rsid w:val="41530552"/>
    <w:rsid w:val="41573076"/>
    <w:rsid w:val="415901A3"/>
    <w:rsid w:val="415A8B28"/>
    <w:rsid w:val="415BC616"/>
    <w:rsid w:val="415BDF5F"/>
    <w:rsid w:val="41642093"/>
    <w:rsid w:val="4165E7C5"/>
    <w:rsid w:val="4166730F"/>
    <w:rsid w:val="4170097D"/>
    <w:rsid w:val="417140CC"/>
    <w:rsid w:val="4172177F"/>
    <w:rsid w:val="417426B7"/>
    <w:rsid w:val="417E06DA"/>
    <w:rsid w:val="4181C3B0"/>
    <w:rsid w:val="4182907C"/>
    <w:rsid w:val="41852A44"/>
    <w:rsid w:val="41852E4D"/>
    <w:rsid w:val="418C3CDF"/>
    <w:rsid w:val="418E0A61"/>
    <w:rsid w:val="418E5534"/>
    <w:rsid w:val="418E9DC9"/>
    <w:rsid w:val="41901D3B"/>
    <w:rsid w:val="4191FCE8"/>
    <w:rsid w:val="41926495"/>
    <w:rsid w:val="4193C4D3"/>
    <w:rsid w:val="41987CD2"/>
    <w:rsid w:val="419CD22B"/>
    <w:rsid w:val="419EF091"/>
    <w:rsid w:val="41A44774"/>
    <w:rsid w:val="41AA5CC7"/>
    <w:rsid w:val="41AA8F98"/>
    <w:rsid w:val="41ACA56C"/>
    <w:rsid w:val="41B51DBA"/>
    <w:rsid w:val="41B5FC1E"/>
    <w:rsid w:val="41B95D0E"/>
    <w:rsid w:val="41B973EC"/>
    <w:rsid w:val="41B9E16C"/>
    <w:rsid w:val="41BBD6F8"/>
    <w:rsid w:val="41BC40E1"/>
    <w:rsid w:val="41BDC0C6"/>
    <w:rsid w:val="41BE79E2"/>
    <w:rsid w:val="41BEA4B3"/>
    <w:rsid w:val="41C0479E"/>
    <w:rsid w:val="41C0E851"/>
    <w:rsid w:val="41C4C9FB"/>
    <w:rsid w:val="41C91DEF"/>
    <w:rsid w:val="41D4D4FF"/>
    <w:rsid w:val="41D6DBB6"/>
    <w:rsid w:val="41DA0EF9"/>
    <w:rsid w:val="41DDC55E"/>
    <w:rsid w:val="41DFA26A"/>
    <w:rsid w:val="41E27B27"/>
    <w:rsid w:val="41E58B31"/>
    <w:rsid w:val="41E83036"/>
    <w:rsid w:val="41E9A809"/>
    <w:rsid w:val="41EE40BC"/>
    <w:rsid w:val="41EFFC14"/>
    <w:rsid w:val="41F0327F"/>
    <w:rsid w:val="41F51D9B"/>
    <w:rsid w:val="41F6EC80"/>
    <w:rsid w:val="41F865CF"/>
    <w:rsid w:val="420443D1"/>
    <w:rsid w:val="4205D539"/>
    <w:rsid w:val="420B74E6"/>
    <w:rsid w:val="420E1340"/>
    <w:rsid w:val="42100AB2"/>
    <w:rsid w:val="42101110"/>
    <w:rsid w:val="421154AE"/>
    <w:rsid w:val="4212A80D"/>
    <w:rsid w:val="4213153B"/>
    <w:rsid w:val="4215AA0B"/>
    <w:rsid w:val="4215DBA0"/>
    <w:rsid w:val="42165749"/>
    <w:rsid w:val="42175BEA"/>
    <w:rsid w:val="4219197A"/>
    <w:rsid w:val="421BD2ED"/>
    <w:rsid w:val="421E00AC"/>
    <w:rsid w:val="4220A2F6"/>
    <w:rsid w:val="4224EF3B"/>
    <w:rsid w:val="4226DF5A"/>
    <w:rsid w:val="422A2D4F"/>
    <w:rsid w:val="422B5F5A"/>
    <w:rsid w:val="422BD100"/>
    <w:rsid w:val="422C9E42"/>
    <w:rsid w:val="422F52BC"/>
    <w:rsid w:val="423063CB"/>
    <w:rsid w:val="42308514"/>
    <w:rsid w:val="42346EBE"/>
    <w:rsid w:val="4236FA92"/>
    <w:rsid w:val="42379E2F"/>
    <w:rsid w:val="423CC0BC"/>
    <w:rsid w:val="423F8458"/>
    <w:rsid w:val="424240C4"/>
    <w:rsid w:val="42431C54"/>
    <w:rsid w:val="424A1647"/>
    <w:rsid w:val="424A3FFE"/>
    <w:rsid w:val="424B3968"/>
    <w:rsid w:val="424C7E0E"/>
    <w:rsid w:val="42500899"/>
    <w:rsid w:val="4251E15E"/>
    <w:rsid w:val="42551D4D"/>
    <w:rsid w:val="425585BD"/>
    <w:rsid w:val="425CF675"/>
    <w:rsid w:val="425F1B00"/>
    <w:rsid w:val="42606BCE"/>
    <w:rsid w:val="4267AB77"/>
    <w:rsid w:val="426B3A74"/>
    <w:rsid w:val="4271F408"/>
    <w:rsid w:val="4277160A"/>
    <w:rsid w:val="42780CC8"/>
    <w:rsid w:val="427DB1F1"/>
    <w:rsid w:val="427E9E69"/>
    <w:rsid w:val="4285D095"/>
    <w:rsid w:val="428C2648"/>
    <w:rsid w:val="4291E93B"/>
    <w:rsid w:val="42981823"/>
    <w:rsid w:val="429CC733"/>
    <w:rsid w:val="42A12BDE"/>
    <w:rsid w:val="42A6C4C9"/>
    <w:rsid w:val="42A897A0"/>
    <w:rsid w:val="42AFAFB7"/>
    <w:rsid w:val="42B11C99"/>
    <w:rsid w:val="42B139AC"/>
    <w:rsid w:val="42B4DF43"/>
    <w:rsid w:val="42B55FC4"/>
    <w:rsid w:val="42B63B7C"/>
    <w:rsid w:val="42B63F6F"/>
    <w:rsid w:val="42B7B3E9"/>
    <w:rsid w:val="42B85212"/>
    <w:rsid w:val="42BAD522"/>
    <w:rsid w:val="42BB4973"/>
    <w:rsid w:val="42C1D9E1"/>
    <w:rsid w:val="42C1FD48"/>
    <w:rsid w:val="42C249D3"/>
    <w:rsid w:val="42C3AED8"/>
    <w:rsid w:val="42C9CD5C"/>
    <w:rsid w:val="42CB4E62"/>
    <w:rsid w:val="42CDC4F1"/>
    <w:rsid w:val="42CF184F"/>
    <w:rsid w:val="42D2AB71"/>
    <w:rsid w:val="42D2BC9D"/>
    <w:rsid w:val="42D60A5F"/>
    <w:rsid w:val="42D76D0D"/>
    <w:rsid w:val="42D8A2B4"/>
    <w:rsid w:val="42D8E428"/>
    <w:rsid w:val="42DB20BC"/>
    <w:rsid w:val="42DB6DBF"/>
    <w:rsid w:val="42DC5704"/>
    <w:rsid w:val="42DCC367"/>
    <w:rsid w:val="42E1E97F"/>
    <w:rsid w:val="42E326DC"/>
    <w:rsid w:val="42E59FDB"/>
    <w:rsid w:val="42ECCF9F"/>
    <w:rsid w:val="42EE28E4"/>
    <w:rsid w:val="42EE644D"/>
    <w:rsid w:val="42F10D3F"/>
    <w:rsid w:val="42F25969"/>
    <w:rsid w:val="42F390B3"/>
    <w:rsid w:val="42F56FB1"/>
    <w:rsid w:val="42F81A6A"/>
    <w:rsid w:val="42FBEF05"/>
    <w:rsid w:val="42FBF4D1"/>
    <w:rsid w:val="42FC44F8"/>
    <w:rsid w:val="4301D0EA"/>
    <w:rsid w:val="430283EA"/>
    <w:rsid w:val="43034B4F"/>
    <w:rsid w:val="4304383F"/>
    <w:rsid w:val="4304A484"/>
    <w:rsid w:val="4308D597"/>
    <w:rsid w:val="43095DFE"/>
    <w:rsid w:val="430B46EE"/>
    <w:rsid w:val="430E94E7"/>
    <w:rsid w:val="430FC14C"/>
    <w:rsid w:val="431013BE"/>
    <w:rsid w:val="43102448"/>
    <w:rsid w:val="43108BEC"/>
    <w:rsid w:val="4311DAAB"/>
    <w:rsid w:val="4312B84A"/>
    <w:rsid w:val="4316E890"/>
    <w:rsid w:val="4318024B"/>
    <w:rsid w:val="43187285"/>
    <w:rsid w:val="4318FB99"/>
    <w:rsid w:val="43191951"/>
    <w:rsid w:val="431B9E6C"/>
    <w:rsid w:val="431F35BE"/>
    <w:rsid w:val="43272E1F"/>
    <w:rsid w:val="432CCD5A"/>
    <w:rsid w:val="432F2FFB"/>
    <w:rsid w:val="43307488"/>
    <w:rsid w:val="433139E3"/>
    <w:rsid w:val="433C2538"/>
    <w:rsid w:val="433D2A55"/>
    <w:rsid w:val="433E171F"/>
    <w:rsid w:val="43404B6F"/>
    <w:rsid w:val="4342ACD6"/>
    <w:rsid w:val="43431914"/>
    <w:rsid w:val="4348D8BB"/>
    <w:rsid w:val="43493350"/>
    <w:rsid w:val="434F8754"/>
    <w:rsid w:val="43572978"/>
    <w:rsid w:val="43574C26"/>
    <w:rsid w:val="435C2B79"/>
    <w:rsid w:val="435CECB1"/>
    <w:rsid w:val="435E3AFE"/>
    <w:rsid w:val="43637057"/>
    <w:rsid w:val="4363B1C2"/>
    <w:rsid w:val="43649E33"/>
    <w:rsid w:val="4366E483"/>
    <w:rsid w:val="4368865D"/>
    <w:rsid w:val="436A55F4"/>
    <w:rsid w:val="436F230D"/>
    <w:rsid w:val="4371EDCE"/>
    <w:rsid w:val="4372ACAF"/>
    <w:rsid w:val="4376962E"/>
    <w:rsid w:val="437A0BF1"/>
    <w:rsid w:val="437AA04B"/>
    <w:rsid w:val="437B151F"/>
    <w:rsid w:val="437BDE00"/>
    <w:rsid w:val="437EB736"/>
    <w:rsid w:val="43834B0D"/>
    <w:rsid w:val="4387513E"/>
    <w:rsid w:val="43888E3F"/>
    <w:rsid w:val="438AE030"/>
    <w:rsid w:val="43928044"/>
    <w:rsid w:val="4398D319"/>
    <w:rsid w:val="439A1226"/>
    <w:rsid w:val="439C052F"/>
    <w:rsid w:val="439C0745"/>
    <w:rsid w:val="43A01432"/>
    <w:rsid w:val="43A1D34B"/>
    <w:rsid w:val="43A259CC"/>
    <w:rsid w:val="43A30F23"/>
    <w:rsid w:val="43A35B89"/>
    <w:rsid w:val="43A3EE05"/>
    <w:rsid w:val="43A54BA4"/>
    <w:rsid w:val="43AD9B8D"/>
    <w:rsid w:val="43AE6AF5"/>
    <w:rsid w:val="43B15350"/>
    <w:rsid w:val="43B19DFA"/>
    <w:rsid w:val="43B3D99F"/>
    <w:rsid w:val="43B594B1"/>
    <w:rsid w:val="43B816D4"/>
    <w:rsid w:val="43B8BE56"/>
    <w:rsid w:val="43B93328"/>
    <w:rsid w:val="43C01AAD"/>
    <w:rsid w:val="43C2B1AE"/>
    <w:rsid w:val="43C47E2F"/>
    <w:rsid w:val="43C7AF1D"/>
    <w:rsid w:val="43C8E15B"/>
    <w:rsid w:val="43C8ED1A"/>
    <w:rsid w:val="43C9C805"/>
    <w:rsid w:val="43CEC47A"/>
    <w:rsid w:val="43D289CF"/>
    <w:rsid w:val="43D3343B"/>
    <w:rsid w:val="43D7974A"/>
    <w:rsid w:val="43D82AE1"/>
    <w:rsid w:val="43DA11B0"/>
    <w:rsid w:val="43DC5CF0"/>
    <w:rsid w:val="43DDB98C"/>
    <w:rsid w:val="43DEB6A6"/>
    <w:rsid w:val="43E20E2E"/>
    <w:rsid w:val="43E31020"/>
    <w:rsid w:val="43E47DB8"/>
    <w:rsid w:val="43E4C1BD"/>
    <w:rsid w:val="43E58425"/>
    <w:rsid w:val="43E8DDB1"/>
    <w:rsid w:val="43EFE057"/>
    <w:rsid w:val="43EFF77F"/>
    <w:rsid w:val="43F67732"/>
    <w:rsid w:val="43F83F1B"/>
    <w:rsid w:val="43F8729B"/>
    <w:rsid w:val="43F9F710"/>
    <w:rsid w:val="43FCC3FE"/>
    <w:rsid w:val="43FF2EBE"/>
    <w:rsid w:val="4400490D"/>
    <w:rsid w:val="44023042"/>
    <w:rsid w:val="4407A694"/>
    <w:rsid w:val="440C9CB4"/>
    <w:rsid w:val="440D4712"/>
    <w:rsid w:val="440DEB2C"/>
    <w:rsid w:val="440E486B"/>
    <w:rsid w:val="4412E13D"/>
    <w:rsid w:val="44138FF7"/>
    <w:rsid w:val="4413DD29"/>
    <w:rsid w:val="441EDE1D"/>
    <w:rsid w:val="441FD2D2"/>
    <w:rsid w:val="4421BE6A"/>
    <w:rsid w:val="4422006D"/>
    <w:rsid w:val="4426C8E6"/>
    <w:rsid w:val="44296000"/>
    <w:rsid w:val="442ACE84"/>
    <w:rsid w:val="442CC77B"/>
    <w:rsid w:val="442D865E"/>
    <w:rsid w:val="44316AED"/>
    <w:rsid w:val="44337DD2"/>
    <w:rsid w:val="4437F24F"/>
    <w:rsid w:val="4438F3F7"/>
    <w:rsid w:val="4439D45A"/>
    <w:rsid w:val="443A290B"/>
    <w:rsid w:val="443A5144"/>
    <w:rsid w:val="443C919C"/>
    <w:rsid w:val="44421215"/>
    <w:rsid w:val="44458135"/>
    <w:rsid w:val="44461241"/>
    <w:rsid w:val="444B163E"/>
    <w:rsid w:val="444CCC1F"/>
    <w:rsid w:val="444CD054"/>
    <w:rsid w:val="444D6C2D"/>
    <w:rsid w:val="444F17FF"/>
    <w:rsid w:val="4450AFA4"/>
    <w:rsid w:val="44524354"/>
    <w:rsid w:val="445523E4"/>
    <w:rsid w:val="445614CC"/>
    <w:rsid w:val="44586814"/>
    <w:rsid w:val="4458BD21"/>
    <w:rsid w:val="445AD234"/>
    <w:rsid w:val="445BEEFA"/>
    <w:rsid w:val="445CFAA0"/>
    <w:rsid w:val="445E0116"/>
    <w:rsid w:val="445E3B85"/>
    <w:rsid w:val="44631164"/>
    <w:rsid w:val="44669939"/>
    <w:rsid w:val="446B96AD"/>
    <w:rsid w:val="446FEC1B"/>
    <w:rsid w:val="447278AA"/>
    <w:rsid w:val="447B634A"/>
    <w:rsid w:val="447FCBED"/>
    <w:rsid w:val="4480C508"/>
    <w:rsid w:val="4483960F"/>
    <w:rsid w:val="448419A2"/>
    <w:rsid w:val="4484AEE3"/>
    <w:rsid w:val="44850A83"/>
    <w:rsid w:val="448574EA"/>
    <w:rsid w:val="44860736"/>
    <w:rsid w:val="44890F35"/>
    <w:rsid w:val="448AC3E4"/>
    <w:rsid w:val="448B0930"/>
    <w:rsid w:val="448C1043"/>
    <w:rsid w:val="449102EC"/>
    <w:rsid w:val="44917ABF"/>
    <w:rsid w:val="4493A7BF"/>
    <w:rsid w:val="449432F3"/>
    <w:rsid w:val="449679FA"/>
    <w:rsid w:val="449747A3"/>
    <w:rsid w:val="449BF859"/>
    <w:rsid w:val="449CDA91"/>
    <w:rsid w:val="449D13C2"/>
    <w:rsid w:val="449DACB3"/>
    <w:rsid w:val="449EC1C8"/>
    <w:rsid w:val="449F079D"/>
    <w:rsid w:val="449F974B"/>
    <w:rsid w:val="44A20FC7"/>
    <w:rsid w:val="44A3A6B2"/>
    <w:rsid w:val="44A42A17"/>
    <w:rsid w:val="44A52E5F"/>
    <w:rsid w:val="44A55817"/>
    <w:rsid w:val="44A95B0E"/>
    <w:rsid w:val="44A9DD70"/>
    <w:rsid w:val="44AC7CB2"/>
    <w:rsid w:val="44ACD422"/>
    <w:rsid w:val="44AD8840"/>
    <w:rsid w:val="44B0513F"/>
    <w:rsid w:val="44B0C5C6"/>
    <w:rsid w:val="44B5F411"/>
    <w:rsid w:val="44B7C949"/>
    <w:rsid w:val="44B976BB"/>
    <w:rsid w:val="44BB92E6"/>
    <w:rsid w:val="44C0CB4B"/>
    <w:rsid w:val="44C18CFB"/>
    <w:rsid w:val="44C2A3FE"/>
    <w:rsid w:val="44CA15A1"/>
    <w:rsid w:val="44CCF113"/>
    <w:rsid w:val="44CE41EF"/>
    <w:rsid w:val="44CE99CF"/>
    <w:rsid w:val="44CFAFB8"/>
    <w:rsid w:val="44D1E519"/>
    <w:rsid w:val="44D2F81D"/>
    <w:rsid w:val="44D322F3"/>
    <w:rsid w:val="44D3FB65"/>
    <w:rsid w:val="44D5C4AE"/>
    <w:rsid w:val="44D5E5CB"/>
    <w:rsid w:val="44D82FD7"/>
    <w:rsid w:val="44DBE84C"/>
    <w:rsid w:val="44E0FB48"/>
    <w:rsid w:val="44E3B1C3"/>
    <w:rsid w:val="44E7337A"/>
    <w:rsid w:val="44E885D0"/>
    <w:rsid w:val="44EB5868"/>
    <w:rsid w:val="44EC283C"/>
    <w:rsid w:val="44EE2D47"/>
    <w:rsid w:val="44F2FA61"/>
    <w:rsid w:val="44F34A2B"/>
    <w:rsid w:val="44F5C505"/>
    <w:rsid w:val="44F7448C"/>
    <w:rsid w:val="44F891B7"/>
    <w:rsid w:val="4501A809"/>
    <w:rsid w:val="4502E66D"/>
    <w:rsid w:val="45043946"/>
    <w:rsid w:val="4504B55C"/>
    <w:rsid w:val="4506BC2F"/>
    <w:rsid w:val="451075AF"/>
    <w:rsid w:val="45172908"/>
    <w:rsid w:val="45189AAE"/>
    <w:rsid w:val="4518FC0A"/>
    <w:rsid w:val="45197804"/>
    <w:rsid w:val="451A2022"/>
    <w:rsid w:val="451AEFAA"/>
    <w:rsid w:val="45234AF1"/>
    <w:rsid w:val="45267942"/>
    <w:rsid w:val="452A4A6E"/>
    <w:rsid w:val="452F19ED"/>
    <w:rsid w:val="453445FE"/>
    <w:rsid w:val="4535BB76"/>
    <w:rsid w:val="4535DD74"/>
    <w:rsid w:val="4539DB5E"/>
    <w:rsid w:val="453A763B"/>
    <w:rsid w:val="453AA073"/>
    <w:rsid w:val="453AC426"/>
    <w:rsid w:val="453ECA61"/>
    <w:rsid w:val="4543536E"/>
    <w:rsid w:val="45477902"/>
    <w:rsid w:val="454B09B6"/>
    <w:rsid w:val="454C92F4"/>
    <w:rsid w:val="454D6E5B"/>
    <w:rsid w:val="454F3D83"/>
    <w:rsid w:val="454F40D7"/>
    <w:rsid w:val="454FA22A"/>
    <w:rsid w:val="4552B766"/>
    <w:rsid w:val="4554CD13"/>
    <w:rsid w:val="45552C60"/>
    <w:rsid w:val="455630FD"/>
    <w:rsid w:val="45564F80"/>
    <w:rsid w:val="455843B8"/>
    <w:rsid w:val="4558DB17"/>
    <w:rsid w:val="455CB6B9"/>
    <w:rsid w:val="455DA4ED"/>
    <w:rsid w:val="455F42F2"/>
    <w:rsid w:val="456227FB"/>
    <w:rsid w:val="456430BF"/>
    <w:rsid w:val="4564EA89"/>
    <w:rsid w:val="456832B3"/>
    <w:rsid w:val="456A6AD4"/>
    <w:rsid w:val="456B7FA7"/>
    <w:rsid w:val="457539EA"/>
    <w:rsid w:val="45769131"/>
    <w:rsid w:val="4577222D"/>
    <w:rsid w:val="45780D20"/>
    <w:rsid w:val="457D3C0E"/>
    <w:rsid w:val="45807E90"/>
    <w:rsid w:val="4582E74D"/>
    <w:rsid w:val="458A5DF9"/>
    <w:rsid w:val="458B4C06"/>
    <w:rsid w:val="458D47E0"/>
    <w:rsid w:val="458FC683"/>
    <w:rsid w:val="45921523"/>
    <w:rsid w:val="45932486"/>
    <w:rsid w:val="4594141F"/>
    <w:rsid w:val="4594FE1F"/>
    <w:rsid w:val="4595DDF2"/>
    <w:rsid w:val="4597ECCA"/>
    <w:rsid w:val="459E8D0F"/>
    <w:rsid w:val="459ECC39"/>
    <w:rsid w:val="459FC886"/>
    <w:rsid w:val="45A08A91"/>
    <w:rsid w:val="45A0BF1F"/>
    <w:rsid w:val="45A4E133"/>
    <w:rsid w:val="45A91DB8"/>
    <w:rsid w:val="45A9AE03"/>
    <w:rsid w:val="45AA7579"/>
    <w:rsid w:val="45AAA87E"/>
    <w:rsid w:val="45AAFF5C"/>
    <w:rsid w:val="45ACC541"/>
    <w:rsid w:val="45B2E53E"/>
    <w:rsid w:val="45B558DB"/>
    <w:rsid w:val="45B62BFB"/>
    <w:rsid w:val="45B8A8F5"/>
    <w:rsid w:val="45B8B7D6"/>
    <w:rsid w:val="45B8C0F5"/>
    <w:rsid w:val="45B8DD82"/>
    <w:rsid w:val="45BBF301"/>
    <w:rsid w:val="45C03F52"/>
    <w:rsid w:val="45C53061"/>
    <w:rsid w:val="45C69CCE"/>
    <w:rsid w:val="45CAA9A8"/>
    <w:rsid w:val="45CAE705"/>
    <w:rsid w:val="45CBEBFD"/>
    <w:rsid w:val="45CD8193"/>
    <w:rsid w:val="45CEC6AE"/>
    <w:rsid w:val="45D448C2"/>
    <w:rsid w:val="45D4AD79"/>
    <w:rsid w:val="45D82F42"/>
    <w:rsid w:val="45DBB069"/>
    <w:rsid w:val="45DF1C67"/>
    <w:rsid w:val="45E0E15A"/>
    <w:rsid w:val="45E35E0F"/>
    <w:rsid w:val="45E46BE4"/>
    <w:rsid w:val="45E534C4"/>
    <w:rsid w:val="45E85A3B"/>
    <w:rsid w:val="45E8693E"/>
    <w:rsid w:val="45E906D5"/>
    <w:rsid w:val="45EC8EFC"/>
    <w:rsid w:val="45EC8F2B"/>
    <w:rsid w:val="45EF5B29"/>
    <w:rsid w:val="45EFC9A1"/>
    <w:rsid w:val="45F310B4"/>
    <w:rsid w:val="45F3FCF5"/>
    <w:rsid w:val="45FC0A05"/>
    <w:rsid w:val="45FCD8E0"/>
    <w:rsid w:val="45FD51BC"/>
    <w:rsid w:val="4601B8D7"/>
    <w:rsid w:val="46029B7C"/>
    <w:rsid w:val="46036803"/>
    <w:rsid w:val="4607A6D8"/>
    <w:rsid w:val="460846B9"/>
    <w:rsid w:val="4608D10C"/>
    <w:rsid w:val="460ABC8D"/>
    <w:rsid w:val="460C1657"/>
    <w:rsid w:val="460E3BF9"/>
    <w:rsid w:val="461393EB"/>
    <w:rsid w:val="461450AA"/>
    <w:rsid w:val="461ACF28"/>
    <w:rsid w:val="461D02E0"/>
    <w:rsid w:val="461E1DC4"/>
    <w:rsid w:val="46205867"/>
    <w:rsid w:val="46211035"/>
    <w:rsid w:val="46214D92"/>
    <w:rsid w:val="46217C39"/>
    <w:rsid w:val="46238C1B"/>
    <w:rsid w:val="4624EAE2"/>
    <w:rsid w:val="462A6A4F"/>
    <w:rsid w:val="4630337E"/>
    <w:rsid w:val="463232E9"/>
    <w:rsid w:val="46339A7C"/>
    <w:rsid w:val="4635443B"/>
    <w:rsid w:val="4636614A"/>
    <w:rsid w:val="4637B074"/>
    <w:rsid w:val="463942D5"/>
    <w:rsid w:val="463D1394"/>
    <w:rsid w:val="463DD5D6"/>
    <w:rsid w:val="463DE06E"/>
    <w:rsid w:val="463F6376"/>
    <w:rsid w:val="4640B071"/>
    <w:rsid w:val="46431F7A"/>
    <w:rsid w:val="464BECE3"/>
    <w:rsid w:val="46510971"/>
    <w:rsid w:val="465A19F8"/>
    <w:rsid w:val="465C7226"/>
    <w:rsid w:val="46601770"/>
    <w:rsid w:val="4664E014"/>
    <w:rsid w:val="466702BD"/>
    <w:rsid w:val="466F8A6D"/>
    <w:rsid w:val="466FB733"/>
    <w:rsid w:val="4677B9FC"/>
    <w:rsid w:val="467A3658"/>
    <w:rsid w:val="467A6DC9"/>
    <w:rsid w:val="467CB363"/>
    <w:rsid w:val="46844D1E"/>
    <w:rsid w:val="4687F2AC"/>
    <w:rsid w:val="468C057D"/>
    <w:rsid w:val="4690088D"/>
    <w:rsid w:val="4691DE7F"/>
    <w:rsid w:val="46969452"/>
    <w:rsid w:val="469E4CBD"/>
    <w:rsid w:val="469E7EE3"/>
    <w:rsid w:val="469EB586"/>
    <w:rsid w:val="469F7DF7"/>
    <w:rsid w:val="469F8034"/>
    <w:rsid w:val="46A4F4D1"/>
    <w:rsid w:val="46A538B8"/>
    <w:rsid w:val="46A66C03"/>
    <w:rsid w:val="46AA0C19"/>
    <w:rsid w:val="46ABA7D4"/>
    <w:rsid w:val="46AC33C6"/>
    <w:rsid w:val="46B9A64D"/>
    <w:rsid w:val="46BBFD13"/>
    <w:rsid w:val="46BE0571"/>
    <w:rsid w:val="46C03974"/>
    <w:rsid w:val="46C32B0D"/>
    <w:rsid w:val="46CF55BD"/>
    <w:rsid w:val="46D506E0"/>
    <w:rsid w:val="46D5A489"/>
    <w:rsid w:val="46D5CF5F"/>
    <w:rsid w:val="46DACF6F"/>
    <w:rsid w:val="46DD1509"/>
    <w:rsid w:val="46E53E34"/>
    <w:rsid w:val="46E62580"/>
    <w:rsid w:val="46EDDB1C"/>
    <w:rsid w:val="46F1C69C"/>
    <w:rsid w:val="46F254BF"/>
    <w:rsid w:val="46F645F9"/>
    <w:rsid w:val="46F6628E"/>
    <w:rsid w:val="46F6778F"/>
    <w:rsid w:val="46F7BF0F"/>
    <w:rsid w:val="46F9C875"/>
    <w:rsid w:val="46FAF66A"/>
    <w:rsid w:val="46FECCAE"/>
    <w:rsid w:val="4703045F"/>
    <w:rsid w:val="4703E0D5"/>
    <w:rsid w:val="470731E4"/>
    <w:rsid w:val="47073E74"/>
    <w:rsid w:val="470911F6"/>
    <w:rsid w:val="470BB642"/>
    <w:rsid w:val="470DE905"/>
    <w:rsid w:val="4718383E"/>
    <w:rsid w:val="4719B77F"/>
    <w:rsid w:val="471BA7B7"/>
    <w:rsid w:val="471E5E44"/>
    <w:rsid w:val="47207286"/>
    <w:rsid w:val="4720EAE0"/>
    <w:rsid w:val="47211A71"/>
    <w:rsid w:val="4721F709"/>
    <w:rsid w:val="4721FA87"/>
    <w:rsid w:val="4725E880"/>
    <w:rsid w:val="4728EAE0"/>
    <w:rsid w:val="472D052F"/>
    <w:rsid w:val="4730326C"/>
    <w:rsid w:val="4730F6E3"/>
    <w:rsid w:val="4734CE69"/>
    <w:rsid w:val="4735F6DB"/>
    <w:rsid w:val="473939D0"/>
    <w:rsid w:val="473FAD7E"/>
    <w:rsid w:val="4741905A"/>
    <w:rsid w:val="474218C4"/>
    <w:rsid w:val="4743A7C6"/>
    <w:rsid w:val="4743AB30"/>
    <w:rsid w:val="4743B991"/>
    <w:rsid w:val="4745595D"/>
    <w:rsid w:val="47466486"/>
    <w:rsid w:val="474F092C"/>
    <w:rsid w:val="4756A1AB"/>
    <w:rsid w:val="476129C6"/>
    <w:rsid w:val="476248C6"/>
    <w:rsid w:val="47661E11"/>
    <w:rsid w:val="4769EA79"/>
    <w:rsid w:val="476ACC21"/>
    <w:rsid w:val="476BC08C"/>
    <w:rsid w:val="476CB327"/>
    <w:rsid w:val="476DB03D"/>
    <w:rsid w:val="47725E95"/>
    <w:rsid w:val="4772788F"/>
    <w:rsid w:val="4779AB4B"/>
    <w:rsid w:val="477ADA6D"/>
    <w:rsid w:val="477E78B6"/>
    <w:rsid w:val="477E97DA"/>
    <w:rsid w:val="477F409E"/>
    <w:rsid w:val="47816686"/>
    <w:rsid w:val="4781FFC5"/>
    <w:rsid w:val="47835C92"/>
    <w:rsid w:val="47869C25"/>
    <w:rsid w:val="47885066"/>
    <w:rsid w:val="478A9AA3"/>
    <w:rsid w:val="478BD7B9"/>
    <w:rsid w:val="47936E1D"/>
    <w:rsid w:val="4795D40D"/>
    <w:rsid w:val="47994270"/>
    <w:rsid w:val="47994288"/>
    <w:rsid w:val="479FDB44"/>
    <w:rsid w:val="47A4361B"/>
    <w:rsid w:val="47A5268E"/>
    <w:rsid w:val="47A5828A"/>
    <w:rsid w:val="47A628DB"/>
    <w:rsid w:val="47A95E07"/>
    <w:rsid w:val="47AB7924"/>
    <w:rsid w:val="47AE1FA6"/>
    <w:rsid w:val="47B16320"/>
    <w:rsid w:val="47B7E9AB"/>
    <w:rsid w:val="47BD35E6"/>
    <w:rsid w:val="47BD8330"/>
    <w:rsid w:val="47BE7DC9"/>
    <w:rsid w:val="47C05F72"/>
    <w:rsid w:val="47C0DC03"/>
    <w:rsid w:val="47C7B336"/>
    <w:rsid w:val="47C7D8B4"/>
    <w:rsid w:val="47C855BB"/>
    <w:rsid w:val="47CA5973"/>
    <w:rsid w:val="47D1FB9F"/>
    <w:rsid w:val="47D48AA5"/>
    <w:rsid w:val="47D86284"/>
    <w:rsid w:val="47D8DED2"/>
    <w:rsid w:val="47DA59B9"/>
    <w:rsid w:val="47DB4774"/>
    <w:rsid w:val="47DCCF21"/>
    <w:rsid w:val="47DD009E"/>
    <w:rsid w:val="47DE8F51"/>
    <w:rsid w:val="47DF5E24"/>
    <w:rsid w:val="47E3BC5B"/>
    <w:rsid w:val="47E4D233"/>
    <w:rsid w:val="47E71C07"/>
    <w:rsid w:val="47E972E9"/>
    <w:rsid w:val="47EA804A"/>
    <w:rsid w:val="47F1686B"/>
    <w:rsid w:val="47F3B047"/>
    <w:rsid w:val="47F7D8E1"/>
    <w:rsid w:val="47F822B5"/>
    <w:rsid w:val="47F888F6"/>
    <w:rsid w:val="48010FA6"/>
    <w:rsid w:val="4803C555"/>
    <w:rsid w:val="4804821A"/>
    <w:rsid w:val="4804968E"/>
    <w:rsid w:val="4806E1A8"/>
    <w:rsid w:val="4807DED6"/>
    <w:rsid w:val="48107EF3"/>
    <w:rsid w:val="4811AE13"/>
    <w:rsid w:val="4811C1DD"/>
    <w:rsid w:val="481207E6"/>
    <w:rsid w:val="4812B417"/>
    <w:rsid w:val="481769DB"/>
    <w:rsid w:val="481C49F7"/>
    <w:rsid w:val="481F02D6"/>
    <w:rsid w:val="48216C4A"/>
    <w:rsid w:val="482764CE"/>
    <w:rsid w:val="482AD00D"/>
    <w:rsid w:val="482B3331"/>
    <w:rsid w:val="482F2207"/>
    <w:rsid w:val="482F55B5"/>
    <w:rsid w:val="483034BB"/>
    <w:rsid w:val="48324F1C"/>
    <w:rsid w:val="4832C757"/>
    <w:rsid w:val="483487BB"/>
    <w:rsid w:val="48366E2D"/>
    <w:rsid w:val="4839DBC7"/>
    <w:rsid w:val="483BD42F"/>
    <w:rsid w:val="483C2752"/>
    <w:rsid w:val="483D7EDB"/>
    <w:rsid w:val="4841333B"/>
    <w:rsid w:val="48450836"/>
    <w:rsid w:val="4846ECBC"/>
    <w:rsid w:val="484B1758"/>
    <w:rsid w:val="484D0618"/>
    <w:rsid w:val="485118C6"/>
    <w:rsid w:val="4852D71E"/>
    <w:rsid w:val="485F62EB"/>
    <w:rsid w:val="485FBBF9"/>
    <w:rsid w:val="48632EAD"/>
    <w:rsid w:val="4863761E"/>
    <w:rsid w:val="48647A33"/>
    <w:rsid w:val="48652179"/>
    <w:rsid w:val="48683A60"/>
    <w:rsid w:val="486C1885"/>
    <w:rsid w:val="486CE1EC"/>
    <w:rsid w:val="48712DAB"/>
    <w:rsid w:val="487165C0"/>
    <w:rsid w:val="4872F213"/>
    <w:rsid w:val="48738555"/>
    <w:rsid w:val="48739434"/>
    <w:rsid w:val="48751D65"/>
    <w:rsid w:val="487C67E0"/>
    <w:rsid w:val="487CAB22"/>
    <w:rsid w:val="487D175B"/>
    <w:rsid w:val="48806B7B"/>
    <w:rsid w:val="488F45A2"/>
    <w:rsid w:val="48920E07"/>
    <w:rsid w:val="489A56B1"/>
    <w:rsid w:val="489C6824"/>
    <w:rsid w:val="489D280C"/>
    <w:rsid w:val="489ED523"/>
    <w:rsid w:val="48A3FD19"/>
    <w:rsid w:val="48A5ACA0"/>
    <w:rsid w:val="48ADCBB9"/>
    <w:rsid w:val="48AE0CE0"/>
    <w:rsid w:val="48AEFBDF"/>
    <w:rsid w:val="48B09EBB"/>
    <w:rsid w:val="48B24767"/>
    <w:rsid w:val="48B4A610"/>
    <w:rsid w:val="48B92F6C"/>
    <w:rsid w:val="48BB7AEE"/>
    <w:rsid w:val="48BE7931"/>
    <w:rsid w:val="48C0FEE3"/>
    <w:rsid w:val="48C3AC79"/>
    <w:rsid w:val="48C50C24"/>
    <w:rsid w:val="48C7B61C"/>
    <w:rsid w:val="48C98EFA"/>
    <w:rsid w:val="48CBBD31"/>
    <w:rsid w:val="48CC4445"/>
    <w:rsid w:val="48CCA774"/>
    <w:rsid w:val="48D0CD4C"/>
    <w:rsid w:val="48E04D67"/>
    <w:rsid w:val="48E4FC99"/>
    <w:rsid w:val="48E5EFDC"/>
    <w:rsid w:val="48E9B377"/>
    <w:rsid w:val="48F28AEE"/>
    <w:rsid w:val="48F71BDA"/>
    <w:rsid w:val="48F9ABD0"/>
    <w:rsid w:val="48FCE4D8"/>
    <w:rsid w:val="48FE1543"/>
    <w:rsid w:val="49004514"/>
    <w:rsid w:val="49024CB9"/>
    <w:rsid w:val="4905934B"/>
    <w:rsid w:val="49068B36"/>
    <w:rsid w:val="4906D6D3"/>
    <w:rsid w:val="4907DF10"/>
    <w:rsid w:val="4907E9E8"/>
    <w:rsid w:val="4908EC8E"/>
    <w:rsid w:val="490A3633"/>
    <w:rsid w:val="490A8360"/>
    <w:rsid w:val="490AA08F"/>
    <w:rsid w:val="490B64E3"/>
    <w:rsid w:val="490D6908"/>
    <w:rsid w:val="490EC540"/>
    <w:rsid w:val="490F5CCE"/>
    <w:rsid w:val="490FCBDA"/>
    <w:rsid w:val="49136A7A"/>
    <w:rsid w:val="4916AACE"/>
    <w:rsid w:val="491C8123"/>
    <w:rsid w:val="491DB9CE"/>
    <w:rsid w:val="491E295C"/>
    <w:rsid w:val="49235B6B"/>
    <w:rsid w:val="492420C7"/>
    <w:rsid w:val="4924A660"/>
    <w:rsid w:val="4925ACD7"/>
    <w:rsid w:val="49276EC6"/>
    <w:rsid w:val="4929B219"/>
    <w:rsid w:val="492B8801"/>
    <w:rsid w:val="492C92BD"/>
    <w:rsid w:val="492E0BB2"/>
    <w:rsid w:val="4931E04D"/>
    <w:rsid w:val="49333CE6"/>
    <w:rsid w:val="493BB27C"/>
    <w:rsid w:val="493F4096"/>
    <w:rsid w:val="49408C16"/>
    <w:rsid w:val="4941A4AE"/>
    <w:rsid w:val="4943267A"/>
    <w:rsid w:val="4946764E"/>
    <w:rsid w:val="4947E9ED"/>
    <w:rsid w:val="4949ED67"/>
    <w:rsid w:val="494CDBCB"/>
    <w:rsid w:val="494FF42B"/>
    <w:rsid w:val="49502CF4"/>
    <w:rsid w:val="49511F0F"/>
    <w:rsid w:val="4951FBD2"/>
    <w:rsid w:val="4953871D"/>
    <w:rsid w:val="4953AD65"/>
    <w:rsid w:val="49544D5A"/>
    <w:rsid w:val="49565CC4"/>
    <w:rsid w:val="49567088"/>
    <w:rsid w:val="495B1423"/>
    <w:rsid w:val="495B8B92"/>
    <w:rsid w:val="495D3339"/>
    <w:rsid w:val="495D3441"/>
    <w:rsid w:val="495DF4C3"/>
    <w:rsid w:val="495F3AFC"/>
    <w:rsid w:val="49661E79"/>
    <w:rsid w:val="4966A57C"/>
    <w:rsid w:val="49675E4C"/>
    <w:rsid w:val="4969AE4D"/>
    <w:rsid w:val="496B1F6C"/>
    <w:rsid w:val="496B8E73"/>
    <w:rsid w:val="496DD58C"/>
    <w:rsid w:val="49731954"/>
    <w:rsid w:val="49772C91"/>
    <w:rsid w:val="497CA46D"/>
    <w:rsid w:val="497D397C"/>
    <w:rsid w:val="497DADB1"/>
    <w:rsid w:val="497F042A"/>
    <w:rsid w:val="4982F782"/>
    <w:rsid w:val="4984003C"/>
    <w:rsid w:val="498475C6"/>
    <w:rsid w:val="49883D1D"/>
    <w:rsid w:val="49894346"/>
    <w:rsid w:val="4989D59D"/>
    <w:rsid w:val="498AF624"/>
    <w:rsid w:val="498B22A6"/>
    <w:rsid w:val="498C73F4"/>
    <w:rsid w:val="498D6DD0"/>
    <w:rsid w:val="498EF368"/>
    <w:rsid w:val="49917F82"/>
    <w:rsid w:val="499B3C94"/>
    <w:rsid w:val="499C7AB5"/>
    <w:rsid w:val="499DD625"/>
    <w:rsid w:val="49A07DDB"/>
    <w:rsid w:val="49A3C4EA"/>
    <w:rsid w:val="49AA7F1C"/>
    <w:rsid w:val="49AF3195"/>
    <w:rsid w:val="49AFBABA"/>
    <w:rsid w:val="49B24EF1"/>
    <w:rsid w:val="49B8ACE4"/>
    <w:rsid w:val="49BA5B07"/>
    <w:rsid w:val="49BB3F37"/>
    <w:rsid w:val="49BB451E"/>
    <w:rsid w:val="49BC70A0"/>
    <w:rsid w:val="49C49B71"/>
    <w:rsid w:val="49C6AB71"/>
    <w:rsid w:val="49C93628"/>
    <w:rsid w:val="49CC921C"/>
    <w:rsid w:val="49CDAB07"/>
    <w:rsid w:val="49CF2764"/>
    <w:rsid w:val="49D15DDF"/>
    <w:rsid w:val="49D57FBE"/>
    <w:rsid w:val="49D95ED5"/>
    <w:rsid w:val="49DC03B9"/>
    <w:rsid w:val="49DCFC52"/>
    <w:rsid w:val="49DE132E"/>
    <w:rsid w:val="49DE5068"/>
    <w:rsid w:val="49DFE2C9"/>
    <w:rsid w:val="49E15DED"/>
    <w:rsid w:val="49E20787"/>
    <w:rsid w:val="49E756B6"/>
    <w:rsid w:val="49E82A2C"/>
    <w:rsid w:val="49E8E280"/>
    <w:rsid w:val="49EA5A40"/>
    <w:rsid w:val="49EDE202"/>
    <w:rsid w:val="49F02C04"/>
    <w:rsid w:val="49F16941"/>
    <w:rsid w:val="49F20083"/>
    <w:rsid w:val="49F3A084"/>
    <w:rsid w:val="49F5A232"/>
    <w:rsid w:val="49F6D7B8"/>
    <w:rsid w:val="49F8A957"/>
    <w:rsid w:val="49FABC56"/>
    <w:rsid w:val="49FD19AD"/>
    <w:rsid w:val="49FE9650"/>
    <w:rsid w:val="49FFBF5F"/>
    <w:rsid w:val="4A0174FE"/>
    <w:rsid w:val="4A054EA0"/>
    <w:rsid w:val="4A06E5AD"/>
    <w:rsid w:val="4A0912B8"/>
    <w:rsid w:val="4A0AA0BB"/>
    <w:rsid w:val="4A0DF3E6"/>
    <w:rsid w:val="4A0E05A6"/>
    <w:rsid w:val="4A128D17"/>
    <w:rsid w:val="4A12957F"/>
    <w:rsid w:val="4A157C0B"/>
    <w:rsid w:val="4A1B74E9"/>
    <w:rsid w:val="4A1BF0F5"/>
    <w:rsid w:val="4A20969B"/>
    <w:rsid w:val="4A20DF7E"/>
    <w:rsid w:val="4A20E925"/>
    <w:rsid w:val="4A280936"/>
    <w:rsid w:val="4A287025"/>
    <w:rsid w:val="4A29D21A"/>
    <w:rsid w:val="4A2A68FF"/>
    <w:rsid w:val="4A2AA7E5"/>
    <w:rsid w:val="4A2FE739"/>
    <w:rsid w:val="4A33D275"/>
    <w:rsid w:val="4A35762C"/>
    <w:rsid w:val="4A37E58F"/>
    <w:rsid w:val="4A39B8EA"/>
    <w:rsid w:val="4A3B950C"/>
    <w:rsid w:val="4A3BA3D6"/>
    <w:rsid w:val="4A417D2B"/>
    <w:rsid w:val="4A443762"/>
    <w:rsid w:val="4A443F99"/>
    <w:rsid w:val="4A448172"/>
    <w:rsid w:val="4A469BA4"/>
    <w:rsid w:val="4A486696"/>
    <w:rsid w:val="4A4C339D"/>
    <w:rsid w:val="4A4D0EB3"/>
    <w:rsid w:val="4A4DDB38"/>
    <w:rsid w:val="4A4E6554"/>
    <w:rsid w:val="4A4F1400"/>
    <w:rsid w:val="4A500396"/>
    <w:rsid w:val="4A5328AC"/>
    <w:rsid w:val="4A538DB1"/>
    <w:rsid w:val="4A53C162"/>
    <w:rsid w:val="4A5A76C8"/>
    <w:rsid w:val="4A601DB1"/>
    <w:rsid w:val="4A60CB35"/>
    <w:rsid w:val="4A60DBB4"/>
    <w:rsid w:val="4A666CD9"/>
    <w:rsid w:val="4A67073E"/>
    <w:rsid w:val="4A6FBA2A"/>
    <w:rsid w:val="4A6FD1BD"/>
    <w:rsid w:val="4A701439"/>
    <w:rsid w:val="4A735532"/>
    <w:rsid w:val="4A73C0E9"/>
    <w:rsid w:val="4A78207F"/>
    <w:rsid w:val="4A78AE80"/>
    <w:rsid w:val="4A78D5BE"/>
    <w:rsid w:val="4A7A12B0"/>
    <w:rsid w:val="4A7C6CCA"/>
    <w:rsid w:val="4A802412"/>
    <w:rsid w:val="4A80CDA6"/>
    <w:rsid w:val="4A832394"/>
    <w:rsid w:val="4A84C6C1"/>
    <w:rsid w:val="4A84F31C"/>
    <w:rsid w:val="4A87B512"/>
    <w:rsid w:val="4A88AD44"/>
    <w:rsid w:val="4A8FB7EE"/>
    <w:rsid w:val="4A8FC49E"/>
    <w:rsid w:val="4A90C0CD"/>
    <w:rsid w:val="4A914D54"/>
    <w:rsid w:val="4A91C337"/>
    <w:rsid w:val="4A92233B"/>
    <w:rsid w:val="4A92F34F"/>
    <w:rsid w:val="4A931BAD"/>
    <w:rsid w:val="4A932A0B"/>
    <w:rsid w:val="4A94840F"/>
    <w:rsid w:val="4A97E921"/>
    <w:rsid w:val="4A988376"/>
    <w:rsid w:val="4A992B67"/>
    <w:rsid w:val="4A9EF3C9"/>
    <w:rsid w:val="4A9F2A8F"/>
    <w:rsid w:val="4A9F88A7"/>
    <w:rsid w:val="4A9F8F60"/>
    <w:rsid w:val="4AA0581B"/>
    <w:rsid w:val="4AA43B73"/>
    <w:rsid w:val="4AA963EA"/>
    <w:rsid w:val="4AA9E96D"/>
    <w:rsid w:val="4AAE2B62"/>
    <w:rsid w:val="4AAE97B3"/>
    <w:rsid w:val="4AB10CAB"/>
    <w:rsid w:val="4AB27B2F"/>
    <w:rsid w:val="4AB4BCDA"/>
    <w:rsid w:val="4AB5D406"/>
    <w:rsid w:val="4AB7100F"/>
    <w:rsid w:val="4AB8E8FC"/>
    <w:rsid w:val="4AB9A087"/>
    <w:rsid w:val="4ABBFCFC"/>
    <w:rsid w:val="4ABC77F8"/>
    <w:rsid w:val="4ABD3F47"/>
    <w:rsid w:val="4ABF4DC9"/>
    <w:rsid w:val="4AC73029"/>
    <w:rsid w:val="4AC87072"/>
    <w:rsid w:val="4ACBB49F"/>
    <w:rsid w:val="4AD6AF9C"/>
    <w:rsid w:val="4AD7DE68"/>
    <w:rsid w:val="4ADA513B"/>
    <w:rsid w:val="4ADA6439"/>
    <w:rsid w:val="4ADD196B"/>
    <w:rsid w:val="4ADF71B1"/>
    <w:rsid w:val="4AE154BB"/>
    <w:rsid w:val="4AE213B3"/>
    <w:rsid w:val="4AE5951E"/>
    <w:rsid w:val="4AE7AC62"/>
    <w:rsid w:val="4AE99D70"/>
    <w:rsid w:val="4AEB84DE"/>
    <w:rsid w:val="4AECCE83"/>
    <w:rsid w:val="4AEE9D52"/>
    <w:rsid w:val="4AF20311"/>
    <w:rsid w:val="4AF44253"/>
    <w:rsid w:val="4AF450E2"/>
    <w:rsid w:val="4AF501FD"/>
    <w:rsid w:val="4AF95D63"/>
    <w:rsid w:val="4AFBD790"/>
    <w:rsid w:val="4AFE4316"/>
    <w:rsid w:val="4AFEFAB5"/>
    <w:rsid w:val="4B06D455"/>
    <w:rsid w:val="4B089571"/>
    <w:rsid w:val="4B08B37B"/>
    <w:rsid w:val="4B0CDC85"/>
    <w:rsid w:val="4B0F20A3"/>
    <w:rsid w:val="4B0FB9F9"/>
    <w:rsid w:val="4B122E8E"/>
    <w:rsid w:val="4B148E1E"/>
    <w:rsid w:val="4B16B7F1"/>
    <w:rsid w:val="4B178564"/>
    <w:rsid w:val="4B1AD443"/>
    <w:rsid w:val="4B1F0EAD"/>
    <w:rsid w:val="4B2078C7"/>
    <w:rsid w:val="4B216D95"/>
    <w:rsid w:val="4B22FBF8"/>
    <w:rsid w:val="4B29A86A"/>
    <w:rsid w:val="4B2CAB89"/>
    <w:rsid w:val="4B2F890E"/>
    <w:rsid w:val="4B31A238"/>
    <w:rsid w:val="4B34B71C"/>
    <w:rsid w:val="4B35A3F9"/>
    <w:rsid w:val="4B35F391"/>
    <w:rsid w:val="4B367732"/>
    <w:rsid w:val="4B3FE05C"/>
    <w:rsid w:val="4B417098"/>
    <w:rsid w:val="4B436CD6"/>
    <w:rsid w:val="4B447AAA"/>
    <w:rsid w:val="4B463B60"/>
    <w:rsid w:val="4B47D40A"/>
    <w:rsid w:val="4B488F26"/>
    <w:rsid w:val="4B50967F"/>
    <w:rsid w:val="4B543274"/>
    <w:rsid w:val="4B54AB48"/>
    <w:rsid w:val="4B5571D5"/>
    <w:rsid w:val="4B560C20"/>
    <w:rsid w:val="4B5A21DB"/>
    <w:rsid w:val="4B5A27CD"/>
    <w:rsid w:val="4B640628"/>
    <w:rsid w:val="4B6705D9"/>
    <w:rsid w:val="4B67EFBD"/>
    <w:rsid w:val="4B6E22D0"/>
    <w:rsid w:val="4B6ECEDB"/>
    <w:rsid w:val="4B6FDABD"/>
    <w:rsid w:val="4B70F1F0"/>
    <w:rsid w:val="4B784BAA"/>
    <w:rsid w:val="4B7F78E1"/>
    <w:rsid w:val="4B845CC2"/>
    <w:rsid w:val="4B859B49"/>
    <w:rsid w:val="4B8A06CA"/>
    <w:rsid w:val="4B8CCAF9"/>
    <w:rsid w:val="4B906E0F"/>
    <w:rsid w:val="4B951107"/>
    <w:rsid w:val="4B98D77D"/>
    <w:rsid w:val="4B9A6C4D"/>
    <w:rsid w:val="4B9D9229"/>
    <w:rsid w:val="4BA38782"/>
    <w:rsid w:val="4BA3EB36"/>
    <w:rsid w:val="4BA686CB"/>
    <w:rsid w:val="4BA80CC1"/>
    <w:rsid w:val="4BAA42AE"/>
    <w:rsid w:val="4BAC7EEF"/>
    <w:rsid w:val="4BAC902E"/>
    <w:rsid w:val="4BB1D7A1"/>
    <w:rsid w:val="4BB355EF"/>
    <w:rsid w:val="4BB3DFCA"/>
    <w:rsid w:val="4BB6957C"/>
    <w:rsid w:val="4BB99D04"/>
    <w:rsid w:val="4BB9B9AD"/>
    <w:rsid w:val="4BB9C85F"/>
    <w:rsid w:val="4BC2DA23"/>
    <w:rsid w:val="4BC339B6"/>
    <w:rsid w:val="4BC3822C"/>
    <w:rsid w:val="4BC5D558"/>
    <w:rsid w:val="4BC66641"/>
    <w:rsid w:val="4BC68B93"/>
    <w:rsid w:val="4BC83CF1"/>
    <w:rsid w:val="4BC988F4"/>
    <w:rsid w:val="4BC9FF29"/>
    <w:rsid w:val="4BCA38D9"/>
    <w:rsid w:val="4BCB117C"/>
    <w:rsid w:val="4BCCDDC7"/>
    <w:rsid w:val="4BCEE894"/>
    <w:rsid w:val="4BD35722"/>
    <w:rsid w:val="4BD4C6DC"/>
    <w:rsid w:val="4BD93805"/>
    <w:rsid w:val="4BD9CFA9"/>
    <w:rsid w:val="4BDB1D6A"/>
    <w:rsid w:val="4BDD03B5"/>
    <w:rsid w:val="4BDE2052"/>
    <w:rsid w:val="4BDEE207"/>
    <w:rsid w:val="4BE47A12"/>
    <w:rsid w:val="4BE80611"/>
    <w:rsid w:val="4BE87A21"/>
    <w:rsid w:val="4BE89023"/>
    <w:rsid w:val="4BEB3180"/>
    <w:rsid w:val="4BEDCF32"/>
    <w:rsid w:val="4BEEB327"/>
    <w:rsid w:val="4BF19F47"/>
    <w:rsid w:val="4BF873E6"/>
    <w:rsid w:val="4BFB1974"/>
    <w:rsid w:val="4BFD4268"/>
    <w:rsid w:val="4BFD82E2"/>
    <w:rsid w:val="4C022147"/>
    <w:rsid w:val="4C02DEA5"/>
    <w:rsid w:val="4C03846B"/>
    <w:rsid w:val="4C063084"/>
    <w:rsid w:val="4C06AB29"/>
    <w:rsid w:val="4C0C5881"/>
    <w:rsid w:val="4C13F758"/>
    <w:rsid w:val="4C14D8D7"/>
    <w:rsid w:val="4C18D678"/>
    <w:rsid w:val="4C18FD8F"/>
    <w:rsid w:val="4C192FCE"/>
    <w:rsid w:val="4C1A6B0F"/>
    <w:rsid w:val="4C1B4988"/>
    <w:rsid w:val="4C1EEF0E"/>
    <w:rsid w:val="4C281948"/>
    <w:rsid w:val="4C29FA44"/>
    <w:rsid w:val="4C2C78D1"/>
    <w:rsid w:val="4C2EBB6D"/>
    <w:rsid w:val="4C34484C"/>
    <w:rsid w:val="4C3471E5"/>
    <w:rsid w:val="4C3B7162"/>
    <w:rsid w:val="4C3DCBD8"/>
    <w:rsid w:val="4C409781"/>
    <w:rsid w:val="4C44E19C"/>
    <w:rsid w:val="4C4D3242"/>
    <w:rsid w:val="4C5131BE"/>
    <w:rsid w:val="4C52A479"/>
    <w:rsid w:val="4C5400B2"/>
    <w:rsid w:val="4C5442C1"/>
    <w:rsid w:val="4C5464CA"/>
    <w:rsid w:val="4C5570E8"/>
    <w:rsid w:val="4C56A52B"/>
    <w:rsid w:val="4C584859"/>
    <w:rsid w:val="4C5E2A62"/>
    <w:rsid w:val="4C5EAF25"/>
    <w:rsid w:val="4C5F1E48"/>
    <w:rsid w:val="4C610BA0"/>
    <w:rsid w:val="4C6A7D50"/>
    <w:rsid w:val="4C6B967B"/>
    <w:rsid w:val="4C6F8B80"/>
    <w:rsid w:val="4C72037C"/>
    <w:rsid w:val="4C72C5BF"/>
    <w:rsid w:val="4C75070E"/>
    <w:rsid w:val="4C794130"/>
    <w:rsid w:val="4C7AC673"/>
    <w:rsid w:val="4C7D6C9A"/>
    <w:rsid w:val="4C7E3E6A"/>
    <w:rsid w:val="4C7E9BEE"/>
    <w:rsid w:val="4C8EF11A"/>
    <w:rsid w:val="4C8F3EC8"/>
    <w:rsid w:val="4C938ECC"/>
    <w:rsid w:val="4C94B06A"/>
    <w:rsid w:val="4C94D95A"/>
    <w:rsid w:val="4C98C6C1"/>
    <w:rsid w:val="4C98D62B"/>
    <w:rsid w:val="4C9BC23C"/>
    <w:rsid w:val="4CA145C5"/>
    <w:rsid w:val="4CA4A279"/>
    <w:rsid w:val="4CA62077"/>
    <w:rsid w:val="4CA6816A"/>
    <w:rsid w:val="4CAB4763"/>
    <w:rsid w:val="4CAF5E04"/>
    <w:rsid w:val="4CB05E7F"/>
    <w:rsid w:val="4CB13C7C"/>
    <w:rsid w:val="4CB2471C"/>
    <w:rsid w:val="4CB37AE6"/>
    <w:rsid w:val="4CB4EDB7"/>
    <w:rsid w:val="4CB53432"/>
    <w:rsid w:val="4CB802AD"/>
    <w:rsid w:val="4CB95BB7"/>
    <w:rsid w:val="4CBADAA4"/>
    <w:rsid w:val="4CBBC9D5"/>
    <w:rsid w:val="4CC03BBC"/>
    <w:rsid w:val="4CC45420"/>
    <w:rsid w:val="4CC5B1AF"/>
    <w:rsid w:val="4CCA4050"/>
    <w:rsid w:val="4CCAC885"/>
    <w:rsid w:val="4CCDB207"/>
    <w:rsid w:val="4CD05923"/>
    <w:rsid w:val="4CD1D21F"/>
    <w:rsid w:val="4CD22CC2"/>
    <w:rsid w:val="4CD33447"/>
    <w:rsid w:val="4CD4CFDC"/>
    <w:rsid w:val="4CD524A2"/>
    <w:rsid w:val="4CD8DB51"/>
    <w:rsid w:val="4CDE1426"/>
    <w:rsid w:val="4CDEA754"/>
    <w:rsid w:val="4CE7D837"/>
    <w:rsid w:val="4CE97E4A"/>
    <w:rsid w:val="4CEAEC15"/>
    <w:rsid w:val="4CEB8EE5"/>
    <w:rsid w:val="4CECEDB5"/>
    <w:rsid w:val="4CED0EBE"/>
    <w:rsid w:val="4CEE8E2C"/>
    <w:rsid w:val="4CEFE22B"/>
    <w:rsid w:val="4CF1F74C"/>
    <w:rsid w:val="4CF4A3DB"/>
    <w:rsid w:val="4CF871D5"/>
    <w:rsid w:val="4CF8F322"/>
    <w:rsid w:val="4D001AFF"/>
    <w:rsid w:val="4D08442E"/>
    <w:rsid w:val="4D0DA29A"/>
    <w:rsid w:val="4D10AAF9"/>
    <w:rsid w:val="4D12163A"/>
    <w:rsid w:val="4D143453"/>
    <w:rsid w:val="4D154A50"/>
    <w:rsid w:val="4D1C80D1"/>
    <w:rsid w:val="4D1EF778"/>
    <w:rsid w:val="4D224F9C"/>
    <w:rsid w:val="4D227400"/>
    <w:rsid w:val="4D25E4D0"/>
    <w:rsid w:val="4D272C30"/>
    <w:rsid w:val="4D29E30F"/>
    <w:rsid w:val="4D2BDA7C"/>
    <w:rsid w:val="4D2C7A2D"/>
    <w:rsid w:val="4D317F56"/>
    <w:rsid w:val="4D31871B"/>
    <w:rsid w:val="4D31A53C"/>
    <w:rsid w:val="4D31C40B"/>
    <w:rsid w:val="4D32B023"/>
    <w:rsid w:val="4D343886"/>
    <w:rsid w:val="4D3469EF"/>
    <w:rsid w:val="4D3623CE"/>
    <w:rsid w:val="4D3801C4"/>
    <w:rsid w:val="4D3B7E18"/>
    <w:rsid w:val="4D3CA54D"/>
    <w:rsid w:val="4D3D8649"/>
    <w:rsid w:val="4D42C76C"/>
    <w:rsid w:val="4D486364"/>
    <w:rsid w:val="4D4AA3F8"/>
    <w:rsid w:val="4D4FFE72"/>
    <w:rsid w:val="4D51D523"/>
    <w:rsid w:val="4D520FB9"/>
    <w:rsid w:val="4D52B2C1"/>
    <w:rsid w:val="4D53DCB7"/>
    <w:rsid w:val="4D54B5F6"/>
    <w:rsid w:val="4D56E86B"/>
    <w:rsid w:val="4D5A1242"/>
    <w:rsid w:val="4D5C6AC7"/>
    <w:rsid w:val="4D5F158C"/>
    <w:rsid w:val="4D61644E"/>
    <w:rsid w:val="4D66093A"/>
    <w:rsid w:val="4D66E70D"/>
    <w:rsid w:val="4D67A99D"/>
    <w:rsid w:val="4D68E4E0"/>
    <w:rsid w:val="4D6A83CB"/>
    <w:rsid w:val="4D6AAAB4"/>
    <w:rsid w:val="4D701376"/>
    <w:rsid w:val="4D73612A"/>
    <w:rsid w:val="4D75BFF3"/>
    <w:rsid w:val="4D75C68D"/>
    <w:rsid w:val="4D766B3A"/>
    <w:rsid w:val="4D76B5B4"/>
    <w:rsid w:val="4D78492E"/>
    <w:rsid w:val="4D799606"/>
    <w:rsid w:val="4D79F61F"/>
    <w:rsid w:val="4D7C2154"/>
    <w:rsid w:val="4D7DBB86"/>
    <w:rsid w:val="4D8550A7"/>
    <w:rsid w:val="4D85721E"/>
    <w:rsid w:val="4D87B6A9"/>
    <w:rsid w:val="4D88F950"/>
    <w:rsid w:val="4D8E1119"/>
    <w:rsid w:val="4D90E3A2"/>
    <w:rsid w:val="4D92E893"/>
    <w:rsid w:val="4D97FE3A"/>
    <w:rsid w:val="4D98E338"/>
    <w:rsid w:val="4D991DA7"/>
    <w:rsid w:val="4D9C08BD"/>
    <w:rsid w:val="4D9CED7B"/>
    <w:rsid w:val="4D9D5571"/>
    <w:rsid w:val="4D9EEBAC"/>
    <w:rsid w:val="4D9F064D"/>
    <w:rsid w:val="4DA12CE2"/>
    <w:rsid w:val="4DA2400B"/>
    <w:rsid w:val="4DA259FE"/>
    <w:rsid w:val="4DA678CF"/>
    <w:rsid w:val="4DA6C102"/>
    <w:rsid w:val="4DA6F6E1"/>
    <w:rsid w:val="4DA99BB9"/>
    <w:rsid w:val="4DADA202"/>
    <w:rsid w:val="4DADDC89"/>
    <w:rsid w:val="4DB023EA"/>
    <w:rsid w:val="4DB16340"/>
    <w:rsid w:val="4DB3AF36"/>
    <w:rsid w:val="4DB5A2B5"/>
    <w:rsid w:val="4DB6FB2D"/>
    <w:rsid w:val="4DBA8F6D"/>
    <w:rsid w:val="4DC021B3"/>
    <w:rsid w:val="4DC7B137"/>
    <w:rsid w:val="4DC98FF3"/>
    <w:rsid w:val="4DCB463B"/>
    <w:rsid w:val="4DCCF8C3"/>
    <w:rsid w:val="4DCD06B8"/>
    <w:rsid w:val="4DD018AD"/>
    <w:rsid w:val="4DD0CC29"/>
    <w:rsid w:val="4DD36716"/>
    <w:rsid w:val="4DD93780"/>
    <w:rsid w:val="4DDC827B"/>
    <w:rsid w:val="4DDE1496"/>
    <w:rsid w:val="4DDE9C77"/>
    <w:rsid w:val="4DE30F51"/>
    <w:rsid w:val="4DE3E29B"/>
    <w:rsid w:val="4DE783A5"/>
    <w:rsid w:val="4DEBCF3F"/>
    <w:rsid w:val="4DF86ED8"/>
    <w:rsid w:val="4DF96965"/>
    <w:rsid w:val="4DF9EC63"/>
    <w:rsid w:val="4DFA0809"/>
    <w:rsid w:val="4DFCC5A6"/>
    <w:rsid w:val="4DFD8468"/>
    <w:rsid w:val="4DFE9AFA"/>
    <w:rsid w:val="4DFF3300"/>
    <w:rsid w:val="4E003293"/>
    <w:rsid w:val="4E0235DB"/>
    <w:rsid w:val="4E03907E"/>
    <w:rsid w:val="4E04729D"/>
    <w:rsid w:val="4E050932"/>
    <w:rsid w:val="4E062C27"/>
    <w:rsid w:val="4E081522"/>
    <w:rsid w:val="4E0EAB2A"/>
    <w:rsid w:val="4E116288"/>
    <w:rsid w:val="4E119D29"/>
    <w:rsid w:val="4E15476A"/>
    <w:rsid w:val="4E18EC48"/>
    <w:rsid w:val="4E1A91EC"/>
    <w:rsid w:val="4E1AA673"/>
    <w:rsid w:val="4E1ABA2D"/>
    <w:rsid w:val="4E1BAD3D"/>
    <w:rsid w:val="4E1E30F0"/>
    <w:rsid w:val="4E204CEE"/>
    <w:rsid w:val="4E24A0B1"/>
    <w:rsid w:val="4E24C0A8"/>
    <w:rsid w:val="4E254AF0"/>
    <w:rsid w:val="4E25D1FD"/>
    <w:rsid w:val="4E25D96D"/>
    <w:rsid w:val="4E288146"/>
    <w:rsid w:val="4E2B6074"/>
    <w:rsid w:val="4E2F2C9F"/>
    <w:rsid w:val="4E3B306F"/>
    <w:rsid w:val="4E4100E7"/>
    <w:rsid w:val="4E41D2C0"/>
    <w:rsid w:val="4E431433"/>
    <w:rsid w:val="4E45A871"/>
    <w:rsid w:val="4E45EE46"/>
    <w:rsid w:val="4E4AB875"/>
    <w:rsid w:val="4E4C2EE0"/>
    <w:rsid w:val="4E4F59AA"/>
    <w:rsid w:val="4E4FD99B"/>
    <w:rsid w:val="4E531A96"/>
    <w:rsid w:val="4E532DF2"/>
    <w:rsid w:val="4E537414"/>
    <w:rsid w:val="4E549D3E"/>
    <w:rsid w:val="4E559F11"/>
    <w:rsid w:val="4E55BEDC"/>
    <w:rsid w:val="4E560B30"/>
    <w:rsid w:val="4E56F254"/>
    <w:rsid w:val="4E58B25C"/>
    <w:rsid w:val="4E596717"/>
    <w:rsid w:val="4E5AFB31"/>
    <w:rsid w:val="4E5D11EA"/>
    <w:rsid w:val="4E61B54E"/>
    <w:rsid w:val="4E62A278"/>
    <w:rsid w:val="4E64D81C"/>
    <w:rsid w:val="4E689BEB"/>
    <w:rsid w:val="4E6A8EC0"/>
    <w:rsid w:val="4E6AFD08"/>
    <w:rsid w:val="4E6EDA00"/>
    <w:rsid w:val="4E71F46B"/>
    <w:rsid w:val="4E7840B8"/>
    <w:rsid w:val="4E79E487"/>
    <w:rsid w:val="4E7AF595"/>
    <w:rsid w:val="4E7F6B66"/>
    <w:rsid w:val="4E7F9116"/>
    <w:rsid w:val="4E80A952"/>
    <w:rsid w:val="4E80DE25"/>
    <w:rsid w:val="4E815E3C"/>
    <w:rsid w:val="4E853B2E"/>
    <w:rsid w:val="4E897D7F"/>
    <w:rsid w:val="4E89EFA1"/>
    <w:rsid w:val="4E8DB265"/>
    <w:rsid w:val="4E8E0E7D"/>
    <w:rsid w:val="4E905538"/>
    <w:rsid w:val="4E97AD45"/>
    <w:rsid w:val="4E986BD5"/>
    <w:rsid w:val="4E9A0BD9"/>
    <w:rsid w:val="4E9C5509"/>
    <w:rsid w:val="4E9D9491"/>
    <w:rsid w:val="4E9EC830"/>
    <w:rsid w:val="4E9FF8FA"/>
    <w:rsid w:val="4EA298CD"/>
    <w:rsid w:val="4EA3B68E"/>
    <w:rsid w:val="4EA451F5"/>
    <w:rsid w:val="4EA694DC"/>
    <w:rsid w:val="4EA70868"/>
    <w:rsid w:val="4EA788EB"/>
    <w:rsid w:val="4EA8A47B"/>
    <w:rsid w:val="4EACAADE"/>
    <w:rsid w:val="4EADE69B"/>
    <w:rsid w:val="4EAE2CF8"/>
    <w:rsid w:val="4EAE5DA6"/>
    <w:rsid w:val="4EB0CC2A"/>
    <w:rsid w:val="4EB10C37"/>
    <w:rsid w:val="4EB21A2E"/>
    <w:rsid w:val="4EB648A5"/>
    <w:rsid w:val="4EB6F14F"/>
    <w:rsid w:val="4EB9985B"/>
    <w:rsid w:val="4EBC9137"/>
    <w:rsid w:val="4EBE650F"/>
    <w:rsid w:val="4EC0D0D6"/>
    <w:rsid w:val="4EC101B7"/>
    <w:rsid w:val="4EC29031"/>
    <w:rsid w:val="4EC67C50"/>
    <w:rsid w:val="4EC6B485"/>
    <w:rsid w:val="4ECAD0F2"/>
    <w:rsid w:val="4ED03A50"/>
    <w:rsid w:val="4ED2E67C"/>
    <w:rsid w:val="4ED4C527"/>
    <w:rsid w:val="4ED7F8CD"/>
    <w:rsid w:val="4ED90ACD"/>
    <w:rsid w:val="4EDDDB9D"/>
    <w:rsid w:val="4EDF186C"/>
    <w:rsid w:val="4EE333EC"/>
    <w:rsid w:val="4EEB683F"/>
    <w:rsid w:val="4EECD5EF"/>
    <w:rsid w:val="4EF219EE"/>
    <w:rsid w:val="4EF2B4E4"/>
    <w:rsid w:val="4EF433A2"/>
    <w:rsid w:val="4EFD24A6"/>
    <w:rsid w:val="4EFFCC01"/>
    <w:rsid w:val="4EFFE1AD"/>
    <w:rsid w:val="4F052104"/>
    <w:rsid w:val="4F0792C7"/>
    <w:rsid w:val="4F079CAD"/>
    <w:rsid w:val="4F0A06E2"/>
    <w:rsid w:val="4F0C147F"/>
    <w:rsid w:val="4F0E0FED"/>
    <w:rsid w:val="4F127251"/>
    <w:rsid w:val="4F133060"/>
    <w:rsid w:val="4F16ED07"/>
    <w:rsid w:val="4F17CEB0"/>
    <w:rsid w:val="4F17EDC1"/>
    <w:rsid w:val="4F1812B7"/>
    <w:rsid w:val="4F1A316C"/>
    <w:rsid w:val="4F1B2748"/>
    <w:rsid w:val="4F1D7A9A"/>
    <w:rsid w:val="4F1ED2C0"/>
    <w:rsid w:val="4F1F4800"/>
    <w:rsid w:val="4F206DC8"/>
    <w:rsid w:val="4F23F930"/>
    <w:rsid w:val="4F297C23"/>
    <w:rsid w:val="4F2A0D1D"/>
    <w:rsid w:val="4F2CC146"/>
    <w:rsid w:val="4F2D1592"/>
    <w:rsid w:val="4F2D4AE5"/>
    <w:rsid w:val="4F30D919"/>
    <w:rsid w:val="4F312C92"/>
    <w:rsid w:val="4F35A20D"/>
    <w:rsid w:val="4F3D08F1"/>
    <w:rsid w:val="4F408918"/>
    <w:rsid w:val="4F41E578"/>
    <w:rsid w:val="4F445BF1"/>
    <w:rsid w:val="4F450A81"/>
    <w:rsid w:val="4F46AC1A"/>
    <w:rsid w:val="4F481A46"/>
    <w:rsid w:val="4F492408"/>
    <w:rsid w:val="4F498FED"/>
    <w:rsid w:val="4F49ACEA"/>
    <w:rsid w:val="4F4C74B0"/>
    <w:rsid w:val="4F4E30C9"/>
    <w:rsid w:val="4F4FB576"/>
    <w:rsid w:val="4F5091DE"/>
    <w:rsid w:val="4F557FCB"/>
    <w:rsid w:val="4F58EED0"/>
    <w:rsid w:val="4F5FD56D"/>
    <w:rsid w:val="4F611A27"/>
    <w:rsid w:val="4F637757"/>
    <w:rsid w:val="4F638CCF"/>
    <w:rsid w:val="4F6695D3"/>
    <w:rsid w:val="4F693B5E"/>
    <w:rsid w:val="4F6D21CA"/>
    <w:rsid w:val="4F6EE767"/>
    <w:rsid w:val="4F6F970A"/>
    <w:rsid w:val="4F704EAA"/>
    <w:rsid w:val="4F72E0CE"/>
    <w:rsid w:val="4F74FDFF"/>
    <w:rsid w:val="4F75C273"/>
    <w:rsid w:val="4F762A5D"/>
    <w:rsid w:val="4F7BB51D"/>
    <w:rsid w:val="4F7D1786"/>
    <w:rsid w:val="4F7F4DB0"/>
    <w:rsid w:val="4F804FB3"/>
    <w:rsid w:val="4F8159A3"/>
    <w:rsid w:val="4F82251A"/>
    <w:rsid w:val="4F84D23B"/>
    <w:rsid w:val="4F852969"/>
    <w:rsid w:val="4F85CF23"/>
    <w:rsid w:val="4F85FA6A"/>
    <w:rsid w:val="4F8B2185"/>
    <w:rsid w:val="4F8D5346"/>
    <w:rsid w:val="4F8F1812"/>
    <w:rsid w:val="4F919198"/>
    <w:rsid w:val="4F94CB81"/>
    <w:rsid w:val="4F9A195A"/>
    <w:rsid w:val="4F9F302D"/>
    <w:rsid w:val="4FA60300"/>
    <w:rsid w:val="4FA72C8C"/>
    <w:rsid w:val="4FA77BD0"/>
    <w:rsid w:val="4FAA4CA9"/>
    <w:rsid w:val="4FAB12D5"/>
    <w:rsid w:val="4FAC02CA"/>
    <w:rsid w:val="4FAF821C"/>
    <w:rsid w:val="4FB06489"/>
    <w:rsid w:val="4FB1DB69"/>
    <w:rsid w:val="4FB2D79C"/>
    <w:rsid w:val="4FB4A9BF"/>
    <w:rsid w:val="4FB75594"/>
    <w:rsid w:val="4FBAA19D"/>
    <w:rsid w:val="4FBDEC50"/>
    <w:rsid w:val="4FBF0B90"/>
    <w:rsid w:val="4FBF69AB"/>
    <w:rsid w:val="4FC0CBEA"/>
    <w:rsid w:val="4FC30B16"/>
    <w:rsid w:val="4FC5FA64"/>
    <w:rsid w:val="4FC62892"/>
    <w:rsid w:val="4FC8AADD"/>
    <w:rsid w:val="4FCBD9AE"/>
    <w:rsid w:val="4FCC7ECC"/>
    <w:rsid w:val="4FD2841B"/>
    <w:rsid w:val="4FD67E08"/>
    <w:rsid w:val="4FDA044E"/>
    <w:rsid w:val="4FDA6019"/>
    <w:rsid w:val="4FDB1850"/>
    <w:rsid w:val="4FDCBDB3"/>
    <w:rsid w:val="4FDE6021"/>
    <w:rsid w:val="4FE52665"/>
    <w:rsid w:val="4FE6DBCE"/>
    <w:rsid w:val="4FE875AB"/>
    <w:rsid w:val="4FEB38CF"/>
    <w:rsid w:val="4FEB44B0"/>
    <w:rsid w:val="4FEB5253"/>
    <w:rsid w:val="4FEC62C2"/>
    <w:rsid w:val="4FF202DD"/>
    <w:rsid w:val="4FF5A59B"/>
    <w:rsid w:val="4FF9E887"/>
    <w:rsid w:val="4FFB9187"/>
    <w:rsid w:val="4FFBCAD1"/>
    <w:rsid w:val="4FFC4635"/>
    <w:rsid w:val="4FFC86C5"/>
    <w:rsid w:val="4FFDECCD"/>
    <w:rsid w:val="4FFF4B78"/>
    <w:rsid w:val="5002747D"/>
    <w:rsid w:val="500959E2"/>
    <w:rsid w:val="500A5565"/>
    <w:rsid w:val="500A5E8A"/>
    <w:rsid w:val="500AAA61"/>
    <w:rsid w:val="500B94FB"/>
    <w:rsid w:val="500BDAB7"/>
    <w:rsid w:val="500C6E15"/>
    <w:rsid w:val="500EC88F"/>
    <w:rsid w:val="5014A3ED"/>
    <w:rsid w:val="501929F9"/>
    <w:rsid w:val="5019B924"/>
    <w:rsid w:val="501CCEEF"/>
    <w:rsid w:val="501F9673"/>
    <w:rsid w:val="501FC52A"/>
    <w:rsid w:val="5021A120"/>
    <w:rsid w:val="50225A9F"/>
    <w:rsid w:val="5023F6FF"/>
    <w:rsid w:val="5026B0F0"/>
    <w:rsid w:val="502A141F"/>
    <w:rsid w:val="5033745A"/>
    <w:rsid w:val="50348FF3"/>
    <w:rsid w:val="5034EA53"/>
    <w:rsid w:val="50357E04"/>
    <w:rsid w:val="50358676"/>
    <w:rsid w:val="50379023"/>
    <w:rsid w:val="50385B65"/>
    <w:rsid w:val="503C26A5"/>
    <w:rsid w:val="503CDE39"/>
    <w:rsid w:val="503EA390"/>
    <w:rsid w:val="503F669C"/>
    <w:rsid w:val="5041401E"/>
    <w:rsid w:val="5041645E"/>
    <w:rsid w:val="50444D5E"/>
    <w:rsid w:val="50449C76"/>
    <w:rsid w:val="50451DEC"/>
    <w:rsid w:val="5045EDA9"/>
    <w:rsid w:val="504684DA"/>
    <w:rsid w:val="504CDC98"/>
    <w:rsid w:val="504F163B"/>
    <w:rsid w:val="5050F057"/>
    <w:rsid w:val="50573074"/>
    <w:rsid w:val="505AF8F0"/>
    <w:rsid w:val="505D5E1F"/>
    <w:rsid w:val="505D801D"/>
    <w:rsid w:val="505EDC7B"/>
    <w:rsid w:val="5060ACE7"/>
    <w:rsid w:val="50626DE9"/>
    <w:rsid w:val="50641035"/>
    <w:rsid w:val="506712F0"/>
    <w:rsid w:val="506CAC2D"/>
    <w:rsid w:val="506CC114"/>
    <w:rsid w:val="506E6DBD"/>
    <w:rsid w:val="506EC8BC"/>
    <w:rsid w:val="506F00E3"/>
    <w:rsid w:val="50735000"/>
    <w:rsid w:val="5075650E"/>
    <w:rsid w:val="5079C4D1"/>
    <w:rsid w:val="507C74DF"/>
    <w:rsid w:val="5086B034"/>
    <w:rsid w:val="5088A38C"/>
    <w:rsid w:val="5089B8CB"/>
    <w:rsid w:val="50904CA0"/>
    <w:rsid w:val="50914AC9"/>
    <w:rsid w:val="5091BE3E"/>
    <w:rsid w:val="5095F006"/>
    <w:rsid w:val="50977487"/>
    <w:rsid w:val="5098C983"/>
    <w:rsid w:val="509B072D"/>
    <w:rsid w:val="509D5450"/>
    <w:rsid w:val="509F0BD1"/>
    <w:rsid w:val="50A1CF11"/>
    <w:rsid w:val="50A3B34E"/>
    <w:rsid w:val="50A50C4A"/>
    <w:rsid w:val="50A59DFA"/>
    <w:rsid w:val="50A5DA73"/>
    <w:rsid w:val="50ACB6B9"/>
    <w:rsid w:val="50AFC18B"/>
    <w:rsid w:val="50B23F9D"/>
    <w:rsid w:val="50B24826"/>
    <w:rsid w:val="50B67B18"/>
    <w:rsid w:val="50B69BB1"/>
    <w:rsid w:val="50B71C19"/>
    <w:rsid w:val="50B78079"/>
    <w:rsid w:val="50B990C1"/>
    <w:rsid w:val="50BDBEBC"/>
    <w:rsid w:val="50BE88EF"/>
    <w:rsid w:val="50BF386A"/>
    <w:rsid w:val="50C57990"/>
    <w:rsid w:val="50C5BC71"/>
    <w:rsid w:val="50C656BE"/>
    <w:rsid w:val="50C6958A"/>
    <w:rsid w:val="50C6FC2C"/>
    <w:rsid w:val="50C748F1"/>
    <w:rsid w:val="50CA667C"/>
    <w:rsid w:val="50CD9A9B"/>
    <w:rsid w:val="50CDA168"/>
    <w:rsid w:val="50CE7F8D"/>
    <w:rsid w:val="50CEBE5E"/>
    <w:rsid w:val="50D201D4"/>
    <w:rsid w:val="50D258F9"/>
    <w:rsid w:val="50D67240"/>
    <w:rsid w:val="50D83E80"/>
    <w:rsid w:val="50D957E7"/>
    <w:rsid w:val="50DDB00C"/>
    <w:rsid w:val="50E118B8"/>
    <w:rsid w:val="50E154CA"/>
    <w:rsid w:val="50E75D93"/>
    <w:rsid w:val="50E88763"/>
    <w:rsid w:val="50E9C0BE"/>
    <w:rsid w:val="50E9EFB7"/>
    <w:rsid w:val="50EA0852"/>
    <w:rsid w:val="50EA85AC"/>
    <w:rsid w:val="50EB6326"/>
    <w:rsid w:val="50EC4FEB"/>
    <w:rsid w:val="50F18C43"/>
    <w:rsid w:val="50F88133"/>
    <w:rsid w:val="50FAD616"/>
    <w:rsid w:val="50FB2D2E"/>
    <w:rsid w:val="50FB9E7A"/>
    <w:rsid w:val="5104B1F2"/>
    <w:rsid w:val="51066E03"/>
    <w:rsid w:val="5106AD18"/>
    <w:rsid w:val="5106FF9F"/>
    <w:rsid w:val="51086CEB"/>
    <w:rsid w:val="510B92E4"/>
    <w:rsid w:val="510D2AF9"/>
    <w:rsid w:val="510DEC46"/>
    <w:rsid w:val="510DFCD4"/>
    <w:rsid w:val="510E4A1A"/>
    <w:rsid w:val="51100925"/>
    <w:rsid w:val="51158FAC"/>
    <w:rsid w:val="5116D303"/>
    <w:rsid w:val="51213EFA"/>
    <w:rsid w:val="5122A69A"/>
    <w:rsid w:val="5126F3AC"/>
    <w:rsid w:val="5128E8AA"/>
    <w:rsid w:val="512B8548"/>
    <w:rsid w:val="513207E9"/>
    <w:rsid w:val="51374325"/>
    <w:rsid w:val="513B7367"/>
    <w:rsid w:val="514185F4"/>
    <w:rsid w:val="51454A5D"/>
    <w:rsid w:val="5147AC57"/>
    <w:rsid w:val="514CCA26"/>
    <w:rsid w:val="51521582"/>
    <w:rsid w:val="51528F28"/>
    <w:rsid w:val="51539941"/>
    <w:rsid w:val="5154D4A0"/>
    <w:rsid w:val="5155BCA7"/>
    <w:rsid w:val="5158E21E"/>
    <w:rsid w:val="5159F972"/>
    <w:rsid w:val="515B6EED"/>
    <w:rsid w:val="51687CD5"/>
    <w:rsid w:val="51694C77"/>
    <w:rsid w:val="516ABB98"/>
    <w:rsid w:val="516B0898"/>
    <w:rsid w:val="516EAB23"/>
    <w:rsid w:val="51715D5E"/>
    <w:rsid w:val="51727395"/>
    <w:rsid w:val="5177A500"/>
    <w:rsid w:val="5179E803"/>
    <w:rsid w:val="517A2BBA"/>
    <w:rsid w:val="517DB831"/>
    <w:rsid w:val="5181A737"/>
    <w:rsid w:val="5184160E"/>
    <w:rsid w:val="5189E039"/>
    <w:rsid w:val="518B8E07"/>
    <w:rsid w:val="518F4AFF"/>
    <w:rsid w:val="518F683D"/>
    <w:rsid w:val="519190B4"/>
    <w:rsid w:val="5191AB91"/>
    <w:rsid w:val="519475CC"/>
    <w:rsid w:val="51986739"/>
    <w:rsid w:val="51986D94"/>
    <w:rsid w:val="51995610"/>
    <w:rsid w:val="51999B46"/>
    <w:rsid w:val="519D2751"/>
    <w:rsid w:val="519D3E6B"/>
    <w:rsid w:val="519D79FC"/>
    <w:rsid w:val="51A3C574"/>
    <w:rsid w:val="51A973C2"/>
    <w:rsid w:val="51AA93B3"/>
    <w:rsid w:val="51AC7C48"/>
    <w:rsid w:val="51AEBEA5"/>
    <w:rsid w:val="51AF7412"/>
    <w:rsid w:val="51B90F35"/>
    <w:rsid w:val="51BA77AE"/>
    <w:rsid w:val="51BAD808"/>
    <w:rsid w:val="51BEE6C5"/>
    <w:rsid w:val="51BF397A"/>
    <w:rsid w:val="51BF4220"/>
    <w:rsid w:val="51C1CFD7"/>
    <w:rsid w:val="51C21A2D"/>
    <w:rsid w:val="51C65D73"/>
    <w:rsid w:val="51C72175"/>
    <w:rsid w:val="51C75A3E"/>
    <w:rsid w:val="51C77817"/>
    <w:rsid w:val="51C89996"/>
    <w:rsid w:val="51C9635F"/>
    <w:rsid w:val="51CA13EF"/>
    <w:rsid w:val="51CE174D"/>
    <w:rsid w:val="51CF4919"/>
    <w:rsid w:val="51CF87F2"/>
    <w:rsid w:val="51D2F187"/>
    <w:rsid w:val="51D54647"/>
    <w:rsid w:val="51D6044D"/>
    <w:rsid w:val="51DC66FC"/>
    <w:rsid w:val="51DE359E"/>
    <w:rsid w:val="51DFB488"/>
    <w:rsid w:val="51E8487C"/>
    <w:rsid w:val="51E9A504"/>
    <w:rsid w:val="51EB577B"/>
    <w:rsid w:val="51EC85EC"/>
    <w:rsid w:val="51ED13ED"/>
    <w:rsid w:val="51ED6A19"/>
    <w:rsid w:val="51EE5A7B"/>
    <w:rsid w:val="51EF8832"/>
    <w:rsid w:val="51F4CD29"/>
    <w:rsid w:val="51F66931"/>
    <w:rsid w:val="51FAFF3D"/>
    <w:rsid w:val="5204F299"/>
    <w:rsid w:val="520655A7"/>
    <w:rsid w:val="520967E6"/>
    <w:rsid w:val="520C14F8"/>
    <w:rsid w:val="520DFF30"/>
    <w:rsid w:val="520F2061"/>
    <w:rsid w:val="52166D67"/>
    <w:rsid w:val="521955B4"/>
    <w:rsid w:val="521BC202"/>
    <w:rsid w:val="522239B0"/>
    <w:rsid w:val="5222B35C"/>
    <w:rsid w:val="5226F019"/>
    <w:rsid w:val="5227AA9C"/>
    <w:rsid w:val="522E9F3D"/>
    <w:rsid w:val="5230DDED"/>
    <w:rsid w:val="523438C9"/>
    <w:rsid w:val="5235C602"/>
    <w:rsid w:val="52370FA3"/>
    <w:rsid w:val="52378284"/>
    <w:rsid w:val="5238BE75"/>
    <w:rsid w:val="523A7942"/>
    <w:rsid w:val="523AAC40"/>
    <w:rsid w:val="523BA0B3"/>
    <w:rsid w:val="523F4A3A"/>
    <w:rsid w:val="52448A15"/>
    <w:rsid w:val="52448C0B"/>
    <w:rsid w:val="524AE902"/>
    <w:rsid w:val="524B85F8"/>
    <w:rsid w:val="524E78DD"/>
    <w:rsid w:val="5250D91D"/>
    <w:rsid w:val="5253BB96"/>
    <w:rsid w:val="5254A1DB"/>
    <w:rsid w:val="5255A225"/>
    <w:rsid w:val="525A58CA"/>
    <w:rsid w:val="52611CE5"/>
    <w:rsid w:val="52647042"/>
    <w:rsid w:val="5265B9F5"/>
    <w:rsid w:val="5268659C"/>
    <w:rsid w:val="526B07BC"/>
    <w:rsid w:val="5273089A"/>
    <w:rsid w:val="5275B2AE"/>
    <w:rsid w:val="52772B34"/>
    <w:rsid w:val="52776B41"/>
    <w:rsid w:val="5278B460"/>
    <w:rsid w:val="5278E2B5"/>
    <w:rsid w:val="527A6768"/>
    <w:rsid w:val="527F20A0"/>
    <w:rsid w:val="5280BC4D"/>
    <w:rsid w:val="52820493"/>
    <w:rsid w:val="52821484"/>
    <w:rsid w:val="52833B98"/>
    <w:rsid w:val="52843A4D"/>
    <w:rsid w:val="52872FAD"/>
    <w:rsid w:val="528A22FB"/>
    <w:rsid w:val="528C6F56"/>
    <w:rsid w:val="528D8021"/>
    <w:rsid w:val="5290AA91"/>
    <w:rsid w:val="52956BFC"/>
    <w:rsid w:val="5298155B"/>
    <w:rsid w:val="52A38FB6"/>
    <w:rsid w:val="52AB1F46"/>
    <w:rsid w:val="52AC049B"/>
    <w:rsid w:val="52AFFE14"/>
    <w:rsid w:val="52B099FD"/>
    <w:rsid w:val="52B4E729"/>
    <w:rsid w:val="52B65CAE"/>
    <w:rsid w:val="52B733E9"/>
    <w:rsid w:val="52B9756C"/>
    <w:rsid w:val="52BCD86D"/>
    <w:rsid w:val="52BDA698"/>
    <w:rsid w:val="52BF3AF0"/>
    <w:rsid w:val="52BFD6A4"/>
    <w:rsid w:val="52C1997E"/>
    <w:rsid w:val="52C25E47"/>
    <w:rsid w:val="52C2E6F4"/>
    <w:rsid w:val="52C78B9D"/>
    <w:rsid w:val="52C7CDB0"/>
    <w:rsid w:val="52CC7274"/>
    <w:rsid w:val="52CD1E88"/>
    <w:rsid w:val="52CE3221"/>
    <w:rsid w:val="52D16318"/>
    <w:rsid w:val="52D45791"/>
    <w:rsid w:val="52D716F1"/>
    <w:rsid w:val="52DD0510"/>
    <w:rsid w:val="52DEFF1C"/>
    <w:rsid w:val="52E73787"/>
    <w:rsid w:val="52E74FA1"/>
    <w:rsid w:val="52E9D192"/>
    <w:rsid w:val="52EBD345"/>
    <w:rsid w:val="52F25471"/>
    <w:rsid w:val="52F51D5E"/>
    <w:rsid w:val="52F93902"/>
    <w:rsid w:val="52FB2E59"/>
    <w:rsid w:val="52FC9BF3"/>
    <w:rsid w:val="52FDA756"/>
    <w:rsid w:val="52FF9739"/>
    <w:rsid w:val="52FFA128"/>
    <w:rsid w:val="5305E06D"/>
    <w:rsid w:val="530755A3"/>
    <w:rsid w:val="53077CFB"/>
    <w:rsid w:val="5307E0E1"/>
    <w:rsid w:val="53080845"/>
    <w:rsid w:val="530C1A23"/>
    <w:rsid w:val="530CE7BC"/>
    <w:rsid w:val="530E2BCA"/>
    <w:rsid w:val="5311CD6F"/>
    <w:rsid w:val="5313D5E5"/>
    <w:rsid w:val="5313ECEF"/>
    <w:rsid w:val="53179777"/>
    <w:rsid w:val="531798BE"/>
    <w:rsid w:val="53184487"/>
    <w:rsid w:val="53189EF1"/>
    <w:rsid w:val="531B45C0"/>
    <w:rsid w:val="531C4935"/>
    <w:rsid w:val="531D6A46"/>
    <w:rsid w:val="531DD7DD"/>
    <w:rsid w:val="531DE518"/>
    <w:rsid w:val="531EB10A"/>
    <w:rsid w:val="531FF21B"/>
    <w:rsid w:val="53221624"/>
    <w:rsid w:val="53226CB0"/>
    <w:rsid w:val="53262874"/>
    <w:rsid w:val="532D98D3"/>
    <w:rsid w:val="5330D552"/>
    <w:rsid w:val="533377B1"/>
    <w:rsid w:val="5334D340"/>
    <w:rsid w:val="5336E170"/>
    <w:rsid w:val="5336FDC9"/>
    <w:rsid w:val="53390ECC"/>
    <w:rsid w:val="533BFC70"/>
    <w:rsid w:val="533C86D7"/>
    <w:rsid w:val="533F06BE"/>
    <w:rsid w:val="533FCB65"/>
    <w:rsid w:val="53494991"/>
    <w:rsid w:val="5349BEF7"/>
    <w:rsid w:val="534CDD42"/>
    <w:rsid w:val="534CFA86"/>
    <w:rsid w:val="534E5919"/>
    <w:rsid w:val="5354F950"/>
    <w:rsid w:val="5357EC12"/>
    <w:rsid w:val="535D5091"/>
    <w:rsid w:val="535E51B2"/>
    <w:rsid w:val="535F975C"/>
    <w:rsid w:val="53663D04"/>
    <w:rsid w:val="536A938F"/>
    <w:rsid w:val="536D08A6"/>
    <w:rsid w:val="536D42FF"/>
    <w:rsid w:val="5370866E"/>
    <w:rsid w:val="5373722A"/>
    <w:rsid w:val="53753BBF"/>
    <w:rsid w:val="537636E0"/>
    <w:rsid w:val="5377075E"/>
    <w:rsid w:val="5379206E"/>
    <w:rsid w:val="537AB1F4"/>
    <w:rsid w:val="537DD34A"/>
    <w:rsid w:val="537E9877"/>
    <w:rsid w:val="537ED6DD"/>
    <w:rsid w:val="538B8C00"/>
    <w:rsid w:val="538C601F"/>
    <w:rsid w:val="538E88B1"/>
    <w:rsid w:val="538F880D"/>
    <w:rsid w:val="53945C11"/>
    <w:rsid w:val="53974A41"/>
    <w:rsid w:val="539780C6"/>
    <w:rsid w:val="539A7D02"/>
    <w:rsid w:val="539EB140"/>
    <w:rsid w:val="53A38432"/>
    <w:rsid w:val="53A44669"/>
    <w:rsid w:val="53A52899"/>
    <w:rsid w:val="53A53EC0"/>
    <w:rsid w:val="53A609C0"/>
    <w:rsid w:val="53AA6709"/>
    <w:rsid w:val="53AD50CA"/>
    <w:rsid w:val="53B12134"/>
    <w:rsid w:val="53B17654"/>
    <w:rsid w:val="53B27C1D"/>
    <w:rsid w:val="53B3033C"/>
    <w:rsid w:val="53B4D33B"/>
    <w:rsid w:val="53B6CAD9"/>
    <w:rsid w:val="53B75E13"/>
    <w:rsid w:val="53B9DF57"/>
    <w:rsid w:val="53BCC513"/>
    <w:rsid w:val="53BDC93B"/>
    <w:rsid w:val="53BE032D"/>
    <w:rsid w:val="53BF1C16"/>
    <w:rsid w:val="53C0E988"/>
    <w:rsid w:val="53C17E5C"/>
    <w:rsid w:val="53C2F8B7"/>
    <w:rsid w:val="53C75BB2"/>
    <w:rsid w:val="53CC5416"/>
    <w:rsid w:val="53CE1D47"/>
    <w:rsid w:val="53D01286"/>
    <w:rsid w:val="53D0342E"/>
    <w:rsid w:val="53D14DA1"/>
    <w:rsid w:val="53D29721"/>
    <w:rsid w:val="53DA99BE"/>
    <w:rsid w:val="53DFAC10"/>
    <w:rsid w:val="53E1BF3E"/>
    <w:rsid w:val="53E465C3"/>
    <w:rsid w:val="53E604CB"/>
    <w:rsid w:val="53E9644A"/>
    <w:rsid w:val="53EE487D"/>
    <w:rsid w:val="53EF48DC"/>
    <w:rsid w:val="53F42E49"/>
    <w:rsid w:val="53F5DBA2"/>
    <w:rsid w:val="53F82205"/>
    <w:rsid w:val="53FEF01C"/>
    <w:rsid w:val="540153F1"/>
    <w:rsid w:val="54053A74"/>
    <w:rsid w:val="54069B50"/>
    <w:rsid w:val="54075310"/>
    <w:rsid w:val="540ED11B"/>
    <w:rsid w:val="540FD865"/>
    <w:rsid w:val="541002D0"/>
    <w:rsid w:val="541340B2"/>
    <w:rsid w:val="54147F7C"/>
    <w:rsid w:val="54187436"/>
    <w:rsid w:val="541CBD52"/>
    <w:rsid w:val="541F884B"/>
    <w:rsid w:val="5421CC5F"/>
    <w:rsid w:val="54232749"/>
    <w:rsid w:val="54256CD8"/>
    <w:rsid w:val="54256D26"/>
    <w:rsid w:val="542578E6"/>
    <w:rsid w:val="5427C21D"/>
    <w:rsid w:val="54286427"/>
    <w:rsid w:val="54291C7B"/>
    <w:rsid w:val="542F2193"/>
    <w:rsid w:val="542FC4CD"/>
    <w:rsid w:val="54327BD4"/>
    <w:rsid w:val="5434EAB3"/>
    <w:rsid w:val="54368DCE"/>
    <w:rsid w:val="5439E7D5"/>
    <w:rsid w:val="543B7CC5"/>
    <w:rsid w:val="543E089C"/>
    <w:rsid w:val="543EA061"/>
    <w:rsid w:val="543F83CA"/>
    <w:rsid w:val="5443D72E"/>
    <w:rsid w:val="54475A70"/>
    <w:rsid w:val="544978D3"/>
    <w:rsid w:val="544A057A"/>
    <w:rsid w:val="544BCDD1"/>
    <w:rsid w:val="544D808B"/>
    <w:rsid w:val="544D9546"/>
    <w:rsid w:val="544EB875"/>
    <w:rsid w:val="54540E5F"/>
    <w:rsid w:val="5456B337"/>
    <w:rsid w:val="5458FF23"/>
    <w:rsid w:val="545B7A08"/>
    <w:rsid w:val="545D1DE9"/>
    <w:rsid w:val="5462D4EE"/>
    <w:rsid w:val="54635A3E"/>
    <w:rsid w:val="546537CA"/>
    <w:rsid w:val="5465A2B9"/>
    <w:rsid w:val="54671957"/>
    <w:rsid w:val="5467B05C"/>
    <w:rsid w:val="5467EC4C"/>
    <w:rsid w:val="546BA87B"/>
    <w:rsid w:val="54727228"/>
    <w:rsid w:val="547519E8"/>
    <w:rsid w:val="5476DC5D"/>
    <w:rsid w:val="5479228C"/>
    <w:rsid w:val="547AB142"/>
    <w:rsid w:val="547C53A7"/>
    <w:rsid w:val="547C75AA"/>
    <w:rsid w:val="547E1C27"/>
    <w:rsid w:val="54815920"/>
    <w:rsid w:val="5486B9EC"/>
    <w:rsid w:val="5488C75F"/>
    <w:rsid w:val="548B22C6"/>
    <w:rsid w:val="548CB529"/>
    <w:rsid w:val="548D81B0"/>
    <w:rsid w:val="54932799"/>
    <w:rsid w:val="5495D7CF"/>
    <w:rsid w:val="549666F5"/>
    <w:rsid w:val="54981B0E"/>
    <w:rsid w:val="549827BE"/>
    <w:rsid w:val="5498C018"/>
    <w:rsid w:val="5498D612"/>
    <w:rsid w:val="549C140C"/>
    <w:rsid w:val="549D7B4A"/>
    <w:rsid w:val="54A55AB5"/>
    <w:rsid w:val="54A8E7AF"/>
    <w:rsid w:val="54A8E926"/>
    <w:rsid w:val="54AB7397"/>
    <w:rsid w:val="54B036CC"/>
    <w:rsid w:val="54B3E232"/>
    <w:rsid w:val="54B457AE"/>
    <w:rsid w:val="54B9D2A5"/>
    <w:rsid w:val="54BE4537"/>
    <w:rsid w:val="54CAEFC4"/>
    <w:rsid w:val="54D07824"/>
    <w:rsid w:val="54D090DC"/>
    <w:rsid w:val="54D1F341"/>
    <w:rsid w:val="54D31409"/>
    <w:rsid w:val="54D396F6"/>
    <w:rsid w:val="54D6DA92"/>
    <w:rsid w:val="54DA9ECA"/>
    <w:rsid w:val="54DB5F20"/>
    <w:rsid w:val="54DB9B92"/>
    <w:rsid w:val="54DE1B84"/>
    <w:rsid w:val="54DFC717"/>
    <w:rsid w:val="54E1C2B0"/>
    <w:rsid w:val="54E2A1A3"/>
    <w:rsid w:val="54E3F0B7"/>
    <w:rsid w:val="54E5A095"/>
    <w:rsid w:val="54E8425C"/>
    <w:rsid w:val="54E8F677"/>
    <w:rsid w:val="54E94EEC"/>
    <w:rsid w:val="54EC893C"/>
    <w:rsid w:val="54EDDE9E"/>
    <w:rsid w:val="54F0C2DE"/>
    <w:rsid w:val="54F14B52"/>
    <w:rsid w:val="54F2A2C5"/>
    <w:rsid w:val="54F3769D"/>
    <w:rsid w:val="54F455A2"/>
    <w:rsid w:val="54F920F2"/>
    <w:rsid w:val="54F9DD67"/>
    <w:rsid w:val="54FA18F4"/>
    <w:rsid w:val="54FCAE03"/>
    <w:rsid w:val="5502D70E"/>
    <w:rsid w:val="550AF6DB"/>
    <w:rsid w:val="550EFE44"/>
    <w:rsid w:val="55109138"/>
    <w:rsid w:val="5519D60C"/>
    <w:rsid w:val="551BADEE"/>
    <w:rsid w:val="551FF546"/>
    <w:rsid w:val="5521AF7C"/>
    <w:rsid w:val="55232075"/>
    <w:rsid w:val="5523B301"/>
    <w:rsid w:val="5524160B"/>
    <w:rsid w:val="55250ADB"/>
    <w:rsid w:val="5525FB3D"/>
    <w:rsid w:val="552627D9"/>
    <w:rsid w:val="5527B641"/>
    <w:rsid w:val="5529ECC7"/>
    <w:rsid w:val="55315C95"/>
    <w:rsid w:val="55338570"/>
    <w:rsid w:val="5539B553"/>
    <w:rsid w:val="553D1E41"/>
    <w:rsid w:val="553FAF12"/>
    <w:rsid w:val="5540B4CC"/>
    <w:rsid w:val="5540EA15"/>
    <w:rsid w:val="5542258F"/>
    <w:rsid w:val="55435046"/>
    <w:rsid w:val="554701B3"/>
    <w:rsid w:val="5548C5A4"/>
    <w:rsid w:val="55490B2A"/>
    <w:rsid w:val="55496813"/>
    <w:rsid w:val="554B733C"/>
    <w:rsid w:val="554E6402"/>
    <w:rsid w:val="554ECBDA"/>
    <w:rsid w:val="554FAD29"/>
    <w:rsid w:val="5552E7D8"/>
    <w:rsid w:val="55568007"/>
    <w:rsid w:val="5559F5E3"/>
    <w:rsid w:val="555B058F"/>
    <w:rsid w:val="555B9BEE"/>
    <w:rsid w:val="555C8DD3"/>
    <w:rsid w:val="555D6E4B"/>
    <w:rsid w:val="5562CF01"/>
    <w:rsid w:val="55663379"/>
    <w:rsid w:val="5567D2D6"/>
    <w:rsid w:val="556AFA9C"/>
    <w:rsid w:val="55721E95"/>
    <w:rsid w:val="5575F773"/>
    <w:rsid w:val="557A110C"/>
    <w:rsid w:val="557AD6B0"/>
    <w:rsid w:val="557CE8A8"/>
    <w:rsid w:val="55841100"/>
    <w:rsid w:val="5587FA35"/>
    <w:rsid w:val="5589B640"/>
    <w:rsid w:val="558C2E81"/>
    <w:rsid w:val="55916604"/>
    <w:rsid w:val="55957FAF"/>
    <w:rsid w:val="5595B743"/>
    <w:rsid w:val="559833DC"/>
    <w:rsid w:val="559B23A8"/>
    <w:rsid w:val="559F50F0"/>
    <w:rsid w:val="55A0A550"/>
    <w:rsid w:val="55A4E152"/>
    <w:rsid w:val="55A82506"/>
    <w:rsid w:val="55A83B08"/>
    <w:rsid w:val="55AA56C9"/>
    <w:rsid w:val="55B0B173"/>
    <w:rsid w:val="55B51E80"/>
    <w:rsid w:val="55B53A09"/>
    <w:rsid w:val="55B6FFCF"/>
    <w:rsid w:val="55B8823D"/>
    <w:rsid w:val="55B98B41"/>
    <w:rsid w:val="55BADFC9"/>
    <w:rsid w:val="55BD0AC5"/>
    <w:rsid w:val="55C14B4A"/>
    <w:rsid w:val="55C20235"/>
    <w:rsid w:val="55C9E9B2"/>
    <w:rsid w:val="55CA1954"/>
    <w:rsid w:val="55CFBB08"/>
    <w:rsid w:val="55D3CCF7"/>
    <w:rsid w:val="55D4AA0C"/>
    <w:rsid w:val="55D9AF28"/>
    <w:rsid w:val="55D9D71B"/>
    <w:rsid w:val="55DBFD36"/>
    <w:rsid w:val="55DE52F6"/>
    <w:rsid w:val="55DEBE5E"/>
    <w:rsid w:val="55DED30A"/>
    <w:rsid w:val="55E1BB3D"/>
    <w:rsid w:val="55E3A55D"/>
    <w:rsid w:val="55E75AEA"/>
    <w:rsid w:val="55EBF56F"/>
    <w:rsid w:val="55ECECEE"/>
    <w:rsid w:val="55F02EA4"/>
    <w:rsid w:val="55F284FA"/>
    <w:rsid w:val="55F59D5F"/>
    <w:rsid w:val="55F72E7D"/>
    <w:rsid w:val="55FA30F8"/>
    <w:rsid w:val="55FCFE2D"/>
    <w:rsid w:val="55FDB09D"/>
    <w:rsid w:val="55FF440A"/>
    <w:rsid w:val="55FF9CB4"/>
    <w:rsid w:val="56005D90"/>
    <w:rsid w:val="560068B7"/>
    <w:rsid w:val="56020612"/>
    <w:rsid w:val="560380BD"/>
    <w:rsid w:val="5609B6EC"/>
    <w:rsid w:val="560AB2C2"/>
    <w:rsid w:val="560EB33A"/>
    <w:rsid w:val="56124258"/>
    <w:rsid w:val="56155216"/>
    <w:rsid w:val="561A76B1"/>
    <w:rsid w:val="561B752B"/>
    <w:rsid w:val="56211BD5"/>
    <w:rsid w:val="562262E5"/>
    <w:rsid w:val="56248E4F"/>
    <w:rsid w:val="5628896A"/>
    <w:rsid w:val="562A84C4"/>
    <w:rsid w:val="562C035A"/>
    <w:rsid w:val="563070AD"/>
    <w:rsid w:val="5630DB7D"/>
    <w:rsid w:val="5632290C"/>
    <w:rsid w:val="563357DB"/>
    <w:rsid w:val="5639F40F"/>
    <w:rsid w:val="56410F1A"/>
    <w:rsid w:val="564254A0"/>
    <w:rsid w:val="5645771C"/>
    <w:rsid w:val="5645FCD8"/>
    <w:rsid w:val="56467CFA"/>
    <w:rsid w:val="5653C524"/>
    <w:rsid w:val="565591E2"/>
    <w:rsid w:val="565B4FBC"/>
    <w:rsid w:val="565DEDBA"/>
    <w:rsid w:val="565F1B87"/>
    <w:rsid w:val="565FCF38"/>
    <w:rsid w:val="565FF38E"/>
    <w:rsid w:val="566137E5"/>
    <w:rsid w:val="5661FC44"/>
    <w:rsid w:val="5664DE12"/>
    <w:rsid w:val="566929AF"/>
    <w:rsid w:val="566BBA87"/>
    <w:rsid w:val="566BDB54"/>
    <w:rsid w:val="566CC6C6"/>
    <w:rsid w:val="566DF7E1"/>
    <w:rsid w:val="566F4795"/>
    <w:rsid w:val="566F58D4"/>
    <w:rsid w:val="5670989A"/>
    <w:rsid w:val="56724BE5"/>
    <w:rsid w:val="56736AE2"/>
    <w:rsid w:val="56788EC7"/>
    <w:rsid w:val="567A78D2"/>
    <w:rsid w:val="567AD041"/>
    <w:rsid w:val="567B5D51"/>
    <w:rsid w:val="567F5DC2"/>
    <w:rsid w:val="5680FFD3"/>
    <w:rsid w:val="5683E571"/>
    <w:rsid w:val="5683E5CD"/>
    <w:rsid w:val="5688EE3F"/>
    <w:rsid w:val="56896B00"/>
    <w:rsid w:val="568B642C"/>
    <w:rsid w:val="568B9F9D"/>
    <w:rsid w:val="568DF095"/>
    <w:rsid w:val="5690C39B"/>
    <w:rsid w:val="5693D891"/>
    <w:rsid w:val="569C6E62"/>
    <w:rsid w:val="569C98E0"/>
    <w:rsid w:val="569CE214"/>
    <w:rsid w:val="569F8772"/>
    <w:rsid w:val="56A04755"/>
    <w:rsid w:val="56A268CA"/>
    <w:rsid w:val="56A3182D"/>
    <w:rsid w:val="56A42FFF"/>
    <w:rsid w:val="56A627B4"/>
    <w:rsid w:val="56A7127A"/>
    <w:rsid w:val="56A97570"/>
    <w:rsid w:val="56AA5C03"/>
    <w:rsid w:val="56ACFF85"/>
    <w:rsid w:val="56B29EC3"/>
    <w:rsid w:val="56B2E264"/>
    <w:rsid w:val="56B9E174"/>
    <w:rsid w:val="56B9FE29"/>
    <w:rsid w:val="56BACD94"/>
    <w:rsid w:val="56C08A4C"/>
    <w:rsid w:val="56C0DB3C"/>
    <w:rsid w:val="56C12135"/>
    <w:rsid w:val="56C19794"/>
    <w:rsid w:val="56C2DC99"/>
    <w:rsid w:val="56C864CB"/>
    <w:rsid w:val="56C8B674"/>
    <w:rsid w:val="56C93948"/>
    <w:rsid w:val="56CB4F9F"/>
    <w:rsid w:val="56CB8EF4"/>
    <w:rsid w:val="56CC55D3"/>
    <w:rsid w:val="56CFF353"/>
    <w:rsid w:val="56D99FA2"/>
    <w:rsid w:val="56DA450F"/>
    <w:rsid w:val="56DC9DE7"/>
    <w:rsid w:val="56DCB5D5"/>
    <w:rsid w:val="56DCE16D"/>
    <w:rsid w:val="56E14AE7"/>
    <w:rsid w:val="56E3FAB6"/>
    <w:rsid w:val="56E45D18"/>
    <w:rsid w:val="56E4EF70"/>
    <w:rsid w:val="56E6F97F"/>
    <w:rsid w:val="56EA04D2"/>
    <w:rsid w:val="56EE27AF"/>
    <w:rsid w:val="56F5A76D"/>
    <w:rsid w:val="56FC06E0"/>
    <w:rsid w:val="56FD57C8"/>
    <w:rsid w:val="5702BE8A"/>
    <w:rsid w:val="57039240"/>
    <w:rsid w:val="570661E0"/>
    <w:rsid w:val="57110194"/>
    <w:rsid w:val="5711375A"/>
    <w:rsid w:val="5711C921"/>
    <w:rsid w:val="5711EBBE"/>
    <w:rsid w:val="571924A3"/>
    <w:rsid w:val="5719C300"/>
    <w:rsid w:val="572057F6"/>
    <w:rsid w:val="5721731D"/>
    <w:rsid w:val="5723B66F"/>
    <w:rsid w:val="572642A5"/>
    <w:rsid w:val="5726C6A2"/>
    <w:rsid w:val="57281E3D"/>
    <w:rsid w:val="5728674F"/>
    <w:rsid w:val="572AAC84"/>
    <w:rsid w:val="572C7838"/>
    <w:rsid w:val="572F5E0A"/>
    <w:rsid w:val="57329262"/>
    <w:rsid w:val="5733F296"/>
    <w:rsid w:val="573647DA"/>
    <w:rsid w:val="5736C369"/>
    <w:rsid w:val="5739D095"/>
    <w:rsid w:val="573EDFCA"/>
    <w:rsid w:val="573F294D"/>
    <w:rsid w:val="574C5243"/>
    <w:rsid w:val="574C8B19"/>
    <w:rsid w:val="574DD1CA"/>
    <w:rsid w:val="574DFFE2"/>
    <w:rsid w:val="575009A8"/>
    <w:rsid w:val="57508AB1"/>
    <w:rsid w:val="575354AE"/>
    <w:rsid w:val="575A58B6"/>
    <w:rsid w:val="57608792"/>
    <w:rsid w:val="5764F283"/>
    <w:rsid w:val="576A1EA3"/>
    <w:rsid w:val="576AFF86"/>
    <w:rsid w:val="576B4049"/>
    <w:rsid w:val="576BC3A1"/>
    <w:rsid w:val="576DF9D5"/>
    <w:rsid w:val="576F3291"/>
    <w:rsid w:val="57716D92"/>
    <w:rsid w:val="57729FB0"/>
    <w:rsid w:val="5775A8AB"/>
    <w:rsid w:val="577635EA"/>
    <w:rsid w:val="5777248C"/>
    <w:rsid w:val="5779032A"/>
    <w:rsid w:val="577961BA"/>
    <w:rsid w:val="577A0320"/>
    <w:rsid w:val="577C39FD"/>
    <w:rsid w:val="577F46E0"/>
    <w:rsid w:val="57828E1D"/>
    <w:rsid w:val="57834916"/>
    <w:rsid w:val="578539F4"/>
    <w:rsid w:val="57880B62"/>
    <w:rsid w:val="578B4353"/>
    <w:rsid w:val="578DFB20"/>
    <w:rsid w:val="578E555B"/>
    <w:rsid w:val="578F167E"/>
    <w:rsid w:val="578F8FA7"/>
    <w:rsid w:val="579058C2"/>
    <w:rsid w:val="579107CC"/>
    <w:rsid w:val="5795D90C"/>
    <w:rsid w:val="579BD043"/>
    <w:rsid w:val="579D3863"/>
    <w:rsid w:val="579E6244"/>
    <w:rsid w:val="579F2E19"/>
    <w:rsid w:val="57A101B7"/>
    <w:rsid w:val="57A1B42E"/>
    <w:rsid w:val="57A704BC"/>
    <w:rsid w:val="57AD3BCA"/>
    <w:rsid w:val="57AD5BA5"/>
    <w:rsid w:val="57B4F0E3"/>
    <w:rsid w:val="57B5B499"/>
    <w:rsid w:val="57B7A4E0"/>
    <w:rsid w:val="57B7CB86"/>
    <w:rsid w:val="57BBBF8E"/>
    <w:rsid w:val="57BD52E8"/>
    <w:rsid w:val="57C02CD6"/>
    <w:rsid w:val="57C3A31F"/>
    <w:rsid w:val="57C56A77"/>
    <w:rsid w:val="57C65546"/>
    <w:rsid w:val="57C674F7"/>
    <w:rsid w:val="57C7C2B3"/>
    <w:rsid w:val="57C8629D"/>
    <w:rsid w:val="57C9BCD0"/>
    <w:rsid w:val="57CAB8AE"/>
    <w:rsid w:val="57CAC3E2"/>
    <w:rsid w:val="57CCFD72"/>
    <w:rsid w:val="57D0F842"/>
    <w:rsid w:val="57D1B8E3"/>
    <w:rsid w:val="57D54E70"/>
    <w:rsid w:val="57D5934A"/>
    <w:rsid w:val="57D73A25"/>
    <w:rsid w:val="57D7C078"/>
    <w:rsid w:val="57DB6376"/>
    <w:rsid w:val="57DC146B"/>
    <w:rsid w:val="57DC1F98"/>
    <w:rsid w:val="57E0388D"/>
    <w:rsid w:val="57E0D77C"/>
    <w:rsid w:val="57E4C524"/>
    <w:rsid w:val="57EACC1D"/>
    <w:rsid w:val="57EB09E1"/>
    <w:rsid w:val="57EECD83"/>
    <w:rsid w:val="57F2EA3F"/>
    <w:rsid w:val="57F34EBA"/>
    <w:rsid w:val="57F3C154"/>
    <w:rsid w:val="57F99A31"/>
    <w:rsid w:val="57FEB14D"/>
    <w:rsid w:val="57FF0850"/>
    <w:rsid w:val="57FFAAA6"/>
    <w:rsid w:val="58025EDD"/>
    <w:rsid w:val="58028337"/>
    <w:rsid w:val="5805A0D5"/>
    <w:rsid w:val="58098354"/>
    <w:rsid w:val="580989C7"/>
    <w:rsid w:val="580A5D5D"/>
    <w:rsid w:val="580E291F"/>
    <w:rsid w:val="58104D4D"/>
    <w:rsid w:val="58172C4A"/>
    <w:rsid w:val="581E67FD"/>
    <w:rsid w:val="581EDCB6"/>
    <w:rsid w:val="581FBD48"/>
    <w:rsid w:val="58243347"/>
    <w:rsid w:val="582539D2"/>
    <w:rsid w:val="582884BF"/>
    <w:rsid w:val="58290DD6"/>
    <w:rsid w:val="5829B02C"/>
    <w:rsid w:val="582BC510"/>
    <w:rsid w:val="582EDBF4"/>
    <w:rsid w:val="5833631F"/>
    <w:rsid w:val="58351988"/>
    <w:rsid w:val="58352A09"/>
    <w:rsid w:val="5836F8CB"/>
    <w:rsid w:val="58393B21"/>
    <w:rsid w:val="583BA92E"/>
    <w:rsid w:val="583C0A75"/>
    <w:rsid w:val="583FBCBC"/>
    <w:rsid w:val="58427978"/>
    <w:rsid w:val="5849F4C4"/>
    <w:rsid w:val="58520F49"/>
    <w:rsid w:val="585221CA"/>
    <w:rsid w:val="5853C472"/>
    <w:rsid w:val="5853E70A"/>
    <w:rsid w:val="5854F752"/>
    <w:rsid w:val="5859F992"/>
    <w:rsid w:val="585B8FF7"/>
    <w:rsid w:val="585C009E"/>
    <w:rsid w:val="585C0276"/>
    <w:rsid w:val="585C7297"/>
    <w:rsid w:val="585FB642"/>
    <w:rsid w:val="585FD90A"/>
    <w:rsid w:val="58627D95"/>
    <w:rsid w:val="58658985"/>
    <w:rsid w:val="58674DB9"/>
    <w:rsid w:val="5873BD0B"/>
    <w:rsid w:val="587626EF"/>
    <w:rsid w:val="58762AE2"/>
    <w:rsid w:val="58762E46"/>
    <w:rsid w:val="587B7E8C"/>
    <w:rsid w:val="587C80B9"/>
    <w:rsid w:val="587D977F"/>
    <w:rsid w:val="587DC9E7"/>
    <w:rsid w:val="587EBFD0"/>
    <w:rsid w:val="5880652E"/>
    <w:rsid w:val="588A430E"/>
    <w:rsid w:val="588F2BD2"/>
    <w:rsid w:val="58902C27"/>
    <w:rsid w:val="5890D0D5"/>
    <w:rsid w:val="5892E305"/>
    <w:rsid w:val="5892FCDA"/>
    <w:rsid w:val="5899A747"/>
    <w:rsid w:val="589B647F"/>
    <w:rsid w:val="58A0CACA"/>
    <w:rsid w:val="58A13093"/>
    <w:rsid w:val="58A34FF2"/>
    <w:rsid w:val="58A3B00C"/>
    <w:rsid w:val="58A4633B"/>
    <w:rsid w:val="58A4BD10"/>
    <w:rsid w:val="58A682FD"/>
    <w:rsid w:val="58A8674B"/>
    <w:rsid w:val="58AD582B"/>
    <w:rsid w:val="58ADB43F"/>
    <w:rsid w:val="58AEEAFD"/>
    <w:rsid w:val="58B03FA3"/>
    <w:rsid w:val="58B0CD6B"/>
    <w:rsid w:val="58B116D4"/>
    <w:rsid w:val="58B199D4"/>
    <w:rsid w:val="58B22F29"/>
    <w:rsid w:val="58BA584C"/>
    <w:rsid w:val="58BB1DDE"/>
    <w:rsid w:val="58BFF966"/>
    <w:rsid w:val="58C5BA8D"/>
    <w:rsid w:val="58CA5A7F"/>
    <w:rsid w:val="58CB4431"/>
    <w:rsid w:val="58CB60F5"/>
    <w:rsid w:val="58CB728D"/>
    <w:rsid w:val="58CEB9DD"/>
    <w:rsid w:val="58CFED3C"/>
    <w:rsid w:val="58D10E29"/>
    <w:rsid w:val="58D50455"/>
    <w:rsid w:val="58D9B798"/>
    <w:rsid w:val="58DB2750"/>
    <w:rsid w:val="58DEDCC7"/>
    <w:rsid w:val="58DF1170"/>
    <w:rsid w:val="58E04CF1"/>
    <w:rsid w:val="58E26E40"/>
    <w:rsid w:val="58E3E4CC"/>
    <w:rsid w:val="58E67DA1"/>
    <w:rsid w:val="58E78D8D"/>
    <w:rsid w:val="58EB0ECA"/>
    <w:rsid w:val="58EB26B5"/>
    <w:rsid w:val="58EBEC18"/>
    <w:rsid w:val="58ED2C2B"/>
    <w:rsid w:val="58F31774"/>
    <w:rsid w:val="58F468D6"/>
    <w:rsid w:val="58F637E2"/>
    <w:rsid w:val="58FDD6BD"/>
    <w:rsid w:val="5901E606"/>
    <w:rsid w:val="59074897"/>
    <w:rsid w:val="590A7D01"/>
    <w:rsid w:val="590B61C3"/>
    <w:rsid w:val="590C7C19"/>
    <w:rsid w:val="590C8E5A"/>
    <w:rsid w:val="590E5E32"/>
    <w:rsid w:val="5913042B"/>
    <w:rsid w:val="59158144"/>
    <w:rsid w:val="5916394E"/>
    <w:rsid w:val="591702D2"/>
    <w:rsid w:val="59184A2C"/>
    <w:rsid w:val="591890A7"/>
    <w:rsid w:val="591ACB93"/>
    <w:rsid w:val="591EB7F4"/>
    <w:rsid w:val="5920CF80"/>
    <w:rsid w:val="5924A56A"/>
    <w:rsid w:val="59267C62"/>
    <w:rsid w:val="592811B8"/>
    <w:rsid w:val="5928ED51"/>
    <w:rsid w:val="592A014C"/>
    <w:rsid w:val="59336BA2"/>
    <w:rsid w:val="5937E6AB"/>
    <w:rsid w:val="59380AA4"/>
    <w:rsid w:val="593AD5E7"/>
    <w:rsid w:val="593D927D"/>
    <w:rsid w:val="59419C31"/>
    <w:rsid w:val="5948FAA6"/>
    <w:rsid w:val="594F9836"/>
    <w:rsid w:val="59529E18"/>
    <w:rsid w:val="59564088"/>
    <w:rsid w:val="59568A84"/>
    <w:rsid w:val="59593348"/>
    <w:rsid w:val="595DCCE2"/>
    <w:rsid w:val="595F26D5"/>
    <w:rsid w:val="59627BCC"/>
    <w:rsid w:val="5966254A"/>
    <w:rsid w:val="5969F0AE"/>
    <w:rsid w:val="596AE4EC"/>
    <w:rsid w:val="596B03CA"/>
    <w:rsid w:val="596D32C9"/>
    <w:rsid w:val="596D6FAC"/>
    <w:rsid w:val="596F8164"/>
    <w:rsid w:val="596FB437"/>
    <w:rsid w:val="5972DA9C"/>
    <w:rsid w:val="5976965B"/>
    <w:rsid w:val="5977FB7C"/>
    <w:rsid w:val="5978640D"/>
    <w:rsid w:val="597AB69A"/>
    <w:rsid w:val="597E709D"/>
    <w:rsid w:val="59830AEB"/>
    <w:rsid w:val="5988EEF9"/>
    <w:rsid w:val="59898C66"/>
    <w:rsid w:val="598A642B"/>
    <w:rsid w:val="598D51F7"/>
    <w:rsid w:val="598D6286"/>
    <w:rsid w:val="598E82AB"/>
    <w:rsid w:val="59912899"/>
    <w:rsid w:val="599172D2"/>
    <w:rsid w:val="5992EFFB"/>
    <w:rsid w:val="5993BB7A"/>
    <w:rsid w:val="59979DB1"/>
    <w:rsid w:val="599B809D"/>
    <w:rsid w:val="599E4BE4"/>
    <w:rsid w:val="59A38CA2"/>
    <w:rsid w:val="59A8A31B"/>
    <w:rsid w:val="59ADABEF"/>
    <w:rsid w:val="59AE3FE1"/>
    <w:rsid w:val="59B1015F"/>
    <w:rsid w:val="59B49D1C"/>
    <w:rsid w:val="59B5759D"/>
    <w:rsid w:val="59B88F4B"/>
    <w:rsid w:val="59B91D9A"/>
    <w:rsid w:val="59BCBA6F"/>
    <w:rsid w:val="59BD2A5C"/>
    <w:rsid w:val="59C1E69D"/>
    <w:rsid w:val="59C5722F"/>
    <w:rsid w:val="59C9A1E5"/>
    <w:rsid w:val="59CC9215"/>
    <w:rsid w:val="59CD5093"/>
    <w:rsid w:val="59CDC3BD"/>
    <w:rsid w:val="59CF5592"/>
    <w:rsid w:val="59D00F0A"/>
    <w:rsid w:val="59D1F3EC"/>
    <w:rsid w:val="59D373B9"/>
    <w:rsid w:val="59D765E0"/>
    <w:rsid w:val="59D7C296"/>
    <w:rsid w:val="59D7FCB6"/>
    <w:rsid w:val="59DA7A0F"/>
    <w:rsid w:val="59DF9929"/>
    <w:rsid w:val="59E0A3B3"/>
    <w:rsid w:val="59E45223"/>
    <w:rsid w:val="59E7B8C8"/>
    <w:rsid w:val="59E7EFF8"/>
    <w:rsid w:val="59EA2431"/>
    <w:rsid w:val="59EB6631"/>
    <w:rsid w:val="59ED79C9"/>
    <w:rsid w:val="59F08585"/>
    <w:rsid w:val="59F1612D"/>
    <w:rsid w:val="59F31E04"/>
    <w:rsid w:val="59F3D471"/>
    <w:rsid w:val="59F6B60C"/>
    <w:rsid w:val="59FB0B8A"/>
    <w:rsid w:val="59FBD303"/>
    <w:rsid w:val="59FE4DF6"/>
    <w:rsid w:val="59FEF0F2"/>
    <w:rsid w:val="5A000D44"/>
    <w:rsid w:val="5A0445C7"/>
    <w:rsid w:val="5A047D10"/>
    <w:rsid w:val="5A04A739"/>
    <w:rsid w:val="5A096286"/>
    <w:rsid w:val="5A0A62B0"/>
    <w:rsid w:val="5A0B06E4"/>
    <w:rsid w:val="5A0C6C50"/>
    <w:rsid w:val="5A0C9F21"/>
    <w:rsid w:val="5A0DAB8A"/>
    <w:rsid w:val="5A10D03B"/>
    <w:rsid w:val="5A11647E"/>
    <w:rsid w:val="5A14AEBE"/>
    <w:rsid w:val="5A185500"/>
    <w:rsid w:val="5A187DA6"/>
    <w:rsid w:val="5A18A177"/>
    <w:rsid w:val="5A1A4D41"/>
    <w:rsid w:val="5A1B3DE0"/>
    <w:rsid w:val="5A1B8C64"/>
    <w:rsid w:val="5A1D4C65"/>
    <w:rsid w:val="5A1E6312"/>
    <w:rsid w:val="5A2312E3"/>
    <w:rsid w:val="5A236915"/>
    <w:rsid w:val="5A236E57"/>
    <w:rsid w:val="5A25E411"/>
    <w:rsid w:val="5A270B3F"/>
    <w:rsid w:val="5A28D033"/>
    <w:rsid w:val="5A2DBDEE"/>
    <w:rsid w:val="5A2F5BD3"/>
    <w:rsid w:val="5A3230A6"/>
    <w:rsid w:val="5A323365"/>
    <w:rsid w:val="5A337667"/>
    <w:rsid w:val="5A3526CE"/>
    <w:rsid w:val="5A3E95AC"/>
    <w:rsid w:val="5A3F3AD4"/>
    <w:rsid w:val="5A43BC0A"/>
    <w:rsid w:val="5A44F1E8"/>
    <w:rsid w:val="5A450433"/>
    <w:rsid w:val="5A45C304"/>
    <w:rsid w:val="5A4BBBF2"/>
    <w:rsid w:val="5A4CE473"/>
    <w:rsid w:val="5A4D67B3"/>
    <w:rsid w:val="5A4FD02B"/>
    <w:rsid w:val="5A507215"/>
    <w:rsid w:val="5A51E45F"/>
    <w:rsid w:val="5A5463AE"/>
    <w:rsid w:val="5A58FCD5"/>
    <w:rsid w:val="5A597223"/>
    <w:rsid w:val="5A5B0B9D"/>
    <w:rsid w:val="5A5F6F5B"/>
    <w:rsid w:val="5A6505DB"/>
    <w:rsid w:val="5A6C9421"/>
    <w:rsid w:val="5A6CEA6F"/>
    <w:rsid w:val="5A6DA7F8"/>
    <w:rsid w:val="5A6FB424"/>
    <w:rsid w:val="5A7047DC"/>
    <w:rsid w:val="5A72F204"/>
    <w:rsid w:val="5A78A262"/>
    <w:rsid w:val="5A7C8050"/>
    <w:rsid w:val="5A7FE735"/>
    <w:rsid w:val="5A7FFA09"/>
    <w:rsid w:val="5A836D04"/>
    <w:rsid w:val="5A876389"/>
    <w:rsid w:val="5A8D0C65"/>
    <w:rsid w:val="5A913B88"/>
    <w:rsid w:val="5A9223DA"/>
    <w:rsid w:val="5A95BC7B"/>
    <w:rsid w:val="5A98084D"/>
    <w:rsid w:val="5A99A71E"/>
    <w:rsid w:val="5A9AACC6"/>
    <w:rsid w:val="5A9D0E13"/>
    <w:rsid w:val="5A9D16BD"/>
    <w:rsid w:val="5A9E516A"/>
    <w:rsid w:val="5A9ECB0C"/>
    <w:rsid w:val="5AA6D1AC"/>
    <w:rsid w:val="5AA775D4"/>
    <w:rsid w:val="5AA8DDBE"/>
    <w:rsid w:val="5AAF4926"/>
    <w:rsid w:val="5AAFD553"/>
    <w:rsid w:val="5AB212C4"/>
    <w:rsid w:val="5AB66AE4"/>
    <w:rsid w:val="5AB8C33F"/>
    <w:rsid w:val="5AB8CC16"/>
    <w:rsid w:val="5AB9040C"/>
    <w:rsid w:val="5AB968A3"/>
    <w:rsid w:val="5ABAF6BD"/>
    <w:rsid w:val="5ABB5D07"/>
    <w:rsid w:val="5ABCDC3A"/>
    <w:rsid w:val="5ABD4DD7"/>
    <w:rsid w:val="5ABE844F"/>
    <w:rsid w:val="5ABECE0E"/>
    <w:rsid w:val="5AC13B58"/>
    <w:rsid w:val="5AC1430C"/>
    <w:rsid w:val="5AC235E8"/>
    <w:rsid w:val="5AC4E640"/>
    <w:rsid w:val="5AC97C57"/>
    <w:rsid w:val="5ACFD491"/>
    <w:rsid w:val="5AD03087"/>
    <w:rsid w:val="5AD6F1E0"/>
    <w:rsid w:val="5AD706E6"/>
    <w:rsid w:val="5ADA3011"/>
    <w:rsid w:val="5ADD9115"/>
    <w:rsid w:val="5ADFC51B"/>
    <w:rsid w:val="5AE0D71E"/>
    <w:rsid w:val="5AE13B55"/>
    <w:rsid w:val="5AE1B258"/>
    <w:rsid w:val="5AE51E47"/>
    <w:rsid w:val="5AE65A34"/>
    <w:rsid w:val="5AEE0EE4"/>
    <w:rsid w:val="5AEF06E7"/>
    <w:rsid w:val="5AEF5121"/>
    <w:rsid w:val="5AF3B98F"/>
    <w:rsid w:val="5AF789B1"/>
    <w:rsid w:val="5AF882B2"/>
    <w:rsid w:val="5AFBAB53"/>
    <w:rsid w:val="5B0028B5"/>
    <w:rsid w:val="5B013124"/>
    <w:rsid w:val="5B03F328"/>
    <w:rsid w:val="5B04D19D"/>
    <w:rsid w:val="5B0566D1"/>
    <w:rsid w:val="5B08019C"/>
    <w:rsid w:val="5B090B14"/>
    <w:rsid w:val="5B0BB283"/>
    <w:rsid w:val="5B0C35DD"/>
    <w:rsid w:val="5B0CC8B9"/>
    <w:rsid w:val="5B0D4108"/>
    <w:rsid w:val="5B0DF62C"/>
    <w:rsid w:val="5B11F153"/>
    <w:rsid w:val="5B134F8F"/>
    <w:rsid w:val="5B13B482"/>
    <w:rsid w:val="5B143752"/>
    <w:rsid w:val="5B18993E"/>
    <w:rsid w:val="5B198B35"/>
    <w:rsid w:val="5B199AF7"/>
    <w:rsid w:val="5B1A5915"/>
    <w:rsid w:val="5B1A971A"/>
    <w:rsid w:val="5B1CDFEF"/>
    <w:rsid w:val="5B1D0C05"/>
    <w:rsid w:val="5B1FFF96"/>
    <w:rsid w:val="5B2086C4"/>
    <w:rsid w:val="5B20EE4F"/>
    <w:rsid w:val="5B213987"/>
    <w:rsid w:val="5B234B63"/>
    <w:rsid w:val="5B242716"/>
    <w:rsid w:val="5B2AF7AE"/>
    <w:rsid w:val="5B2C4321"/>
    <w:rsid w:val="5B2CAB78"/>
    <w:rsid w:val="5B30B1B2"/>
    <w:rsid w:val="5B30C34B"/>
    <w:rsid w:val="5B351D24"/>
    <w:rsid w:val="5B369D5F"/>
    <w:rsid w:val="5B37D59F"/>
    <w:rsid w:val="5B3BA9CE"/>
    <w:rsid w:val="5B3D4F73"/>
    <w:rsid w:val="5B411A2E"/>
    <w:rsid w:val="5B41A8E8"/>
    <w:rsid w:val="5B421ECE"/>
    <w:rsid w:val="5B42ABAC"/>
    <w:rsid w:val="5B456D5A"/>
    <w:rsid w:val="5B4677BD"/>
    <w:rsid w:val="5B4749E0"/>
    <w:rsid w:val="5B481149"/>
    <w:rsid w:val="5B4C526F"/>
    <w:rsid w:val="5B4EE87E"/>
    <w:rsid w:val="5B514EA9"/>
    <w:rsid w:val="5B550043"/>
    <w:rsid w:val="5B565C66"/>
    <w:rsid w:val="5B567A2C"/>
    <w:rsid w:val="5B5826CF"/>
    <w:rsid w:val="5B58955C"/>
    <w:rsid w:val="5B5C613D"/>
    <w:rsid w:val="5B5D8A3B"/>
    <w:rsid w:val="5B631E03"/>
    <w:rsid w:val="5B64EEFE"/>
    <w:rsid w:val="5B65E657"/>
    <w:rsid w:val="5B6BEF87"/>
    <w:rsid w:val="5B71B532"/>
    <w:rsid w:val="5B722484"/>
    <w:rsid w:val="5B764CF6"/>
    <w:rsid w:val="5B76D333"/>
    <w:rsid w:val="5B797F71"/>
    <w:rsid w:val="5B7B3411"/>
    <w:rsid w:val="5B7C67E7"/>
    <w:rsid w:val="5B7CA65C"/>
    <w:rsid w:val="5B7E19FB"/>
    <w:rsid w:val="5B824123"/>
    <w:rsid w:val="5B82E330"/>
    <w:rsid w:val="5B835E05"/>
    <w:rsid w:val="5B848D7B"/>
    <w:rsid w:val="5B8908B4"/>
    <w:rsid w:val="5B893D8F"/>
    <w:rsid w:val="5B8A65B4"/>
    <w:rsid w:val="5B937E65"/>
    <w:rsid w:val="5B95CEC9"/>
    <w:rsid w:val="5B9827AB"/>
    <w:rsid w:val="5B9D7DE9"/>
    <w:rsid w:val="5BA2284F"/>
    <w:rsid w:val="5BA2B673"/>
    <w:rsid w:val="5BA89D98"/>
    <w:rsid w:val="5BAAAE5E"/>
    <w:rsid w:val="5BAADA19"/>
    <w:rsid w:val="5BB00F0A"/>
    <w:rsid w:val="5BB1C7DD"/>
    <w:rsid w:val="5BB5498A"/>
    <w:rsid w:val="5BB86DBE"/>
    <w:rsid w:val="5BB8A2BE"/>
    <w:rsid w:val="5BBA8FC7"/>
    <w:rsid w:val="5BC3DC11"/>
    <w:rsid w:val="5BC5B86F"/>
    <w:rsid w:val="5BCDDB27"/>
    <w:rsid w:val="5BD22259"/>
    <w:rsid w:val="5BD22624"/>
    <w:rsid w:val="5BD830F5"/>
    <w:rsid w:val="5BDA45C3"/>
    <w:rsid w:val="5BDCEAD3"/>
    <w:rsid w:val="5BDF5D4E"/>
    <w:rsid w:val="5BE2414C"/>
    <w:rsid w:val="5BE24F8E"/>
    <w:rsid w:val="5BE7E9F0"/>
    <w:rsid w:val="5BE84A3D"/>
    <w:rsid w:val="5BEABBF7"/>
    <w:rsid w:val="5BEC9707"/>
    <w:rsid w:val="5BF225D9"/>
    <w:rsid w:val="5BF280DB"/>
    <w:rsid w:val="5BF724C5"/>
    <w:rsid w:val="5BFD3B80"/>
    <w:rsid w:val="5C070FA6"/>
    <w:rsid w:val="5C08BAD0"/>
    <w:rsid w:val="5C0DA80A"/>
    <w:rsid w:val="5C0E28AA"/>
    <w:rsid w:val="5C0FFA9A"/>
    <w:rsid w:val="5C1137B5"/>
    <w:rsid w:val="5C12B607"/>
    <w:rsid w:val="5C15445B"/>
    <w:rsid w:val="5C1A4457"/>
    <w:rsid w:val="5C1B2284"/>
    <w:rsid w:val="5C1C9A7C"/>
    <w:rsid w:val="5C1CB6C3"/>
    <w:rsid w:val="5C1CCEF3"/>
    <w:rsid w:val="5C1DFB15"/>
    <w:rsid w:val="5C20FDA4"/>
    <w:rsid w:val="5C213921"/>
    <w:rsid w:val="5C22FA97"/>
    <w:rsid w:val="5C2349CE"/>
    <w:rsid w:val="5C2389C3"/>
    <w:rsid w:val="5C251CD1"/>
    <w:rsid w:val="5C2997E8"/>
    <w:rsid w:val="5C2B3F76"/>
    <w:rsid w:val="5C316698"/>
    <w:rsid w:val="5C3231AE"/>
    <w:rsid w:val="5C336EC5"/>
    <w:rsid w:val="5C34D7F7"/>
    <w:rsid w:val="5C3C1A38"/>
    <w:rsid w:val="5C3F02E7"/>
    <w:rsid w:val="5C3FC99B"/>
    <w:rsid w:val="5C40B1C6"/>
    <w:rsid w:val="5C40B46B"/>
    <w:rsid w:val="5C44B073"/>
    <w:rsid w:val="5C4646A0"/>
    <w:rsid w:val="5C48D013"/>
    <w:rsid w:val="5C4AEDCE"/>
    <w:rsid w:val="5C4DFA9F"/>
    <w:rsid w:val="5C5F3C76"/>
    <w:rsid w:val="5C5F62B0"/>
    <w:rsid w:val="5C66F934"/>
    <w:rsid w:val="5C67E02D"/>
    <w:rsid w:val="5C6A08FB"/>
    <w:rsid w:val="5C6B6522"/>
    <w:rsid w:val="5C6FE05A"/>
    <w:rsid w:val="5C71963E"/>
    <w:rsid w:val="5C72C241"/>
    <w:rsid w:val="5C7A2128"/>
    <w:rsid w:val="5C7B0154"/>
    <w:rsid w:val="5C7BB55C"/>
    <w:rsid w:val="5C7C3A92"/>
    <w:rsid w:val="5C7DB688"/>
    <w:rsid w:val="5C7EF513"/>
    <w:rsid w:val="5C820D2D"/>
    <w:rsid w:val="5C827382"/>
    <w:rsid w:val="5C82B380"/>
    <w:rsid w:val="5C83852D"/>
    <w:rsid w:val="5C83FB86"/>
    <w:rsid w:val="5C84F9C4"/>
    <w:rsid w:val="5C8558CB"/>
    <w:rsid w:val="5C89612A"/>
    <w:rsid w:val="5C8BB9F7"/>
    <w:rsid w:val="5C8BFEF1"/>
    <w:rsid w:val="5C8CD955"/>
    <w:rsid w:val="5C8CEFDC"/>
    <w:rsid w:val="5C8D1935"/>
    <w:rsid w:val="5C8D1B0D"/>
    <w:rsid w:val="5C8E12B3"/>
    <w:rsid w:val="5C91CF95"/>
    <w:rsid w:val="5C93225E"/>
    <w:rsid w:val="5C99C1D4"/>
    <w:rsid w:val="5C9AB576"/>
    <w:rsid w:val="5C9B9AFB"/>
    <w:rsid w:val="5C9FCC65"/>
    <w:rsid w:val="5CA275DD"/>
    <w:rsid w:val="5CA33AB1"/>
    <w:rsid w:val="5CA37327"/>
    <w:rsid w:val="5CA8BCD4"/>
    <w:rsid w:val="5CA93BE1"/>
    <w:rsid w:val="5CABD6D3"/>
    <w:rsid w:val="5CAEC6D9"/>
    <w:rsid w:val="5CAF0018"/>
    <w:rsid w:val="5CAFC38C"/>
    <w:rsid w:val="5CB111E0"/>
    <w:rsid w:val="5CB40DC1"/>
    <w:rsid w:val="5CB468D9"/>
    <w:rsid w:val="5CB7A25C"/>
    <w:rsid w:val="5CBC5725"/>
    <w:rsid w:val="5CC17801"/>
    <w:rsid w:val="5CC3EEC7"/>
    <w:rsid w:val="5CC3FBC7"/>
    <w:rsid w:val="5CC7928A"/>
    <w:rsid w:val="5CC80D0E"/>
    <w:rsid w:val="5CCAF01F"/>
    <w:rsid w:val="5CCBD3B3"/>
    <w:rsid w:val="5CCFC489"/>
    <w:rsid w:val="5CD22F33"/>
    <w:rsid w:val="5CD324FC"/>
    <w:rsid w:val="5CD40A3A"/>
    <w:rsid w:val="5CD6AC28"/>
    <w:rsid w:val="5CD912DC"/>
    <w:rsid w:val="5CD9312D"/>
    <w:rsid w:val="5CD9EF61"/>
    <w:rsid w:val="5CDD8CD0"/>
    <w:rsid w:val="5CDFD73A"/>
    <w:rsid w:val="5CE07BB6"/>
    <w:rsid w:val="5CE13DE3"/>
    <w:rsid w:val="5CE5FD8C"/>
    <w:rsid w:val="5CE9791A"/>
    <w:rsid w:val="5CEAD77F"/>
    <w:rsid w:val="5CED2005"/>
    <w:rsid w:val="5CEEADB0"/>
    <w:rsid w:val="5CEEE44D"/>
    <w:rsid w:val="5CF5264A"/>
    <w:rsid w:val="5CF78E58"/>
    <w:rsid w:val="5CF799AD"/>
    <w:rsid w:val="5CFABDD6"/>
    <w:rsid w:val="5CFD548C"/>
    <w:rsid w:val="5CFE7EAB"/>
    <w:rsid w:val="5D00886E"/>
    <w:rsid w:val="5D030585"/>
    <w:rsid w:val="5D0432D7"/>
    <w:rsid w:val="5D044518"/>
    <w:rsid w:val="5D0AB434"/>
    <w:rsid w:val="5D0C1899"/>
    <w:rsid w:val="5D0D0D0E"/>
    <w:rsid w:val="5D0D517F"/>
    <w:rsid w:val="5D0F9677"/>
    <w:rsid w:val="5D11A587"/>
    <w:rsid w:val="5D1267E5"/>
    <w:rsid w:val="5D12D4C9"/>
    <w:rsid w:val="5D131E2F"/>
    <w:rsid w:val="5D139F3D"/>
    <w:rsid w:val="5D14097E"/>
    <w:rsid w:val="5D170472"/>
    <w:rsid w:val="5D180D8C"/>
    <w:rsid w:val="5D1AFD81"/>
    <w:rsid w:val="5D2638B4"/>
    <w:rsid w:val="5D2BF54F"/>
    <w:rsid w:val="5D2DB285"/>
    <w:rsid w:val="5D2DC359"/>
    <w:rsid w:val="5D32DD59"/>
    <w:rsid w:val="5D380819"/>
    <w:rsid w:val="5D384A68"/>
    <w:rsid w:val="5D387B71"/>
    <w:rsid w:val="5D451316"/>
    <w:rsid w:val="5D47B295"/>
    <w:rsid w:val="5D48BD3F"/>
    <w:rsid w:val="5D5199AB"/>
    <w:rsid w:val="5D52A851"/>
    <w:rsid w:val="5D5C4D2A"/>
    <w:rsid w:val="5D5DD9F9"/>
    <w:rsid w:val="5D605F95"/>
    <w:rsid w:val="5D6276E2"/>
    <w:rsid w:val="5D64A23F"/>
    <w:rsid w:val="5D6A71B8"/>
    <w:rsid w:val="5D6DC996"/>
    <w:rsid w:val="5D7CB013"/>
    <w:rsid w:val="5D84ECE1"/>
    <w:rsid w:val="5D8888A6"/>
    <w:rsid w:val="5D8F206E"/>
    <w:rsid w:val="5D94588D"/>
    <w:rsid w:val="5D95451B"/>
    <w:rsid w:val="5D97C064"/>
    <w:rsid w:val="5D99F1AB"/>
    <w:rsid w:val="5D9C1EA3"/>
    <w:rsid w:val="5DA0BFEC"/>
    <w:rsid w:val="5DA31F5E"/>
    <w:rsid w:val="5DA65155"/>
    <w:rsid w:val="5DA966CD"/>
    <w:rsid w:val="5DAC6591"/>
    <w:rsid w:val="5DACDF04"/>
    <w:rsid w:val="5DADCD4B"/>
    <w:rsid w:val="5DAE2313"/>
    <w:rsid w:val="5DAE8936"/>
    <w:rsid w:val="5DB11F8A"/>
    <w:rsid w:val="5DB12572"/>
    <w:rsid w:val="5DB23DF7"/>
    <w:rsid w:val="5DB3BFA0"/>
    <w:rsid w:val="5DBCBCAA"/>
    <w:rsid w:val="5DBD98EA"/>
    <w:rsid w:val="5DBDDF6F"/>
    <w:rsid w:val="5DBE946D"/>
    <w:rsid w:val="5DC01104"/>
    <w:rsid w:val="5DC5C176"/>
    <w:rsid w:val="5DC910C4"/>
    <w:rsid w:val="5DCB6099"/>
    <w:rsid w:val="5DCC4BBD"/>
    <w:rsid w:val="5DD18F4E"/>
    <w:rsid w:val="5DDC9F60"/>
    <w:rsid w:val="5DE04D10"/>
    <w:rsid w:val="5DE16C53"/>
    <w:rsid w:val="5DE3EBE8"/>
    <w:rsid w:val="5DE7508B"/>
    <w:rsid w:val="5DE78941"/>
    <w:rsid w:val="5DE8D7B3"/>
    <w:rsid w:val="5DED0995"/>
    <w:rsid w:val="5DEDCD1A"/>
    <w:rsid w:val="5DF070F7"/>
    <w:rsid w:val="5DF26651"/>
    <w:rsid w:val="5DF52FC3"/>
    <w:rsid w:val="5DF941FC"/>
    <w:rsid w:val="5DFA5B24"/>
    <w:rsid w:val="5DFBD421"/>
    <w:rsid w:val="5DFD920D"/>
    <w:rsid w:val="5DFEF3CE"/>
    <w:rsid w:val="5E03865A"/>
    <w:rsid w:val="5E06A937"/>
    <w:rsid w:val="5E070860"/>
    <w:rsid w:val="5E0E8020"/>
    <w:rsid w:val="5E0EAEDB"/>
    <w:rsid w:val="5E10066C"/>
    <w:rsid w:val="5E11B5A1"/>
    <w:rsid w:val="5E1244AE"/>
    <w:rsid w:val="5E18FFA8"/>
    <w:rsid w:val="5E1CA1F7"/>
    <w:rsid w:val="5E210B3A"/>
    <w:rsid w:val="5E22A371"/>
    <w:rsid w:val="5E22E34E"/>
    <w:rsid w:val="5E27F828"/>
    <w:rsid w:val="5E281E81"/>
    <w:rsid w:val="5E28A9B6"/>
    <w:rsid w:val="5E29025F"/>
    <w:rsid w:val="5E2B9AFD"/>
    <w:rsid w:val="5E2EE660"/>
    <w:rsid w:val="5E2F949F"/>
    <w:rsid w:val="5E35BCB0"/>
    <w:rsid w:val="5E363F00"/>
    <w:rsid w:val="5E37BFCF"/>
    <w:rsid w:val="5E3B7A42"/>
    <w:rsid w:val="5E3D30F2"/>
    <w:rsid w:val="5E3E0605"/>
    <w:rsid w:val="5E3E9003"/>
    <w:rsid w:val="5E4183DD"/>
    <w:rsid w:val="5E41FE1D"/>
    <w:rsid w:val="5E427F9A"/>
    <w:rsid w:val="5E4A59DC"/>
    <w:rsid w:val="5E4ABDBC"/>
    <w:rsid w:val="5E4C5F8D"/>
    <w:rsid w:val="5E4EC620"/>
    <w:rsid w:val="5E4F520A"/>
    <w:rsid w:val="5E50EBDD"/>
    <w:rsid w:val="5E52684E"/>
    <w:rsid w:val="5E5333BB"/>
    <w:rsid w:val="5E536B6A"/>
    <w:rsid w:val="5E53C581"/>
    <w:rsid w:val="5E55354C"/>
    <w:rsid w:val="5E58FB9F"/>
    <w:rsid w:val="5E5E2DD7"/>
    <w:rsid w:val="5E5E842A"/>
    <w:rsid w:val="5E5E9DF7"/>
    <w:rsid w:val="5E5F9DE5"/>
    <w:rsid w:val="5E601CED"/>
    <w:rsid w:val="5E60E043"/>
    <w:rsid w:val="5E61746A"/>
    <w:rsid w:val="5E61EACA"/>
    <w:rsid w:val="5E62531A"/>
    <w:rsid w:val="5E641225"/>
    <w:rsid w:val="5E679F64"/>
    <w:rsid w:val="5E6B19B9"/>
    <w:rsid w:val="5E6D5834"/>
    <w:rsid w:val="5E6FF106"/>
    <w:rsid w:val="5E74B917"/>
    <w:rsid w:val="5E77875C"/>
    <w:rsid w:val="5E7AC84C"/>
    <w:rsid w:val="5E7B8EBA"/>
    <w:rsid w:val="5E7E4D92"/>
    <w:rsid w:val="5E7FB20B"/>
    <w:rsid w:val="5E82E88A"/>
    <w:rsid w:val="5E8349E0"/>
    <w:rsid w:val="5E8A8547"/>
    <w:rsid w:val="5E8CEE21"/>
    <w:rsid w:val="5E90FB79"/>
    <w:rsid w:val="5E934BDF"/>
    <w:rsid w:val="5E9803AC"/>
    <w:rsid w:val="5E9B5EF8"/>
    <w:rsid w:val="5E9E9176"/>
    <w:rsid w:val="5E9FF080"/>
    <w:rsid w:val="5EA00A79"/>
    <w:rsid w:val="5EA3644F"/>
    <w:rsid w:val="5EA66A8D"/>
    <w:rsid w:val="5EA85DE9"/>
    <w:rsid w:val="5EA90914"/>
    <w:rsid w:val="5EAB7221"/>
    <w:rsid w:val="5EABDCC4"/>
    <w:rsid w:val="5EB04BC2"/>
    <w:rsid w:val="5EB55450"/>
    <w:rsid w:val="5EB7CACA"/>
    <w:rsid w:val="5EB7EDC4"/>
    <w:rsid w:val="5EB97404"/>
    <w:rsid w:val="5EBD44DB"/>
    <w:rsid w:val="5EC167C7"/>
    <w:rsid w:val="5EC647E7"/>
    <w:rsid w:val="5EC69FF6"/>
    <w:rsid w:val="5ECD7EB9"/>
    <w:rsid w:val="5ECE0F45"/>
    <w:rsid w:val="5ED0A5E7"/>
    <w:rsid w:val="5ED4CB09"/>
    <w:rsid w:val="5ED65C6C"/>
    <w:rsid w:val="5ED8C6DF"/>
    <w:rsid w:val="5EDA70FA"/>
    <w:rsid w:val="5EDCFDD7"/>
    <w:rsid w:val="5EDEE746"/>
    <w:rsid w:val="5EDF5707"/>
    <w:rsid w:val="5EE3EFF0"/>
    <w:rsid w:val="5EE98BCC"/>
    <w:rsid w:val="5EEB1517"/>
    <w:rsid w:val="5EEBF82B"/>
    <w:rsid w:val="5EF35DA1"/>
    <w:rsid w:val="5EF40F7C"/>
    <w:rsid w:val="5EF68406"/>
    <w:rsid w:val="5EF9418B"/>
    <w:rsid w:val="5EFCDDF5"/>
    <w:rsid w:val="5EFEE665"/>
    <w:rsid w:val="5F07B26A"/>
    <w:rsid w:val="5F0955F4"/>
    <w:rsid w:val="5F0BF1B7"/>
    <w:rsid w:val="5F0DC538"/>
    <w:rsid w:val="5F0DED83"/>
    <w:rsid w:val="5F0F7ACE"/>
    <w:rsid w:val="5F148AF9"/>
    <w:rsid w:val="5F15CEEC"/>
    <w:rsid w:val="5F16D607"/>
    <w:rsid w:val="5F1958D8"/>
    <w:rsid w:val="5F1BD061"/>
    <w:rsid w:val="5F1DCCDD"/>
    <w:rsid w:val="5F1F2D15"/>
    <w:rsid w:val="5F1F644F"/>
    <w:rsid w:val="5F215A8A"/>
    <w:rsid w:val="5F21C416"/>
    <w:rsid w:val="5F21FA34"/>
    <w:rsid w:val="5F258C6E"/>
    <w:rsid w:val="5F26EA52"/>
    <w:rsid w:val="5F274E5F"/>
    <w:rsid w:val="5F280A5B"/>
    <w:rsid w:val="5F2DD486"/>
    <w:rsid w:val="5F2E7BA9"/>
    <w:rsid w:val="5F3179F0"/>
    <w:rsid w:val="5F31A769"/>
    <w:rsid w:val="5F33BAE7"/>
    <w:rsid w:val="5F34C4BF"/>
    <w:rsid w:val="5F36DEDE"/>
    <w:rsid w:val="5F370FE8"/>
    <w:rsid w:val="5F3B71A9"/>
    <w:rsid w:val="5F3C9923"/>
    <w:rsid w:val="5F400544"/>
    <w:rsid w:val="5F43068F"/>
    <w:rsid w:val="5F43338C"/>
    <w:rsid w:val="5F437E0E"/>
    <w:rsid w:val="5F45CDB8"/>
    <w:rsid w:val="5F473B6C"/>
    <w:rsid w:val="5F5048FC"/>
    <w:rsid w:val="5F55B6F7"/>
    <w:rsid w:val="5F5EA762"/>
    <w:rsid w:val="5F5F366E"/>
    <w:rsid w:val="5F5F80FF"/>
    <w:rsid w:val="5F608F77"/>
    <w:rsid w:val="5F6616BC"/>
    <w:rsid w:val="5F686B0E"/>
    <w:rsid w:val="5F6A6BAE"/>
    <w:rsid w:val="5F6E0EAE"/>
    <w:rsid w:val="5F7082A0"/>
    <w:rsid w:val="5F72E46F"/>
    <w:rsid w:val="5F762B65"/>
    <w:rsid w:val="5F7B26EB"/>
    <w:rsid w:val="5F7C94BD"/>
    <w:rsid w:val="5F819C2E"/>
    <w:rsid w:val="5F866A3E"/>
    <w:rsid w:val="5F88833B"/>
    <w:rsid w:val="5F893736"/>
    <w:rsid w:val="5F8AEE2A"/>
    <w:rsid w:val="5F8B6817"/>
    <w:rsid w:val="5F8C5B1D"/>
    <w:rsid w:val="5F8E2897"/>
    <w:rsid w:val="5F8F00FB"/>
    <w:rsid w:val="5F927202"/>
    <w:rsid w:val="5F954971"/>
    <w:rsid w:val="5F97401C"/>
    <w:rsid w:val="5F99349F"/>
    <w:rsid w:val="5F9ABBDC"/>
    <w:rsid w:val="5F9B377F"/>
    <w:rsid w:val="5F9FDBB2"/>
    <w:rsid w:val="5FA01E8D"/>
    <w:rsid w:val="5FA0A5AA"/>
    <w:rsid w:val="5FA3568B"/>
    <w:rsid w:val="5FA8DA30"/>
    <w:rsid w:val="5FAB5C11"/>
    <w:rsid w:val="5FB09BB4"/>
    <w:rsid w:val="5FB0DDBF"/>
    <w:rsid w:val="5FB1C554"/>
    <w:rsid w:val="5FB411D1"/>
    <w:rsid w:val="5FB57D6F"/>
    <w:rsid w:val="5FB67244"/>
    <w:rsid w:val="5FBAEC36"/>
    <w:rsid w:val="5FBD0660"/>
    <w:rsid w:val="5FBD29E9"/>
    <w:rsid w:val="5FBDD5CB"/>
    <w:rsid w:val="5FBE2D11"/>
    <w:rsid w:val="5FBE50CA"/>
    <w:rsid w:val="5FBFCC6D"/>
    <w:rsid w:val="5FC2C021"/>
    <w:rsid w:val="5FC47A17"/>
    <w:rsid w:val="5FC72F6F"/>
    <w:rsid w:val="5FCC20E0"/>
    <w:rsid w:val="5FCC3D35"/>
    <w:rsid w:val="5FCD33AA"/>
    <w:rsid w:val="5FD1E23F"/>
    <w:rsid w:val="5FD49199"/>
    <w:rsid w:val="5FD4B8D4"/>
    <w:rsid w:val="5FD76B3F"/>
    <w:rsid w:val="5FDACF8A"/>
    <w:rsid w:val="5FDBBFC2"/>
    <w:rsid w:val="5FDDE726"/>
    <w:rsid w:val="5FE111C7"/>
    <w:rsid w:val="5FE6375D"/>
    <w:rsid w:val="5FE66E4E"/>
    <w:rsid w:val="5FE9A0B3"/>
    <w:rsid w:val="5FEA580C"/>
    <w:rsid w:val="5FEA9D2B"/>
    <w:rsid w:val="5FEE53A9"/>
    <w:rsid w:val="5FEF1DFD"/>
    <w:rsid w:val="5FEF625E"/>
    <w:rsid w:val="5FF0DEBB"/>
    <w:rsid w:val="5FF14425"/>
    <w:rsid w:val="5FF83E98"/>
    <w:rsid w:val="5FFA3626"/>
    <w:rsid w:val="5FFB3662"/>
    <w:rsid w:val="6001A84F"/>
    <w:rsid w:val="6003F094"/>
    <w:rsid w:val="60046AA9"/>
    <w:rsid w:val="60047A40"/>
    <w:rsid w:val="6005D316"/>
    <w:rsid w:val="60063220"/>
    <w:rsid w:val="600786D5"/>
    <w:rsid w:val="600B4BD3"/>
    <w:rsid w:val="600C9619"/>
    <w:rsid w:val="600CDB8F"/>
    <w:rsid w:val="600D346A"/>
    <w:rsid w:val="600D82A1"/>
    <w:rsid w:val="600D9227"/>
    <w:rsid w:val="600F4CD8"/>
    <w:rsid w:val="600FAE33"/>
    <w:rsid w:val="60113424"/>
    <w:rsid w:val="60118AB0"/>
    <w:rsid w:val="6011F830"/>
    <w:rsid w:val="601A4709"/>
    <w:rsid w:val="601AD22B"/>
    <w:rsid w:val="601CD6B6"/>
    <w:rsid w:val="6023DD9A"/>
    <w:rsid w:val="6025E204"/>
    <w:rsid w:val="602700F0"/>
    <w:rsid w:val="6028D856"/>
    <w:rsid w:val="602BB022"/>
    <w:rsid w:val="602C6BE0"/>
    <w:rsid w:val="6032BFEA"/>
    <w:rsid w:val="60371C6A"/>
    <w:rsid w:val="60383FDE"/>
    <w:rsid w:val="603DE41D"/>
    <w:rsid w:val="603FC84C"/>
    <w:rsid w:val="604058AC"/>
    <w:rsid w:val="60409C4D"/>
    <w:rsid w:val="6044D17B"/>
    <w:rsid w:val="60475315"/>
    <w:rsid w:val="60494E0A"/>
    <w:rsid w:val="604A2779"/>
    <w:rsid w:val="604B3B15"/>
    <w:rsid w:val="604C8FF1"/>
    <w:rsid w:val="60501BC6"/>
    <w:rsid w:val="60524E06"/>
    <w:rsid w:val="6055E276"/>
    <w:rsid w:val="60561EB4"/>
    <w:rsid w:val="605AC88E"/>
    <w:rsid w:val="605C233A"/>
    <w:rsid w:val="605C703A"/>
    <w:rsid w:val="605C8789"/>
    <w:rsid w:val="605E574B"/>
    <w:rsid w:val="605F9FA5"/>
    <w:rsid w:val="60644A63"/>
    <w:rsid w:val="6072B34F"/>
    <w:rsid w:val="607551A2"/>
    <w:rsid w:val="60761EB1"/>
    <w:rsid w:val="6076859A"/>
    <w:rsid w:val="6079042B"/>
    <w:rsid w:val="607AD66C"/>
    <w:rsid w:val="607C8EEC"/>
    <w:rsid w:val="607E8F93"/>
    <w:rsid w:val="607EB1B7"/>
    <w:rsid w:val="60804171"/>
    <w:rsid w:val="60804225"/>
    <w:rsid w:val="6081B218"/>
    <w:rsid w:val="60832484"/>
    <w:rsid w:val="6087FC93"/>
    <w:rsid w:val="6089A471"/>
    <w:rsid w:val="608B162F"/>
    <w:rsid w:val="608EF549"/>
    <w:rsid w:val="608FBE86"/>
    <w:rsid w:val="60904AC3"/>
    <w:rsid w:val="6091E185"/>
    <w:rsid w:val="609262E0"/>
    <w:rsid w:val="6096907D"/>
    <w:rsid w:val="60986E28"/>
    <w:rsid w:val="60A5CD67"/>
    <w:rsid w:val="60A82BFF"/>
    <w:rsid w:val="60AA062E"/>
    <w:rsid w:val="60AA5C19"/>
    <w:rsid w:val="60AAEA1F"/>
    <w:rsid w:val="60AEF727"/>
    <w:rsid w:val="60AF42F9"/>
    <w:rsid w:val="60B1A703"/>
    <w:rsid w:val="60B66CEC"/>
    <w:rsid w:val="60B69FA4"/>
    <w:rsid w:val="60B6B1DC"/>
    <w:rsid w:val="60B724A1"/>
    <w:rsid w:val="60B883EB"/>
    <w:rsid w:val="60BC3F44"/>
    <w:rsid w:val="60BC68E7"/>
    <w:rsid w:val="60BFD9B9"/>
    <w:rsid w:val="60C00D64"/>
    <w:rsid w:val="60C04152"/>
    <w:rsid w:val="60C3DA29"/>
    <w:rsid w:val="60C9C077"/>
    <w:rsid w:val="60D0EE13"/>
    <w:rsid w:val="60D3D740"/>
    <w:rsid w:val="60D58FDF"/>
    <w:rsid w:val="60D7EE05"/>
    <w:rsid w:val="60DC41F3"/>
    <w:rsid w:val="60DE99AA"/>
    <w:rsid w:val="60DFC5C3"/>
    <w:rsid w:val="60E3C2B1"/>
    <w:rsid w:val="60E67457"/>
    <w:rsid w:val="60E85AB9"/>
    <w:rsid w:val="60E98990"/>
    <w:rsid w:val="60EA0598"/>
    <w:rsid w:val="60EC9E86"/>
    <w:rsid w:val="60ED5B93"/>
    <w:rsid w:val="60EE61DD"/>
    <w:rsid w:val="60EF10B2"/>
    <w:rsid w:val="60F10629"/>
    <w:rsid w:val="60F36801"/>
    <w:rsid w:val="60F37B3B"/>
    <w:rsid w:val="60F77C9A"/>
    <w:rsid w:val="60F92A6B"/>
    <w:rsid w:val="60FDD609"/>
    <w:rsid w:val="6101655E"/>
    <w:rsid w:val="6101FA01"/>
    <w:rsid w:val="6105E66B"/>
    <w:rsid w:val="61076C6C"/>
    <w:rsid w:val="6107E553"/>
    <w:rsid w:val="6108E203"/>
    <w:rsid w:val="610B739C"/>
    <w:rsid w:val="610D3BEF"/>
    <w:rsid w:val="610D7865"/>
    <w:rsid w:val="610EE4FC"/>
    <w:rsid w:val="610F675E"/>
    <w:rsid w:val="61142408"/>
    <w:rsid w:val="611CE62C"/>
    <w:rsid w:val="611E515E"/>
    <w:rsid w:val="6122F1DB"/>
    <w:rsid w:val="61236001"/>
    <w:rsid w:val="6124F024"/>
    <w:rsid w:val="6124F8FD"/>
    <w:rsid w:val="6127F8C6"/>
    <w:rsid w:val="612E4765"/>
    <w:rsid w:val="613024FC"/>
    <w:rsid w:val="61310B83"/>
    <w:rsid w:val="6131407B"/>
    <w:rsid w:val="61324318"/>
    <w:rsid w:val="613420F1"/>
    <w:rsid w:val="6135A336"/>
    <w:rsid w:val="613959D3"/>
    <w:rsid w:val="613B840F"/>
    <w:rsid w:val="613CDA93"/>
    <w:rsid w:val="61407C20"/>
    <w:rsid w:val="61411239"/>
    <w:rsid w:val="61420291"/>
    <w:rsid w:val="6143C43C"/>
    <w:rsid w:val="61446EF0"/>
    <w:rsid w:val="61482A10"/>
    <w:rsid w:val="614CBA2A"/>
    <w:rsid w:val="614CDB62"/>
    <w:rsid w:val="615191F4"/>
    <w:rsid w:val="61530AD5"/>
    <w:rsid w:val="6153E0ED"/>
    <w:rsid w:val="6154A3AA"/>
    <w:rsid w:val="6155F769"/>
    <w:rsid w:val="61579FE7"/>
    <w:rsid w:val="615D2427"/>
    <w:rsid w:val="615FBF43"/>
    <w:rsid w:val="6162F058"/>
    <w:rsid w:val="6165AFB6"/>
    <w:rsid w:val="616EB9F2"/>
    <w:rsid w:val="61715CF9"/>
    <w:rsid w:val="61716B3B"/>
    <w:rsid w:val="617192B7"/>
    <w:rsid w:val="617472B6"/>
    <w:rsid w:val="6174CECB"/>
    <w:rsid w:val="617F4E9B"/>
    <w:rsid w:val="6182EE51"/>
    <w:rsid w:val="6183D34F"/>
    <w:rsid w:val="61854318"/>
    <w:rsid w:val="618596BD"/>
    <w:rsid w:val="61866D8C"/>
    <w:rsid w:val="6188F8C9"/>
    <w:rsid w:val="618BB4BF"/>
    <w:rsid w:val="618EC3AC"/>
    <w:rsid w:val="6191F91C"/>
    <w:rsid w:val="6195C461"/>
    <w:rsid w:val="61973EA7"/>
    <w:rsid w:val="61982A5B"/>
    <w:rsid w:val="6198858C"/>
    <w:rsid w:val="61989C21"/>
    <w:rsid w:val="619945F6"/>
    <w:rsid w:val="619A9DA2"/>
    <w:rsid w:val="61A68A7D"/>
    <w:rsid w:val="61A6EFD4"/>
    <w:rsid w:val="61AA528B"/>
    <w:rsid w:val="61AFB3A9"/>
    <w:rsid w:val="61B351C2"/>
    <w:rsid w:val="61B4C79D"/>
    <w:rsid w:val="61B711D2"/>
    <w:rsid w:val="61BFEDD0"/>
    <w:rsid w:val="61C37797"/>
    <w:rsid w:val="61C5D55E"/>
    <w:rsid w:val="61C74824"/>
    <w:rsid w:val="61CBA827"/>
    <w:rsid w:val="61D0D871"/>
    <w:rsid w:val="61D14C1E"/>
    <w:rsid w:val="61D695D0"/>
    <w:rsid w:val="61D80F9A"/>
    <w:rsid w:val="61D9FF17"/>
    <w:rsid w:val="61DA7486"/>
    <w:rsid w:val="61DB86C5"/>
    <w:rsid w:val="61DDEE93"/>
    <w:rsid w:val="61DFD15B"/>
    <w:rsid w:val="61E53761"/>
    <w:rsid w:val="61E774AF"/>
    <w:rsid w:val="61E78C56"/>
    <w:rsid w:val="61E8E2C4"/>
    <w:rsid w:val="61EB49CF"/>
    <w:rsid w:val="61EBD9D4"/>
    <w:rsid w:val="61EE98DF"/>
    <w:rsid w:val="61EF9804"/>
    <w:rsid w:val="61F1CC10"/>
    <w:rsid w:val="61F3436E"/>
    <w:rsid w:val="61F40AEE"/>
    <w:rsid w:val="61F8CA89"/>
    <w:rsid w:val="61FEF43D"/>
    <w:rsid w:val="61FFDC4C"/>
    <w:rsid w:val="620171E8"/>
    <w:rsid w:val="6203BAB3"/>
    <w:rsid w:val="6205A10B"/>
    <w:rsid w:val="62067999"/>
    <w:rsid w:val="6206CDF8"/>
    <w:rsid w:val="62092BA5"/>
    <w:rsid w:val="620AF105"/>
    <w:rsid w:val="620BA75F"/>
    <w:rsid w:val="620C6BCB"/>
    <w:rsid w:val="620F84AE"/>
    <w:rsid w:val="620FEE6E"/>
    <w:rsid w:val="621197A7"/>
    <w:rsid w:val="62130D49"/>
    <w:rsid w:val="62133FED"/>
    <w:rsid w:val="62135ED8"/>
    <w:rsid w:val="621497C4"/>
    <w:rsid w:val="62178766"/>
    <w:rsid w:val="621960BA"/>
    <w:rsid w:val="621C2E62"/>
    <w:rsid w:val="621E5D30"/>
    <w:rsid w:val="621E96C1"/>
    <w:rsid w:val="621EED63"/>
    <w:rsid w:val="621F6766"/>
    <w:rsid w:val="6220BCDC"/>
    <w:rsid w:val="62259965"/>
    <w:rsid w:val="622A8566"/>
    <w:rsid w:val="622D2EC9"/>
    <w:rsid w:val="62339864"/>
    <w:rsid w:val="623657CE"/>
    <w:rsid w:val="62376390"/>
    <w:rsid w:val="623943D7"/>
    <w:rsid w:val="62395567"/>
    <w:rsid w:val="6239C444"/>
    <w:rsid w:val="623A1802"/>
    <w:rsid w:val="623B2566"/>
    <w:rsid w:val="623F170A"/>
    <w:rsid w:val="6240AB05"/>
    <w:rsid w:val="62412DD1"/>
    <w:rsid w:val="6242E0B0"/>
    <w:rsid w:val="62444EC7"/>
    <w:rsid w:val="6244D33B"/>
    <w:rsid w:val="6246D97E"/>
    <w:rsid w:val="624AD318"/>
    <w:rsid w:val="624D8122"/>
    <w:rsid w:val="62534EF8"/>
    <w:rsid w:val="6255197D"/>
    <w:rsid w:val="62556EAD"/>
    <w:rsid w:val="6255AFE9"/>
    <w:rsid w:val="62565A1F"/>
    <w:rsid w:val="625AA6AA"/>
    <w:rsid w:val="626049D9"/>
    <w:rsid w:val="62608CEA"/>
    <w:rsid w:val="62699C45"/>
    <w:rsid w:val="6269B1AC"/>
    <w:rsid w:val="626B782A"/>
    <w:rsid w:val="626E667C"/>
    <w:rsid w:val="6270CE35"/>
    <w:rsid w:val="6272A6AD"/>
    <w:rsid w:val="62749438"/>
    <w:rsid w:val="6277D30F"/>
    <w:rsid w:val="627E6D78"/>
    <w:rsid w:val="6280A8BF"/>
    <w:rsid w:val="6280F685"/>
    <w:rsid w:val="6281B224"/>
    <w:rsid w:val="6284A71E"/>
    <w:rsid w:val="628775C2"/>
    <w:rsid w:val="62889962"/>
    <w:rsid w:val="62896791"/>
    <w:rsid w:val="6291C030"/>
    <w:rsid w:val="6298B8A9"/>
    <w:rsid w:val="6299EB9D"/>
    <w:rsid w:val="629CFF8A"/>
    <w:rsid w:val="62A0009C"/>
    <w:rsid w:val="62A23DE3"/>
    <w:rsid w:val="62A37BC4"/>
    <w:rsid w:val="62A709B8"/>
    <w:rsid w:val="62A83036"/>
    <w:rsid w:val="62A833E4"/>
    <w:rsid w:val="62A8BE9F"/>
    <w:rsid w:val="62B0246A"/>
    <w:rsid w:val="62B197A2"/>
    <w:rsid w:val="62B2426E"/>
    <w:rsid w:val="62B2C923"/>
    <w:rsid w:val="62B3EA9D"/>
    <w:rsid w:val="62B5318B"/>
    <w:rsid w:val="62B633CA"/>
    <w:rsid w:val="62B96E2A"/>
    <w:rsid w:val="62BA06C4"/>
    <w:rsid w:val="62BBAB48"/>
    <w:rsid w:val="62BD6806"/>
    <w:rsid w:val="62BE1788"/>
    <w:rsid w:val="62BE4AED"/>
    <w:rsid w:val="62C11EB4"/>
    <w:rsid w:val="62C14BF8"/>
    <w:rsid w:val="62C17311"/>
    <w:rsid w:val="62C2BE64"/>
    <w:rsid w:val="62C3D713"/>
    <w:rsid w:val="62C517EA"/>
    <w:rsid w:val="62CA41A2"/>
    <w:rsid w:val="62D40FA9"/>
    <w:rsid w:val="62D98B8F"/>
    <w:rsid w:val="62D9BE21"/>
    <w:rsid w:val="62DC770E"/>
    <w:rsid w:val="62DC7E78"/>
    <w:rsid w:val="62E01DFA"/>
    <w:rsid w:val="62E0CD24"/>
    <w:rsid w:val="62E1BF75"/>
    <w:rsid w:val="62E24C1D"/>
    <w:rsid w:val="62E2CE78"/>
    <w:rsid w:val="62E890FC"/>
    <w:rsid w:val="62E90B66"/>
    <w:rsid w:val="62EC3D07"/>
    <w:rsid w:val="62ED28A9"/>
    <w:rsid w:val="62EF0123"/>
    <w:rsid w:val="62F0652A"/>
    <w:rsid w:val="62F6DBF9"/>
    <w:rsid w:val="62F8D751"/>
    <w:rsid w:val="62F924AB"/>
    <w:rsid w:val="62FC1AD9"/>
    <w:rsid w:val="62FCA020"/>
    <w:rsid w:val="62FDC415"/>
    <w:rsid w:val="6302FDE2"/>
    <w:rsid w:val="6307778E"/>
    <w:rsid w:val="63078FFB"/>
    <w:rsid w:val="630D434E"/>
    <w:rsid w:val="6310F865"/>
    <w:rsid w:val="63122B59"/>
    <w:rsid w:val="63134752"/>
    <w:rsid w:val="631785C9"/>
    <w:rsid w:val="631EB510"/>
    <w:rsid w:val="6321E920"/>
    <w:rsid w:val="632284A2"/>
    <w:rsid w:val="6324F9F4"/>
    <w:rsid w:val="632C7098"/>
    <w:rsid w:val="632D3ED5"/>
    <w:rsid w:val="632F38FB"/>
    <w:rsid w:val="6331051D"/>
    <w:rsid w:val="6334E3F8"/>
    <w:rsid w:val="6336E3D6"/>
    <w:rsid w:val="633AC828"/>
    <w:rsid w:val="633BA017"/>
    <w:rsid w:val="633E9471"/>
    <w:rsid w:val="633F61FD"/>
    <w:rsid w:val="63432ABD"/>
    <w:rsid w:val="63463A46"/>
    <w:rsid w:val="634641FB"/>
    <w:rsid w:val="63472F17"/>
    <w:rsid w:val="6347B4CE"/>
    <w:rsid w:val="6348400F"/>
    <w:rsid w:val="634887B7"/>
    <w:rsid w:val="634AA0D1"/>
    <w:rsid w:val="634CDD8F"/>
    <w:rsid w:val="634F8914"/>
    <w:rsid w:val="6351343E"/>
    <w:rsid w:val="63519960"/>
    <w:rsid w:val="6353A4C3"/>
    <w:rsid w:val="63575515"/>
    <w:rsid w:val="63596CB5"/>
    <w:rsid w:val="635A8269"/>
    <w:rsid w:val="6360F100"/>
    <w:rsid w:val="63612DA2"/>
    <w:rsid w:val="63628E77"/>
    <w:rsid w:val="6366AB0D"/>
    <w:rsid w:val="636E73BA"/>
    <w:rsid w:val="636EB298"/>
    <w:rsid w:val="6378648B"/>
    <w:rsid w:val="638002D3"/>
    <w:rsid w:val="6381EDF8"/>
    <w:rsid w:val="63820B92"/>
    <w:rsid w:val="638362A9"/>
    <w:rsid w:val="6383816A"/>
    <w:rsid w:val="63850B3A"/>
    <w:rsid w:val="638849D5"/>
    <w:rsid w:val="638A4D39"/>
    <w:rsid w:val="638B0EA4"/>
    <w:rsid w:val="638BF795"/>
    <w:rsid w:val="638BFED2"/>
    <w:rsid w:val="638ED517"/>
    <w:rsid w:val="638F0346"/>
    <w:rsid w:val="6393C294"/>
    <w:rsid w:val="63963577"/>
    <w:rsid w:val="639705F8"/>
    <w:rsid w:val="639A772D"/>
    <w:rsid w:val="639F1E7D"/>
    <w:rsid w:val="639F5107"/>
    <w:rsid w:val="63A07F9F"/>
    <w:rsid w:val="63A1314E"/>
    <w:rsid w:val="63A245AB"/>
    <w:rsid w:val="63A4F74C"/>
    <w:rsid w:val="63A57810"/>
    <w:rsid w:val="63A61E59"/>
    <w:rsid w:val="63A654BE"/>
    <w:rsid w:val="63A83C2C"/>
    <w:rsid w:val="63AA7477"/>
    <w:rsid w:val="63AC8DEA"/>
    <w:rsid w:val="63AF6AA3"/>
    <w:rsid w:val="63AFA2D5"/>
    <w:rsid w:val="63B039FC"/>
    <w:rsid w:val="63B25C44"/>
    <w:rsid w:val="63B38DBD"/>
    <w:rsid w:val="63B41A88"/>
    <w:rsid w:val="63B4447D"/>
    <w:rsid w:val="63B73734"/>
    <w:rsid w:val="63B77266"/>
    <w:rsid w:val="63B77282"/>
    <w:rsid w:val="63B7E16A"/>
    <w:rsid w:val="63BB7066"/>
    <w:rsid w:val="63C09A90"/>
    <w:rsid w:val="63C245AB"/>
    <w:rsid w:val="63C4E16A"/>
    <w:rsid w:val="63C4E6CA"/>
    <w:rsid w:val="63C5D009"/>
    <w:rsid w:val="63CAFD45"/>
    <w:rsid w:val="63CF7494"/>
    <w:rsid w:val="63D2BC63"/>
    <w:rsid w:val="63D542FE"/>
    <w:rsid w:val="63D56D9F"/>
    <w:rsid w:val="63D68664"/>
    <w:rsid w:val="63D8FC82"/>
    <w:rsid w:val="63DACDF7"/>
    <w:rsid w:val="63DAF9DB"/>
    <w:rsid w:val="63E07500"/>
    <w:rsid w:val="63E24FE9"/>
    <w:rsid w:val="63E2BF62"/>
    <w:rsid w:val="63E4479E"/>
    <w:rsid w:val="63E511E6"/>
    <w:rsid w:val="63E5D1E5"/>
    <w:rsid w:val="63E7CD9A"/>
    <w:rsid w:val="63EAC82B"/>
    <w:rsid w:val="63EC1600"/>
    <w:rsid w:val="63F1713A"/>
    <w:rsid w:val="63F2D391"/>
    <w:rsid w:val="63F40ABF"/>
    <w:rsid w:val="63F73D1C"/>
    <w:rsid w:val="63F8850A"/>
    <w:rsid w:val="63F9089B"/>
    <w:rsid w:val="63F9F6CE"/>
    <w:rsid w:val="63FD85F7"/>
    <w:rsid w:val="63FDF9DE"/>
    <w:rsid w:val="64020073"/>
    <w:rsid w:val="6405B493"/>
    <w:rsid w:val="6407DD7D"/>
    <w:rsid w:val="640A3F6B"/>
    <w:rsid w:val="640AE233"/>
    <w:rsid w:val="640F0C79"/>
    <w:rsid w:val="6413F8A3"/>
    <w:rsid w:val="64189AD2"/>
    <w:rsid w:val="6418ED81"/>
    <w:rsid w:val="64194AD3"/>
    <w:rsid w:val="641B5D78"/>
    <w:rsid w:val="641BA33E"/>
    <w:rsid w:val="641C7B50"/>
    <w:rsid w:val="641D6497"/>
    <w:rsid w:val="642026EF"/>
    <w:rsid w:val="6424FC55"/>
    <w:rsid w:val="642C5AB6"/>
    <w:rsid w:val="642C93E6"/>
    <w:rsid w:val="642D25DC"/>
    <w:rsid w:val="642F65EE"/>
    <w:rsid w:val="642FDACB"/>
    <w:rsid w:val="6430CF38"/>
    <w:rsid w:val="6431290B"/>
    <w:rsid w:val="6431B868"/>
    <w:rsid w:val="64363947"/>
    <w:rsid w:val="64369845"/>
    <w:rsid w:val="6436CCCF"/>
    <w:rsid w:val="6437F36C"/>
    <w:rsid w:val="64381E81"/>
    <w:rsid w:val="643B3618"/>
    <w:rsid w:val="643B9107"/>
    <w:rsid w:val="643E0C29"/>
    <w:rsid w:val="644069F3"/>
    <w:rsid w:val="6441998F"/>
    <w:rsid w:val="6448FBB6"/>
    <w:rsid w:val="644FAC30"/>
    <w:rsid w:val="64522740"/>
    <w:rsid w:val="645235D8"/>
    <w:rsid w:val="645312BE"/>
    <w:rsid w:val="645332AF"/>
    <w:rsid w:val="6453756E"/>
    <w:rsid w:val="64568822"/>
    <w:rsid w:val="64588135"/>
    <w:rsid w:val="645E5B41"/>
    <w:rsid w:val="645ED93A"/>
    <w:rsid w:val="645F8434"/>
    <w:rsid w:val="6461DE13"/>
    <w:rsid w:val="64692299"/>
    <w:rsid w:val="646CAAC5"/>
    <w:rsid w:val="646D6425"/>
    <w:rsid w:val="646F403F"/>
    <w:rsid w:val="6476F89E"/>
    <w:rsid w:val="647B681A"/>
    <w:rsid w:val="647C68B2"/>
    <w:rsid w:val="64849BDB"/>
    <w:rsid w:val="64880D68"/>
    <w:rsid w:val="648919E2"/>
    <w:rsid w:val="648B9EAC"/>
    <w:rsid w:val="648EA960"/>
    <w:rsid w:val="648FF801"/>
    <w:rsid w:val="64900B1C"/>
    <w:rsid w:val="64920CC0"/>
    <w:rsid w:val="6492B66C"/>
    <w:rsid w:val="6493118C"/>
    <w:rsid w:val="6495668E"/>
    <w:rsid w:val="64965863"/>
    <w:rsid w:val="6498F32F"/>
    <w:rsid w:val="649A2CB7"/>
    <w:rsid w:val="649B49F5"/>
    <w:rsid w:val="649CAED2"/>
    <w:rsid w:val="649DA7FF"/>
    <w:rsid w:val="64A0FE8E"/>
    <w:rsid w:val="64A1C3EF"/>
    <w:rsid w:val="64A95720"/>
    <w:rsid w:val="64ACA12F"/>
    <w:rsid w:val="64B28B37"/>
    <w:rsid w:val="64B3F81F"/>
    <w:rsid w:val="64B513EA"/>
    <w:rsid w:val="64B5E6B1"/>
    <w:rsid w:val="64B88916"/>
    <w:rsid w:val="64BA5031"/>
    <w:rsid w:val="64BE0E4E"/>
    <w:rsid w:val="64BE2CB6"/>
    <w:rsid w:val="64BF1E86"/>
    <w:rsid w:val="64C01202"/>
    <w:rsid w:val="64C0A0E0"/>
    <w:rsid w:val="64C13754"/>
    <w:rsid w:val="64C16A95"/>
    <w:rsid w:val="64C331D7"/>
    <w:rsid w:val="64C7690A"/>
    <w:rsid w:val="64C90B99"/>
    <w:rsid w:val="64CC4E1B"/>
    <w:rsid w:val="64CD5A5A"/>
    <w:rsid w:val="64CEDF69"/>
    <w:rsid w:val="64CFD70F"/>
    <w:rsid w:val="64D315B4"/>
    <w:rsid w:val="64D4A683"/>
    <w:rsid w:val="64D52C30"/>
    <w:rsid w:val="64D8E730"/>
    <w:rsid w:val="64DAF562"/>
    <w:rsid w:val="64DF23A6"/>
    <w:rsid w:val="64E3071A"/>
    <w:rsid w:val="64E33175"/>
    <w:rsid w:val="64E92048"/>
    <w:rsid w:val="64E9CF9C"/>
    <w:rsid w:val="64F00441"/>
    <w:rsid w:val="64F21BBC"/>
    <w:rsid w:val="64F45639"/>
    <w:rsid w:val="64F5089C"/>
    <w:rsid w:val="64F9D6F1"/>
    <w:rsid w:val="64FADC26"/>
    <w:rsid w:val="65016572"/>
    <w:rsid w:val="650208C2"/>
    <w:rsid w:val="65026A9E"/>
    <w:rsid w:val="6504BD42"/>
    <w:rsid w:val="6504F989"/>
    <w:rsid w:val="6505ED14"/>
    <w:rsid w:val="650AA07C"/>
    <w:rsid w:val="650E3189"/>
    <w:rsid w:val="650F6850"/>
    <w:rsid w:val="65184984"/>
    <w:rsid w:val="651BD186"/>
    <w:rsid w:val="651C2D28"/>
    <w:rsid w:val="6525A31C"/>
    <w:rsid w:val="6526002B"/>
    <w:rsid w:val="65278B2D"/>
    <w:rsid w:val="652D2084"/>
    <w:rsid w:val="653038E1"/>
    <w:rsid w:val="6530900F"/>
    <w:rsid w:val="6531BF38"/>
    <w:rsid w:val="6532E9D5"/>
    <w:rsid w:val="6536E0DB"/>
    <w:rsid w:val="653AE5C1"/>
    <w:rsid w:val="653B0065"/>
    <w:rsid w:val="653DD6CB"/>
    <w:rsid w:val="653F0A32"/>
    <w:rsid w:val="65400610"/>
    <w:rsid w:val="6545E1ED"/>
    <w:rsid w:val="65479D04"/>
    <w:rsid w:val="6552C47A"/>
    <w:rsid w:val="655B871C"/>
    <w:rsid w:val="655D78BE"/>
    <w:rsid w:val="655F0A4A"/>
    <w:rsid w:val="655F6FF5"/>
    <w:rsid w:val="65612817"/>
    <w:rsid w:val="65648931"/>
    <w:rsid w:val="6565DC51"/>
    <w:rsid w:val="6566C237"/>
    <w:rsid w:val="656B01CE"/>
    <w:rsid w:val="656C4499"/>
    <w:rsid w:val="656C629F"/>
    <w:rsid w:val="656EA1E1"/>
    <w:rsid w:val="656ED6E6"/>
    <w:rsid w:val="6571BDBA"/>
    <w:rsid w:val="65726041"/>
    <w:rsid w:val="65747D28"/>
    <w:rsid w:val="65767C40"/>
    <w:rsid w:val="657702F5"/>
    <w:rsid w:val="657AE066"/>
    <w:rsid w:val="657E204A"/>
    <w:rsid w:val="657FC42B"/>
    <w:rsid w:val="6582562B"/>
    <w:rsid w:val="6582684A"/>
    <w:rsid w:val="6583D28B"/>
    <w:rsid w:val="6585A50A"/>
    <w:rsid w:val="658D4C60"/>
    <w:rsid w:val="658D6369"/>
    <w:rsid w:val="65910989"/>
    <w:rsid w:val="65921D01"/>
    <w:rsid w:val="65954E71"/>
    <w:rsid w:val="6595BA48"/>
    <w:rsid w:val="659A79E7"/>
    <w:rsid w:val="659B90A7"/>
    <w:rsid w:val="659D04E1"/>
    <w:rsid w:val="659DA365"/>
    <w:rsid w:val="659FCBB7"/>
    <w:rsid w:val="65A45A93"/>
    <w:rsid w:val="65A47D2B"/>
    <w:rsid w:val="65A4A38C"/>
    <w:rsid w:val="65A582EC"/>
    <w:rsid w:val="65A614CE"/>
    <w:rsid w:val="65A6FDE5"/>
    <w:rsid w:val="65A770AB"/>
    <w:rsid w:val="65A82E52"/>
    <w:rsid w:val="65AA5F2C"/>
    <w:rsid w:val="65AC9C2C"/>
    <w:rsid w:val="65AD7BAD"/>
    <w:rsid w:val="65AE4517"/>
    <w:rsid w:val="65B05D48"/>
    <w:rsid w:val="65B1A5D3"/>
    <w:rsid w:val="65B8E9F7"/>
    <w:rsid w:val="65B98DD8"/>
    <w:rsid w:val="65C0CCB6"/>
    <w:rsid w:val="65C275AC"/>
    <w:rsid w:val="65CF423B"/>
    <w:rsid w:val="65D07F55"/>
    <w:rsid w:val="65D3EEE2"/>
    <w:rsid w:val="65D56308"/>
    <w:rsid w:val="65DBC387"/>
    <w:rsid w:val="65DF0167"/>
    <w:rsid w:val="65DF19FA"/>
    <w:rsid w:val="65E4879B"/>
    <w:rsid w:val="65E61D5B"/>
    <w:rsid w:val="65E8EE54"/>
    <w:rsid w:val="65ED42B4"/>
    <w:rsid w:val="65EF08B1"/>
    <w:rsid w:val="65F1A727"/>
    <w:rsid w:val="65F5103D"/>
    <w:rsid w:val="65F7CD0E"/>
    <w:rsid w:val="65F8BF76"/>
    <w:rsid w:val="65FD2440"/>
    <w:rsid w:val="65FD9172"/>
    <w:rsid w:val="65FE4EA6"/>
    <w:rsid w:val="65FEA934"/>
    <w:rsid w:val="65FF420B"/>
    <w:rsid w:val="66007B34"/>
    <w:rsid w:val="6601AFF2"/>
    <w:rsid w:val="6601C5BE"/>
    <w:rsid w:val="6603961F"/>
    <w:rsid w:val="66043C1A"/>
    <w:rsid w:val="6609EB45"/>
    <w:rsid w:val="660A8A99"/>
    <w:rsid w:val="660B10A0"/>
    <w:rsid w:val="660F9BFE"/>
    <w:rsid w:val="661029FF"/>
    <w:rsid w:val="6612F3DD"/>
    <w:rsid w:val="6612F5A4"/>
    <w:rsid w:val="6618CFEC"/>
    <w:rsid w:val="661AEFA7"/>
    <w:rsid w:val="661B1603"/>
    <w:rsid w:val="661B89AD"/>
    <w:rsid w:val="661BF800"/>
    <w:rsid w:val="661D3BEF"/>
    <w:rsid w:val="661D973A"/>
    <w:rsid w:val="6621920D"/>
    <w:rsid w:val="6624A008"/>
    <w:rsid w:val="662761E4"/>
    <w:rsid w:val="66298314"/>
    <w:rsid w:val="662BB480"/>
    <w:rsid w:val="662DE543"/>
    <w:rsid w:val="663029EA"/>
    <w:rsid w:val="6631B2E4"/>
    <w:rsid w:val="6635D92B"/>
    <w:rsid w:val="6639A332"/>
    <w:rsid w:val="663A6C2F"/>
    <w:rsid w:val="663D2055"/>
    <w:rsid w:val="663F8D6A"/>
    <w:rsid w:val="663FBA99"/>
    <w:rsid w:val="6640CC21"/>
    <w:rsid w:val="66410E5F"/>
    <w:rsid w:val="66425C88"/>
    <w:rsid w:val="6643EAD5"/>
    <w:rsid w:val="664A78B2"/>
    <w:rsid w:val="664AB443"/>
    <w:rsid w:val="664AF9CC"/>
    <w:rsid w:val="664D32E9"/>
    <w:rsid w:val="664ED790"/>
    <w:rsid w:val="664F043D"/>
    <w:rsid w:val="6652BFCB"/>
    <w:rsid w:val="665D80D9"/>
    <w:rsid w:val="665D9A53"/>
    <w:rsid w:val="665ED42E"/>
    <w:rsid w:val="6662E7DC"/>
    <w:rsid w:val="6664FD43"/>
    <w:rsid w:val="6666C7E1"/>
    <w:rsid w:val="66697483"/>
    <w:rsid w:val="666AF18A"/>
    <w:rsid w:val="66712851"/>
    <w:rsid w:val="6677E814"/>
    <w:rsid w:val="667BC820"/>
    <w:rsid w:val="667BD08C"/>
    <w:rsid w:val="667BD79D"/>
    <w:rsid w:val="667EC0A9"/>
    <w:rsid w:val="66834652"/>
    <w:rsid w:val="66840F9B"/>
    <w:rsid w:val="66847875"/>
    <w:rsid w:val="6685F316"/>
    <w:rsid w:val="6688C983"/>
    <w:rsid w:val="66891853"/>
    <w:rsid w:val="668AA0C0"/>
    <w:rsid w:val="668B32C7"/>
    <w:rsid w:val="668BE208"/>
    <w:rsid w:val="668F6F88"/>
    <w:rsid w:val="6694BD4C"/>
    <w:rsid w:val="669B4957"/>
    <w:rsid w:val="66A0892F"/>
    <w:rsid w:val="66A52F9E"/>
    <w:rsid w:val="66A710A5"/>
    <w:rsid w:val="66A8BA6A"/>
    <w:rsid w:val="66A8FE4B"/>
    <w:rsid w:val="66AF4288"/>
    <w:rsid w:val="66B09E35"/>
    <w:rsid w:val="66B186BF"/>
    <w:rsid w:val="66B674A3"/>
    <w:rsid w:val="66B67F38"/>
    <w:rsid w:val="66B873AA"/>
    <w:rsid w:val="66B9D581"/>
    <w:rsid w:val="66BCBA0D"/>
    <w:rsid w:val="66C55302"/>
    <w:rsid w:val="66D033C0"/>
    <w:rsid w:val="66D05522"/>
    <w:rsid w:val="66D134B1"/>
    <w:rsid w:val="66D305B0"/>
    <w:rsid w:val="66D3D7AE"/>
    <w:rsid w:val="66DAA446"/>
    <w:rsid w:val="66DC877F"/>
    <w:rsid w:val="66DF448C"/>
    <w:rsid w:val="66E1A122"/>
    <w:rsid w:val="66E1E372"/>
    <w:rsid w:val="66E40D5D"/>
    <w:rsid w:val="66E58F72"/>
    <w:rsid w:val="66E7306C"/>
    <w:rsid w:val="66E81D37"/>
    <w:rsid w:val="66E9E783"/>
    <w:rsid w:val="66EE33B7"/>
    <w:rsid w:val="66EEC77D"/>
    <w:rsid w:val="66F22662"/>
    <w:rsid w:val="66F6040C"/>
    <w:rsid w:val="66F7A5A5"/>
    <w:rsid w:val="66FB76AD"/>
    <w:rsid w:val="66FEBC16"/>
    <w:rsid w:val="6701426D"/>
    <w:rsid w:val="67056A1C"/>
    <w:rsid w:val="6706BC2E"/>
    <w:rsid w:val="670BEA0E"/>
    <w:rsid w:val="6711DF97"/>
    <w:rsid w:val="6712394A"/>
    <w:rsid w:val="67162010"/>
    <w:rsid w:val="67163E05"/>
    <w:rsid w:val="67192EF1"/>
    <w:rsid w:val="671E644B"/>
    <w:rsid w:val="671F3837"/>
    <w:rsid w:val="671F4D96"/>
    <w:rsid w:val="67200855"/>
    <w:rsid w:val="67250464"/>
    <w:rsid w:val="67278D2B"/>
    <w:rsid w:val="672CB1C4"/>
    <w:rsid w:val="67300513"/>
    <w:rsid w:val="67311CA5"/>
    <w:rsid w:val="67340332"/>
    <w:rsid w:val="6734B91A"/>
    <w:rsid w:val="6736C301"/>
    <w:rsid w:val="6740591F"/>
    <w:rsid w:val="6742BFA6"/>
    <w:rsid w:val="67486561"/>
    <w:rsid w:val="674B1729"/>
    <w:rsid w:val="674E88AB"/>
    <w:rsid w:val="67542D78"/>
    <w:rsid w:val="676A46A0"/>
    <w:rsid w:val="676A65D6"/>
    <w:rsid w:val="677315B5"/>
    <w:rsid w:val="67743B0D"/>
    <w:rsid w:val="67750B4D"/>
    <w:rsid w:val="6778B5C5"/>
    <w:rsid w:val="6778D66E"/>
    <w:rsid w:val="677C10FD"/>
    <w:rsid w:val="678152B0"/>
    <w:rsid w:val="67864592"/>
    <w:rsid w:val="67869603"/>
    <w:rsid w:val="67871679"/>
    <w:rsid w:val="67897CBA"/>
    <w:rsid w:val="678BD428"/>
    <w:rsid w:val="678DAEA8"/>
    <w:rsid w:val="679679FC"/>
    <w:rsid w:val="6796F602"/>
    <w:rsid w:val="679F02E8"/>
    <w:rsid w:val="67A1C29F"/>
    <w:rsid w:val="67A27C82"/>
    <w:rsid w:val="67A71284"/>
    <w:rsid w:val="67AA9B71"/>
    <w:rsid w:val="67AAD328"/>
    <w:rsid w:val="67AB44C0"/>
    <w:rsid w:val="67ACBA15"/>
    <w:rsid w:val="67B4AF46"/>
    <w:rsid w:val="67B63A32"/>
    <w:rsid w:val="67B6CF9A"/>
    <w:rsid w:val="67B90C50"/>
    <w:rsid w:val="67B931FC"/>
    <w:rsid w:val="67B9FFC3"/>
    <w:rsid w:val="67BAF6FC"/>
    <w:rsid w:val="67BD5963"/>
    <w:rsid w:val="67C0E10A"/>
    <w:rsid w:val="67C366DF"/>
    <w:rsid w:val="67C3CE1E"/>
    <w:rsid w:val="67C4F5A3"/>
    <w:rsid w:val="67C9BE18"/>
    <w:rsid w:val="67C9F350"/>
    <w:rsid w:val="67CA00CF"/>
    <w:rsid w:val="67CA961B"/>
    <w:rsid w:val="67CDB2E9"/>
    <w:rsid w:val="67CE73A9"/>
    <w:rsid w:val="67D22C01"/>
    <w:rsid w:val="67D9D852"/>
    <w:rsid w:val="67DC9AF1"/>
    <w:rsid w:val="67DF41E0"/>
    <w:rsid w:val="67E0C3EE"/>
    <w:rsid w:val="67E318F3"/>
    <w:rsid w:val="67E3873F"/>
    <w:rsid w:val="67E684A4"/>
    <w:rsid w:val="67E86737"/>
    <w:rsid w:val="67E93B0D"/>
    <w:rsid w:val="67ED02AB"/>
    <w:rsid w:val="67F020E6"/>
    <w:rsid w:val="67F1F57D"/>
    <w:rsid w:val="67F351CF"/>
    <w:rsid w:val="67F8BCCC"/>
    <w:rsid w:val="67FAF643"/>
    <w:rsid w:val="67FC8F6F"/>
    <w:rsid w:val="67FCC0C8"/>
    <w:rsid w:val="68001B0A"/>
    <w:rsid w:val="680936AF"/>
    <w:rsid w:val="680A97A4"/>
    <w:rsid w:val="680D07BA"/>
    <w:rsid w:val="681263B2"/>
    <w:rsid w:val="68127997"/>
    <w:rsid w:val="6815DCBA"/>
    <w:rsid w:val="68188D3F"/>
    <w:rsid w:val="6819A76C"/>
    <w:rsid w:val="681B6E87"/>
    <w:rsid w:val="6822345A"/>
    <w:rsid w:val="6822C57E"/>
    <w:rsid w:val="6822F710"/>
    <w:rsid w:val="6823B42E"/>
    <w:rsid w:val="6823E93A"/>
    <w:rsid w:val="6827BE8C"/>
    <w:rsid w:val="68283BDC"/>
    <w:rsid w:val="6828F083"/>
    <w:rsid w:val="682B7880"/>
    <w:rsid w:val="682DCB9B"/>
    <w:rsid w:val="682E7FC9"/>
    <w:rsid w:val="682EBE42"/>
    <w:rsid w:val="682F919B"/>
    <w:rsid w:val="6831E01A"/>
    <w:rsid w:val="6832DAAE"/>
    <w:rsid w:val="6835217A"/>
    <w:rsid w:val="6837A71B"/>
    <w:rsid w:val="68380B14"/>
    <w:rsid w:val="683BE7CC"/>
    <w:rsid w:val="683C323C"/>
    <w:rsid w:val="683D7B5B"/>
    <w:rsid w:val="683DDCC1"/>
    <w:rsid w:val="6842609B"/>
    <w:rsid w:val="68487284"/>
    <w:rsid w:val="684B76F8"/>
    <w:rsid w:val="684DDC6C"/>
    <w:rsid w:val="684E183C"/>
    <w:rsid w:val="684E62C1"/>
    <w:rsid w:val="684F1696"/>
    <w:rsid w:val="684F9D48"/>
    <w:rsid w:val="685119D7"/>
    <w:rsid w:val="68536DCD"/>
    <w:rsid w:val="68600292"/>
    <w:rsid w:val="6863D4D3"/>
    <w:rsid w:val="6865C5B5"/>
    <w:rsid w:val="6867E2EC"/>
    <w:rsid w:val="68696F69"/>
    <w:rsid w:val="686D32B5"/>
    <w:rsid w:val="686D4D99"/>
    <w:rsid w:val="6876ECE3"/>
    <w:rsid w:val="68790A02"/>
    <w:rsid w:val="687ABCED"/>
    <w:rsid w:val="687AEEC3"/>
    <w:rsid w:val="687BAD4F"/>
    <w:rsid w:val="687CA8B2"/>
    <w:rsid w:val="6880E91E"/>
    <w:rsid w:val="68846E78"/>
    <w:rsid w:val="68851313"/>
    <w:rsid w:val="6887E720"/>
    <w:rsid w:val="68888B45"/>
    <w:rsid w:val="6894A173"/>
    <w:rsid w:val="6894C535"/>
    <w:rsid w:val="68962814"/>
    <w:rsid w:val="689AB69C"/>
    <w:rsid w:val="689BCD85"/>
    <w:rsid w:val="68A09438"/>
    <w:rsid w:val="68A614E5"/>
    <w:rsid w:val="68AE032D"/>
    <w:rsid w:val="68AE56C0"/>
    <w:rsid w:val="68AF7C95"/>
    <w:rsid w:val="68AFFEAB"/>
    <w:rsid w:val="68B1D3AF"/>
    <w:rsid w:val="68B30F6B"/>
    <w:rsid w:val="68B731AD"/>
    <w:rsid w:val="68B7ED94"/>
    <w:rsid w:val="68B81372"/>
    <w:rsid w:val="68B9922D"/>
    <w:rsid w:val="68B9F72B"/>
    <w:rsid w:val="68BA9B2C"/>
    <w:rsid w:val="68BEBB9E"/>
    <w:rsid w:val="68C162B7"/>
    <w:rsid w:val="68C2C3BA"/>
    <w:rsid w:val="68C414B6"/>
    <w:rsid w:val="68C7824C"/>
    <w:rsid w:val="68CB6FF9"/>
    <w:rsid w:val="68CCD734"/>
    <w:rsid w:val="68CE7056"/>
    <w:rsid w:val="68D4FD54"/>
    <w:rsid w:val="68D5B213"/>
    <w:rsid w:val="68D6DA27"/>
    <w:rsid w:val="68D707E0"/>
    <w:rsid w:val="68D8EEC4"/>
    <w:rsid w:val="68E2A903"/>
    <w:rsid w:val="68E2F146"/>
    <w:rsid w:val="68E85134"/>
    <w:rsid w:val="68E8D063"/>
    <w:rsid w:val="68E9AEEF"/>
    <w:rsid w:val="68F36704"/>
    <w:rsid w:val="68F967EC"/>
    <w:rsid w:val="68FC82CE"/>
    <w:rsid w:val="68FDA1A7"/>
    <w:rsid w:val="68FDD2F9"/>
    <w:rsid w:val="6905D5AC"/>
    <w:rsid w:val="69063B68"/>
    <w:rsid w:val="69080556"/>
    <w:rsid w:val="690E108C"/>
    <w:rsid w:val="690F0829"/>
    <w:rsid w:val="69112366"/>
    <w:rsid w:val="6912A658"/>
    <w:rsid w:val="69137C0B"/>
    <w:rsid w:val="69138C3B"/>
    <w:rsid w:val="6913B2BA"/>
    <w:rsid w:val="69147142"/>
    <w:rsid w:val="6916BE01"/>
    <w:rsid w:val="691CD29E"/>
    <w:rsid w:val="691E293E"/>
    <w:rsid w:val="691F65EE"/>
    <w:rsid w:val="691F6FB8"/>
    <w:rsid w:val="692076FA"/>
    <w:rsid w:val="69220147"/>
    <w:rsid w:val="692CA22E"/>
    <w:rsid w:val="692CE39A"/>
    <w:rsid w:val="692E513C"/>
    <w:rsid w:val="692FE65E"/>
    <w:rsid w:val="6932A2B2"/>
    <w:rsid w:val="69386E56"/>
    <w:rsid w:val="6939C559"/>
    <w:rsid w:val="693E088A"/>
    <w:rsid w:val="693F2299"/>
    <w:rsid w:val="693F5ACD"/>
    <w:rsid w:val="69409561"/>
    <w:rsid w:val="69415306"/>
    <w:rsid w:val="694427FF"/>
    <w:rsid w:val="694872FC"/>
    <w:rsid w:val="694B0499"/>
    <w:rsid w:val="694BCA98"/>
    <w:rsid w:val="694CDFAF"/>
    <w:rsid w:val="694DA5A2"/>
    <w:rsid w:val="694F40E1"/>
    <w:rsid w:val="694FEA78"/>
    <w:rsid w:val="69533BF5"/>
    <w:rsid w:val="69537CE1"/>
    <w:rsid w:val="69545101"/>
    <w:rsid w:val="69578CB6"/>
    <w:rsid w:val="69579D47"/>
    <w:rsid w:val="695855E1"/>
    <w:rsid w:val="6959F0B4"/>
    <w:rsid w:val="695A1F6B"/>
    <w:rsid w:val="695B31ED"/>
    <w:rsid w:val="695C9AE7"/>
    <w:rsid w:val="695E3B60"/>
    <w:rsid w:val="6966416A"/>
    <w:rsid w:val="69675A2F"/>
    <w:rsid w:val="6967A456"/>
    <w:rsid w:val="69682319"/>
    <w:rsid w:val="696BE1E0"/>
    <w:rsid w:val="696C6EA7"/>
    <w:rsid w:val="696CD8DD"/>
    <w:rsid w:val="696D112C"/>
    <w:rsid w:val="69711076"/>
    <w:rsid w:val="6971AD8C"/>
    <w:rsid w:val="69720C95"/>
    <w:rsid w:val="6972B0A9"/>
    <w:rsid w:val="69739240"/>
    <w:rsid w:val="697AF41F"/>
    <w:rsid w:val="697EA0F7"/>
    <w:rsid w:val="6982A572"/>
    <w:rsid w:val="6985C47A"/>
    <w:rsid w:val="698B58DC"/>
    <w:rsid w:val="698E1843"/>
    <w:rsid w:val="69907E68"/>
    <w:rsid w:val="6999678B"/>
    <w:rsid w:val="69999E49"/>
    <w:rsid w:val="6999FE9D"/>
    <w:rsid w:val="699C0559"/>
    <w:rsid w:val="69A08FC2"/>
    <w:rsid w:val="69A0C888"/>
    <w:rsid w:val="69A1156F"/>
    <w:rsid w:val="69A12D5D"/>
    <w:rsid w:val="69A79D41"/>
    <w:rsid w:val="69A995D1"/>
    <w:rsid w:val="69AB0CE5"/>
    <w:rsid w:val="69AD11E3"/>
    <w:rsid w:val="69AE49F8"/>
    <w:rsid w:val="69AF8A0A"/>
    <w:rsid w:val="69B2DC2D"/>
    <w:rsid w:val="69B38507"/>
    <w:rsid w:val="69B5790E"/>
    <w:rsid w:val="69B5ABC8"/>
    <w:rsid w:val="69B6F61B"/>
    <w:rsid w:val="69B73391"/>
    <w:rsid w:val="69B7655D"/>
    <w:rsid w:val="69B76F98"/>
    <w:rsid w:val="69B918C4"/>
    <w:rsid w:val="69B97231"/>
    <w:rsid w:val="69B9D965"/>
    <w:rsid w:val="69C1541A"/>
    <w:rsid w:val="69C2E740"/>
    <w:rsid w:val="69C41B46"/>
    <w:rsid w:val="69C7C117"/>
    <w:rsid w:val="69D1CDA4"/>
    <w:rsid w:val="69D2525B"/>
    <w:rsid w:val="69D554C2"/>
    <w:rsid w:val="69D95E37"/>
    <w:rsid w:val="69E38740"/>
    <w:rsid w:val="69E55E78"/>
    <w:rsid w:val="69F193FE"/>
    <w:rsid w:val="69F36D7C"/>
    <w:rsid w:val="69F46761"/>
    <w:rsid w:val="69F99932"/>
    <w:rsid w:val="69FB56D3"/>
    <w:rsid w:val="69FB6EF2"/>
    <w:rsid w:val="69FE8531"/>
    <w:rsid w:val="6A00E873"/>
    <w:rsid w:val="6A01017E"/>
    <w:rsid w:val="6A03B34D"/>
    <w:rsid w:val="6A0568E8"/>
    <w:rsid w:val="6A0AA3FB"/>
    <w:rsid w:val="6A114A92"/>
    <w:rsid w:val="6A140614"/>
    <w:rsid w:val="6A149752"/>
    <w:rsid w:val="6A14FC3F"/>
    <w:rsid w:val="6A15168F"/>
    <w:rsid w:val="6A152657"/>
    <w:rsid w:val="6A177C8B"/>
    <w:rsid w:val="6A1A8CE2"/>
    <w:rsid w:val="6A1E7B69"/>
    <w:rsid w:val="6A1E9C01"/>
    <w:rsid w:val="6A1F3716"/>
    <w:rsid w:val="6A206482"/>
    <w:rsid w:val="6A216342"/>
    <w:rsid w:val="6A250277"/>
    <w:rsid w:val="6A280482"/>
    <w:rsid w:val="6A29052E"/>
    <w:rsid w:val="6A2BB19D"/>
    <w:rsid w:val="6A327B6D"/>
    <w:rsid w:val="6A335949"/>
    <w:rsid w:val="6A37204F"/>
    <w:rsid w:val="6A37F9D1"/>
    <w:rsid w:val="6A3881AF"/>
    <w:rsid w:val="6A3982B7"/>
    <w:rsid w:val="6A3B492A"/>
    <w:rsid w:val="6A3C71DD"/>
    <w:rsid w:val="6A3D7E67"/>
    <w:rsid w:val="6A43467A"/>
    <w:rsid w:val="6A445C23"/>
    <w:rsid w:val="6A465A81"/>
    <w:rsid w:val="6A4684B5"/>
    <w:rsid w:val="6A469C79"/>
    <w:rsid w:val="6A476A17"/>
    <w:rsid w:val="6A4A68D2"/>
    <w:rsid w:val="6A4EDFCC"/>
    <w:rsid w:val="6A547100"/>
    <w:rsid w:val="6A5AC002"/>
    <w:rsid w:val="6A65A8C5"/>
    <w:rsid w:val="6A686A05"/>
    <w:rsid w:val="6A77815E"/>
    <w:rsid w:val="6A7874B3"/>
    <w:rsid w:val="6A78904A"/>
    <w:rsid w:val="6A7C6F73"/>
    <w:rsid w:val="6A7CA73B"/>
    <w:rsid w:val="6A803356"/>
    <w:rsid w:val="6A862AA0"/>
    <w:rsid w:val="6A918F49"/>
    <w:rsid w:val="6A946DDA"/>
    <w:rsid w:val="6A9505E1"/>
    <w:rsid w:val="6A95CF98"/>
    <w:rsid w:val="6A967313"/>
    <w:rsid w:val="6A987BF7"/>
    <w:rsid w:val="6A9981B8"/>
    <w:rsid w:val="6A9B059F"/>
    <w:rsid w:val="6A9C490C"/>
    <w:rsid w:val="6A9D5214"/>
    <w:rsid w:val="6A9E0AFE"/>
    <w:rsid w:val="6A9F4F52"/>
    <w:rsid w:val="6AA419D3"/>
    <w:rsid w:val="6AA45E83"/>
    <w:rsid w:val="6AA5E60C"/>
    <w:rsid w:val="6AAAF337"/>
    <w:rsid w:val="6AB5A5B4"/>
    <w:rsid w:val="6AB791B1"/>
    <w:rsid w:val="6ABDAB8A"/>
    <w:rsid w:val="6ABE043D"/>
    <w:rsid w:val="6ABE7E53"/>
    <w:rsid w:val="6AC0972F"/>
    <w:rsid w:val="6AC1E8D1"/>
    <w:rsid w:val="6AC33D38"/>
    <w:rsid w:val="6AC74DE3"/>
    <w:rsid w:val="6AC78CC8"/>
    <w:rsid w:val="6AC7BB7D"/>
    <w:rsid w:val="6AC7BE71"/>
    <w:rsid w:val="6ACD271C"/>
    <w:rsid w:val="6ACECC22"/>
    <w:rsid w:val="6AD09F6C"/>
    <w:rsid w:val="6AD6173C"/>
    <w:rsid w:val="6AD8B22C"/>
    <w:rsid w:val="6ADA90CB"/>
    <w:rsid w:val="6ADCB0AA"/>
    <w:rsid w:val="6ADF098B"/>
    <w:rsid w:val="6AE2AFBD"/>
    <w:rsid w:val="6AEA0233"/>
    <w:rsid w:val="6AEE8ACF"/>
    <w:rsid w:val="6AEEE5B4"/>
    <w:rsid w:val="6AF38EC7"/>
    <w:rsid w:val="6AF5F27D"/>
    <w:rsid w:val="6AF68E2D"/>
    <w:rsid w:val="6AF79010"/>
    <w:rsid w:val="6AFAB2E0"/>
    <w:rsid w:val="6AFB490A"/>
    <w:rsid w:val="6AFDC23E"/>
    <w:rsid w:val="6AFE35B6"/>
    <w:rsid w:val="6B02E62F"/>
    <w:rsid w:val="6B04AD5B"/>
    <w:rsid w:val="6B06A189"/>
    <w:rsid w:val="6B06C806"/>
    <w:rsid w:val="6B070EF8"/>
    <w:rsid w:val="6B1352AE"/>
    <w:rsid w:val="6B1A592E"/>
    <w:rsid w:val="6B1C6F7A"/>
    <w:rsid w:val="6B1E1431"/>
    <w:rsid w:val="6B24EDAC"/>
    <w:rsid w:val="6B25195E"/>
    <w:rsid w:val="6B273647"/>
    <w:rsid w:val="6B29217B"/>
    <w:rsid w:val="6B299E66"/>
    <w:rsid w:val="6B2A8D04"/>
    <w:rsid w:val="6B2B8C51"/>
    <w:rsid w:val="6B2FAF2E"/>
    <w:rsid w:val="6B3278F9"/>
    <w:rsid w:val="6B371DD6"/>
    <w:rsid w:val="6B39C533"/>
    <w:rsid w:val="6B3C4F0A"/>
    <w:rsid w:val="6B3D1D17"/>
    <w:rsid w:val="6B3D2A71"/>
    <w:rsid w:val="6B3E0B6B"/>
    <w:rsid w:val="6B3FF249"/>
    <w:rsid w:val="6B403AA3"/>
    <w:rsid w:val="6B4124B7"/>
    <w:rsid w:val="6B41AFA3"/>
    <w:rsid w:val="6B46672D"/>
    <w:rsid w:val="6B48A48B"/>
    <w:rsid w:val="6B48ADE7"/>
    <w:rsid w:val="6B4909A4"/>
    <w:rsid w:val="6B4F48C0"/>
    <w:rsid w:val="6B53EE55"/>
    <w:rsid w:val="6B545977"/>
    <w:rsid w:val="6B5684FE"/>
    <w:rsid w:val="6B5706F8"/>
    <w:rsid w:val="6B606E58"/>
    <w:rsid w:val="6B609145"/>
    <w:rsid w:val="6B609CBC"/>
    <w:rsid w:val="6B638575"/>
    <w:rsid w:val="6B64B018"/>
    <w:rsid w:val="6B665F04"/>
    <w:rsid w:val="6B66BFD1"/>
    <w:rsid w:val="6B682E6F"/>
    <w:rsid w:val="6B68BB30"/>
    <w:rsid w:val="6B69B79B"/>
    <w:rsid w:val="6B69CD59"/>
    <w:rsid w:val="6B6B3143"/>
    <w:rsid w:val="6B6E34F2"/>
    <w:rsid w:val="6B71A521"/>
    <w:rsid w:val="6B745327"/>
    <w:rsid w:val="6B767ADE"/>
    <w:rsid w:val="6B787B88"/>
    <w:rsid w:val="6B78F24C"/>
    <w:rsid w:val="6B79B970"/>
    <w:rsid w:val="6B7C40A8"/>
    <w:rsid w:val="6B7D7F06"/>
    <w:rsid w:val="6B8273D4"/>
    <w:rsid w:val="6B8B65A3"/>
    <w:rsid w:val="6B8DA4D6"/>
    <w:rsid w:val="6B8DD2EA"/>
    <w:rsid w:val="6B8EB284"/>
    <w:rsid w:val="6B9276BC"/>
    <w:rsid w:val="6B92AE06"/>
    <w:rsid w:val="6B98D5BE"/>
    <w:rsid w:val="6B9921B6"/>
    <w:rsid w:val="6B9EDEA4"/>
    <w:rsid w:val="6BA1D04C"/>
    <w:rsid w:val="6BA79568"/>
    <w:rsid w:val="6BA8F21E"/>
    <w:rsid w:val="6BA9F3DE"/>
    <w:rsid w:val="6BAD2326"/>
    <w:rsid w:val="6BB16A5C"/>
    <w:rsid w:val="6BB52371"/>
    <w:rsid w:val="6BBF615A"/>
    <w:rsid w:val="6BC24027"/>
    <w:rsid w:val="6BC2AB0B"/>
    <w:rsid w:val="6BC464F1"/>
    <w:rsid w:val="6BC4C47C"/>
    <w:rsid w:val="6BC5BEDF"/>
    <w:rsid w:val="6BC67065"/>
    <w:rsid w:val="6BC8BC2F"/>
    <w:rsid w:val="6BC9A1AE"/>
    <w:rsid w:val="6BCB5041"/>
    <w:rsid w:val="6BCD7FC9"/>
    <w:rsid w:val="6BD4B390"/>
    <w:rsid w:val="6BD5E9C6"/>
    <w:rsid w:val="6BD61671"/>
    <w:rsid w:val="6BD83C81"/>
    <w:rsid w:val="6BDD01CA"/>
    <w:rsid w:val="6BDE5D7C"/>
    <w:rsid w:val="6BDF1D8F"/>
    <w:rsid w:val="6BDF2734"/>
    <w:rsid w:val="6BE7E0F3"/>
    <w:rsid w:val="6BEAB02D"/>
    <w:rsid w:val="6BEC9925"/>
    <w:rsid w:val="6BEC9D7B"/>
    <w:rsid w:val="6BECCE5C"/>
    <w:rsid w:val="6BEE42F2"/>
    <w:rsid w:val="6BEF6EF7"/>
    <w:rsid w:val="6BF02845"/>
    <w:rsid w:val="6BF1B728"/>
    <w:rsid w:val="6BFEE7D0"/>
    <w:rsid w:val="6C00144D"/>
    <w:rsid w:val="6C00957F"/>
    <w:rsid w:val="6C01A284"/>
    <w:rsid w:val="6C024497"/>
    <w:rsid w:val="6C0511B6"/>
    <w:rsid w:val="6C05D7B5"/>
    <w:rsid w:val="6C0602A8"/>
    <w:rsid w:val="6C07652B"/>
    <w:rsid w:val="6C08D05C"/>
    <w:rsid w:val="6C0901F4"/>
    <w:rsid w:val="6C09D91A"/>
    <w:rsid w:val="6C0E6D11"/>
    <w:rsid w:val="6C0EFE15"/>
    <w:rsid w:val="6C1138BD"/>
    <w:rsid w:val="6C11FA22"/>
    <w:rsid w:val="6C13599B"/>
    <w:rsid w:val="6C157D24"/>
    <w:rsid w:val="6C16B1EA"/>
    <w:rsid w:val="6C1B3376"/>
    <w:rsid w:val="6C1DA6E6"/>
    <w:rsid w:val="6C1DCB6E"/>
    <w:rsid w:val="6C1F4A6F"/>
    <w:rsid w:val="6C1FF90C"/>
    <w:rsid w:val="6C239E9C"/>
    <w:rsid w:val="6C24FD2B"/>
    <w:rsid w:val="6C27163D"/>
    <w:rsid w:val="6C297E5F"/>
    <w:rsid w:val="6C2BE2C4"/>
    <w:rsid w:val="6C2F43F4"/>
    <w:rsid w:val="6C303C36"/>
    <w:rsid w:val="6C3077A7"/>
    <w:rsid w:val="6C30D299"/>
    <w:rsid w:val="6C3413EB"/>
    <w:rsid w:val="6C3571F5"/>
    <w:rsid w:val="6C35CDF7"/>
    <w:rsid w:val="6C373621"/>
    <w:rsid w:val="6C3847E7"/>
    <w:rsid w:val="6C3AF966"/>
    <w:rsid w:val="6C3B9B76"/>
    <w:rsid w:val="6C3CAC86"/>
    <w:rsid w:val="6C3D0601"/>
    <w:rsid w:val="6C40B701"/>
    <w:rsid w:val="6C4301CE"/>
    <w:rsid w:val="6C43574A"/>
    <w:rsid w:val="6C464E7B"/>
    <w:rsid w:val="6C482ACD"/>
    <w:rsid w:val="6C49AFA2"/>
    <w:rsid w:val="6C51BC05"/>
    <w:rsid w:val="6C55E5B4"/>
    <w:rsid w:val="6C5A0E8E"/>
    <w:rsid w:val="6C5A7433"/>
    <w:rsid w:val="6C5B2BA7"/>
    <w:rsid w:val="6C5C4C3A"/>
    <w:rsid w:val="6C5E0327"/>
    <w:rsid w:val="6C5F1854"/>
    <w:rsid w:val="6C5F8762"/>
    <w:rsid w:val="6C6321F1"/>
    <w:rsid w:val="6C638817"/>
    <w:rsid w:val="6C6388E5"/>
    <w:rsid w:val="6C66F6A2"/>
    <w:rsid w:val="6C672898"/>
    <w:rsid w:val="6C68D561"/>
    <w:rsid w:val="6C69B405"/>
    <w:rsid w:val="6C6A64E6"/>
    <w:rsid w:val="6C6F2AB2"/>
    <w:rsid w:val="6C768A0B"/>
    <w:rsid w:val="6C7D5281"/>
    <w:rsid w:val="6C7DC3CA"/>
    <w:rsid w:val="6C7F3AB8"/>
    <w:rsid w:val="6C811769"/>
    <w:rsid w:val="6C829D50"/>
    <w:rsid w:val="6C8467D1"/>
    <w:rsid w:val="6C863642"/>
    <w:rsid w:val="6C875FC6"/>
    <w:rsid w:val="6C88E60B"/>
    <w:rsid w:val="6C8BBD16"/>
    <w:rsid w:val="6C8BE8FE"/>
    <w:rsid w:val="6C8CE065"/>
    <w:rsid w:val="6C90D391"/>
    <w:rsid w:val="6C91CE1E"/>
    <w:rsid w:val="6C91F519"/>
    <w:rsid w:val="6C92073F"/>
    <w:rsid w:val="6C9331E7"/>
    <w:rsid w:val="6C9458EB"/>
    <w:rsid w:val="6C953C81"/>
    <w:rsid w:val="6C9C95CD"/>
    <w:rsid w:val="6C9F894A"/>
    <w:rsid w:val="6CA30A87"/>
    <w:rsid w:val="6CA5029D"/>
    <w:rsid w:val="6CA6A7E4"/>
    <w:rsid w:val="6CA6ED9D"/>
    <w:rsid w:val="6CA79530"/>
    <w:rsid w:val="6CABC8A2"/>
    <w:rsid w:val="6CB2D22D"/>
    <w:rsid w:val="6CB45915"/>
    <w:rsid w:val="6CB85FD2"/>
    <w:rsid w:val="6CBB7B9F"/>
    <w:rsid w:val="6CC29561"/>
    <w:rsid w:val="6CC85AD2"/>
    <w:rsid w:val="6CC9AD6C"/>
    <w:rsid w:val="6CCAE58C"/>
    <w:rsid w:val="6CCE791B"/>
    <w:rsid w:val="6CD0849A"/>
    <w:rsid w:val="6CD0FE35"/>
    <w:rsid w:val="6CDACA1F"/>
    <w:rsid w:val="6CE3876E"/>
    <w:rsid w:val="6CE76F9D"/>
    <w:rsid w:val="6CEB904B"/>
    <w:rsid w:val="6CEE8BA9"/>
    <w:rsid w:val="6CEEE025"/>
    <w:rsid w:val="6CF03559"/>
    <w:rsid w:val="6CF504A3"/>
    <w:rsid w:val="6CF6BFC8"/>
    <w:rsid w:val="6CF94D5B"/>
    <w:rsid w:val="6CFB6CC8"/>
    <w:rsid w:val="6CFDB9A0"/>
    <w:rsid w:val="6CFE88E9"/>
    <w:rsid w:val="6CFF9E99"/>
    <w:rsid w:val="6D00A907"/>
    <w:rsid w:val="6D031248"/>
    <w:rsid w:val="6D04D62B"/>
    <w:rsid w:val="6D056F62"/>
    <w:rsid w:val="6D06E002"/>
    <w:rsid w:val="6D0728CD"/>
    <w:rsid w:val="6D099BE9"/>
    <w:rsid w:val="6D0B24B1"/>
    <w:rsid w:val="6D101582"/>
    <w:rsid w:val="6D113845"/>
    <w:rsid w:val="6D118939"/>
    <w:rsid w:val="6D136662"/>
    <w:rsid w:val="6D139ACD"/>
    <w:rsid w:val="6D142842"/>
    <w:rsid w:val="6D161DE2"/>
    <w:rsid w:val="6D182E15"/>
    <w:rsid w:val="6D18863C"/>
    <w:rsid w:val="6D1D7C5B"/>
    <w:rsid w:val="6D273632"/>
    <w:rsid w:val="6D28C595"/>
    <w:rsid w:val="6D29761D"/>
    <w:rsid w:val="6D2DD9CA"/>
    <w:rsid w:val="6D308A9C"/>
    <w:rsid w:val="6D34F57D"/>
    <w:rsid w:val="6D360044"/>
    <w:rsid w:val="6D369C2E"/>
    <w:rsid w:val="6D38DC00"/>
    <w:rsid w:val="6D39FC8D"/>
    <w:rsid w:val="6D40AA7F"/>
    <w:rsid w:val="6D413F11"/>
    <w:rsid w:val="6D4159B8"/>
    <w:rsid w:val="6D41B543"/>
    <w:rsid w:val="6D41BB21"/>
    <w:rsid w:val="6D461427"/>
    <w:rsid w:val="6D484B70"/>
    <w:rsid w:val="6D4B92C7"/>
    <w:rsid w:val="6D4C8BBF"/>
    <w:rsid w:val="6D505FFF"/>
    <w:rsid w:val="6D513386"/>
    <w:rsid w:val="6D535E24"/>
    <w:rsid w:val="6D57DF9B"/>
    <w:rsid w:val="6D5F67C2"/>
    <w:rsid w:val="6D645325"/>
    <w:rsid w:val="6D64BB24"/>
    <w:rsid w:val="6D66E713"/>
    <w:rsid w:val="6D66E91E"/>
    <w:rsid w:val="6D68680B"/>
    <w:rsid w:val="6D6ACCF6"/>
    <w:rsid w:val="6D6BC83A"/>
    <w:rsid w:val="6D6E06FC"/>
    <w:rsid w:val="6D71A4AF"/>
    <w:rsid w:val="6D726F22"/>
    <w:rsid w:val="6D742232"/>
    <w:rsid w:val="6D75549B"/>
    <w:rsid w:val="6D769FC2"/>
    <w:rsid w:val="6D789131"/>
    <w:rsid w:val="6D793EB2"/>
    <w:rsid w:val="6D7DEB1F"/>
    <w:rsid w:val="6D84DB18"/>
    <w:rsid w:val="6D886E93"/>
    <w:rsid w:val="6D88EBDC"/>
    <w:rsid w:val="6D8B5EB7"/>
    <w:rsid w:val="6D8C16EA"/>
    <w:rsid w:val="6D90264B"/>
    <w:rsid w:val="6D9155BE"/>
    <w:rsid w:val="6D91C7B7"/>
    <w:rsid w:val="6D9900C6"/>
    <w:rsid w:val="6D9933EA"/>
    <w:rsid w:val="6DA00AC7"/>
    <w:rsid w:val="6DA0FA5E"/>
    <w:rsid w:val="6DA1539C"/>
    <w:rsid w:val="6DA344B6"/>
    <w:rsid w:val="6DA81099"/>
    <w:rsid w:val="6DA9368C"/>
    <w:rsid w:val="6DAA895E"/>
    <w:rsid w:val="6DAD680A"/>
    <w:rsid w:val="6DADA3F0"/>
    <w:rsid w:val="6DADC1F5"/>
    <w:rsid w:val="6DADE42E"/>
    <w:rsid w:val="6DAE0D77"/>
    <w:rsid w:val="6DB233B8"/>
    <w:rsid w:val="6DB9551B"/>
    <w:rsid w:val="6DBB02B6"/>
    <w:rsid w:val="6DBC4DB0"/>
    <w:rsid w:val="6DBE505C"/>
    <w:rsid w:val="6DC1D031"/>
    <w:rsid w:val="6DC47F86"/>
    <w:rsid w:val="6DC56DA5"/>
    <w:rsid w:val="6DC80C98"/>
    <w:rsid w:val="6DC8FEA2"/>
    <w:rsid w:val="6DCA3377"/>
    <w:rsid w:val="6DCAC487"/>
    <w:rsid w:val="6DCBDE9B"/>
    <w:rsid w:val="6DCEC800"/>
    <w:rsid w:val="6DD3CB99"/>
    <w:rsid w:val="6DD51CAE"/>
    <w:rsid w:val="6DD6DCC8"/>
    <w:rsid w:val="6DD6FDFB"/>
    <w:rsid w:val="6DDC2BDE"/>
    <w:rsid w:val="6DDE3452"/>
    <w:rsid w:val="6DE0F80F"/>
    <w:rsid w:val="6DE7B53D"/>
    <w:rsid w:val="6DEBDD10"/>
    <w:rsid w:val="6DED4027"/>
    <w:rsid w:val="6DF4E060"/>
    <w:rsid w:val="6DF68868"/>
    <w:rsid w:val="6DF70703"/>
    <w:rsid w:val="6DFB05CB"/>
    <w:rsid w:val="6DFDE90E"/>
    <w:rsid w:val="6E004F28"/>
    <w:rsid w:val="6E069B9D"/>
    <w:rsid w:val="6E0A3126"/>
    <w:rsid w:val="6E0AFF03"/>
    <w:rsid w:val="6E0BE5A7"/>
    <w:rsid w:val="6E0D1DFE"/>
    <w:rsid w:val="6E0EF1B5"/>
    <w:rsid w:val="6E0FD873"/>
    <w:rsid w:val="6E15311C"/>
    <w:rsid w:val="6E1ABC9E"/>
    <w:rsid w:val="6E1B6CF8"/>
    <w:rsid w:val="6E1D8C53"/>
    <w:rsid w:val="6E2035E9"/>
    <w:rsid w:val="6E2056D1"/>
    <w:rsid w:val="6E219A26"/>
    <w:rsid w:val="6E225FE0"/>
    <w:rsid w:val="6E228F89"/>
    <w:rsid w:val="6E254B27"/>
    <w:rsid w:val="6E26A2E6"/>
    <w:rsid w:val="6E29B908"/>
    <w:rsid w:val="6E2A11C8"/>
    <w:rsid w:val="6E2C510E"/>
    <w:rsid w:val="6E2C55B7"/>
    <w:rsid w:val="6E2D0FB0"/>
    <w:rsid w:val="6E2F231B"/>
    <w:rsid w:val="6E2F2F72"/>
    <w:rsid w:val="6E30D7CC"/>
    <w:rsid w:val="6E31275F"/>
    <w:rsid w:val="6E322C57"/>
    <w:rsid w:val="6E33FBBD"/>
    <w:rsid w:val="6E3518C7"/>
    <w:rsid w:val="6E441918"/>
    <w:rsid w:val="6E445BC0"/>
    <w:rsid w:val="6E46B186"/>
    <w:rsid w:val="6E4AD66D"/>
    <w:rsid w:val="6E4B3AFA"/>
    <w:rsid w:val="6E5134F1"/>
    <w:rsid w:val="6E52AF17"/>
    <w:rsid w:val="6E53B979"/>
    <w:rsid w:val="6E555FC2"/>
    <w:rsid w:val="6E56DC79"/>
    <w:rsid w:val="6E576215"/>
    <w:rsid w:val="6E577D8D"/>
    <w:rsid w:val="6E58ABE0"/>
    <w:rsid w:val="6E5A724C"/>
    <w:rsid w:val="6E5A8593"/>
    <w:rsid w:val="6E5B1BA3"/>
    <w:rsid w:val="6E5F492F"/>
    <w:rsid w:val="6E63DB4D"/>
    <w:rsid w:val="6E66039D"/>
    <w:rsid w:val="6E675872"/>
    <w:rsid w:val="6E6938BE"/>
    <w:rsid w:val="6E6B278C"/>
    <w:rsid w:val="6E6B8AFD"/>
    <w:rsid w:val="6E6C2828"/>
    <w:rsid w:val="6E70AA50"/>
    <w:rsid w:val="6E713D1D"/>
    <w:rsid w:val="6E74EB39"/>
    <w:rsid w:val="6E75DF5D"/>
    <w:rsid w:val="6E778D3D"/>
    <w:rsid w:val="6E7CCB1D"/>
    <w:rsid w:val="6E7E349C"/>
    <w:rsid w:val="6E80AA66"/>
    <w:rsid w:val="6E82DF5A"/>
    <w:rsid w:val="6E847782"/>
    <w:rsid w:val="6E86E982"/>
    <w:rsid w:val="6E8923D1"/>
    <w:rsid w:val="6E8D144D"/>
    <w:rsid w:val="6E8EFBBB"/>
    <w:rsid w:val="6E8F2BD2"/>
    <w:rsid w:val="6E9690B1"/>
    <w:rsid w:val="6E99AD0F"/>
    <w:rsid w:val="6EA6ADC4"/>
    <w:rsid w:val="6EA794C4"/>
    <w:rsid w:val="6EA83CC6"/>
    <w:rsid w:val="6EA84A0C"/>
    <w:rsid w:val="6EA8B752"/>
    <w:rsid w:val="6EAC4FB1"/>
    <w:rsid w:val="6EAD0FBD"/>
    <w:rsid w:val="6EB59409"/>
    <w:rsid w:val="6EBBED13"/>
    <w:rsid w:val="6EBDD2D6"/>
    <w:rsid w:val="6EBF4200"/>
    <w:rsid w:val="6EC1CDBD"/>
    <w:rsid w:val="6EC28552"/>
    <w:rsid w:val="6EC3D70F"/>
    <w:rsid w:val="6EC6A650"/>
    <w:rsid w:val="6ECA177E"/>
    <w:rsid w:val="6ED0721D"/>
    <w:rsid w:val="6ED4273A"/>
    <w:rsid w:val="6ED546E7"/>
    <w:rsid w:val="6EDE98A3"/>
    <w:rsid w:val="6EE8C28B"/>
    <w:rsid w:val="6EE9F801"/>
    <w:rsid w:val="6EEAABE5"/>
    <w:rsid w:val="6EF8329D"/>
    <w:rsid w:val="6EF93B5F"/>
    <w:rsid w:val="6EFB249C"/>
    <w:rsid w:val="6EFF8C3F"/>
    <w:rsid w:val="6F011429"/>
    <w:rsid w:val="6F020D0E"/>
    <w:rsid w:val="6F056BF6"/>
    <w:rsid w:val="6F05EC90"/>
    <w:rsid w:val="6F0CBA8E"/>
    <w:rsid w:val="6F103D5D"/>
    <w:rsid w:val="6F11BB61"/>
    <w:rsid w:val="6F12AC96"/>
    <w:rsid w:val="6F148166"/>
    <w:rsid w:val="6F16FE27"/>
    <w:rsid w:val="6F17B835"/>
    <w:rsid w:val="6F19432E"/>
    <w:rsid w:val="6F1C1D3A"/>
    <w:rsid w:val="6F1CAC17"/>
    <w:rsid w:val="6F20E297"/>
    <w:rsid w:val="6F2250EF"/>
    <w:rsid w:val="6F22CCD0"/>
    <w:rsid w:val="6F2376A7"/>
    <w:rsid w:val="6F23A01C"/>
    <w:rsid w:val="6F25EDDF"/>
    <w:rsid w:val="6F25F1C7"/>
    <w:rsid w:val="6F2AB055"/>
    <w:rsid w:val="6F2B71F2"/>
    <w:rsid w:val="6F2F256E"/>
    <w:rsid w:val="6F2F43F1"/>
    <w:rsid w:val="6F2FC354"/>
    <w:rsid w:val="6F2FC8E5"/>
    <w:rsid w:val="6F31F2FA"/>
    <w:rsid w:val="6F32B432"/>
    <w:rsid w:val="6F330D7E"/>
    <w:rsid w:val="6F379653"/>
    <w:rsid w:val="6F37A197"/>
    <w:rsid w:val="6F395016"/>
    <w:rsid w:val="6F3C4599"/>
    <w:rsid w:val="6F3C6E4F"/>
    <w:rsid w:val="6F3D4592"/>
    <w:rsid w:val="6F3DED28"/>
    <w:rsid w:val="6F3F1517"/>
    <w:rsid w:val="6F3FFF47"/>
    <w:rsid w:val="6F456F66"/>
    <w:rsid w:val="6F4864C3"/>
    <w:rsid w:val="6F48EAC3"/>
    <w:rsid w:val="6F4BE7BC"/>
    <w:rsid w:val="6F4FA195"/>
    <w:rsid w:val="6F50D555"/>
    <w:rsid w:val="6F520CC6"/>
    <w:rsid w:val="6F546E54"/>
    <w:rsid w:val="6F57B6F6"/>
    <w:rsid w:val="6F5DAEE6"/>
    <w:rsid w:val="6F5E6E88"/>
    <w:rsid w:val="6F5F4F26"/>
    <w:rsid w:val="6F608C30"/>
    <w:rsid w:val="6F60EB5F"/>
    <w:rsid w:val="6F68CEC2"/>
    <w:rsid w:val="6F6F7235"/>
    <w:rsid w:val="6F711BDA"/>
    <w:rsid w:val="6F733C38"/>
    <w:rsid w:val="6F74CF1C"/>
    <w:rsid w:val="6F765FAE"/>
    <w:rsid w:val="6F79D7D4"/>
    <w:rsid w:val="6F79FA2C"/>
    <w:rsid w:val="6F7DD120"/>
    <w:rsid w:val="6F803C46"/>
    <w:rsid w:val="6F805445"/>
    <w:rsid w:val="6F83E115"/>
    <w:rsid w:val="6F845AE9"/>
    <w:rsid w:val="6F8670AD"/>
    <w:rsid w:val="6F883B57"/>
    <w:rsid w:val="6F8D11FA"/>
    <w:rsid w:val="6F8D8769"/>
    <w:rsid w:val="6F909E20"/>
    <w:rsid w:val="6FA5192C"/>
    <w:rsid w:val="6FA5CB75"/>
    <w:rsid w:val="6FA5E3AD"/>
    <w:rsid w:val="6FA76BC2"/>
    <w:rsid w:val="6FAAA124"/>
    <w:rsid w:val="6FAB3578"/>
    <w:rsid w:val="6FB52C8E"/>
    <w:rsid w:val="6FBA5FDF"/>
    <w:rsid w:val="6FBB1F9B"/>
    <w:rsid w:val="6FBC87E2"/>
    <w:rsid w:val="6FBF89B8"/>
    <w:rsid w:val="6FC086CD"/>
    <w:rsid w:val="6FC3ACC8"/>
    <w:rsid w:val="6FC7DAEA"/>
    <w:rsid w:val="6FC9D6DB"/>
    <w:rsid w:val="6FCDAA7D"/>
    <w:rsid w:val="6FDB1172"/>
    <w:rsid w:val="6FDC95AF"/>
    <w:rsid w:val="6FE4FE31"/>
    <w:rsid w:val="6FE63440"/>
    <w:rsid w:val="6FE9B739"/>
    <w:rsid w:val="6FEE57B7"/>
    <w:rsid w:val="6FEF61C2"/>
    <w:rsid w:val="6FEFE742"/>
    <w:rsid w:val="6FF49FDB"/>
    <w:rsid w:val="6FF63D10"/>
    <w:rsid w:val="6FF84043"/>
    <w:rsid w:val="6FFB7F05"/>
    <w:rsid w:val="6FFC493B"/>
    <w:rsid w:val="6FFC71B8"/>
    <w:rsid w:val="6FFDD409"/>
    <w:rsid w:val="70030715"/>
    <w:rsid w:val="7003E8AC"/>
    <w:rsid w:val="700590ED"/>
    <w:rsid w:val="700606AC"/>
    <w:rsid w:val="70091392"/>
    <w:rsid w:val="700C16D3"/>
    <w:rsid w:val="700DA39C"/>
    <w:rsid w:val="700E9F8A"/>
    <w:rsid w:val="701047EE"/>
    <w:rsid w:val="7013D374"/>
    <w:rsid w:val="70165D0B"/>
    <w:rsid w:val="7016E2B8"/>
    <w:rsid w:val="70177715"/>
    <w:rsid w:val="70189C97"/>
    <w:rsid w:val="701DA4FB"/>
    <w:rsid w:val="70201A50"/>
    <w:rsid w:val="70202C1B"/>
    <w:rsid w:val="70223A38"/>
    <w:rsid w:val="702662BA"/>
    <w:rsid w:val="7027A24E"/>
    <w:rsid w:val="7029CCD6"/>
    <w:rsid w:val="702AC9BE"/>
    <w:rsid w:val="702AEA84"/>
    <w:rsid w:val="7030C1A5"/>
    <w:rsid w:val="70316B78"/>
    <w:rsid w:val="7034DA00"/>
    <w:rsid w:val="70379EB2"/>
    <w:rsid w:val="703971A4"/>
    <w:rsid w:val="703D021C"/>
    <w:rsid w:val="703DE5AC"/>
    <w:rsid w:val="703E5D5D"/>
    <w:rsid w:val="704108BD"/>
    <w:rsid w:val="704A3B7B"/>
    <w:rsid w:val="704D5065"/>
    <w:rsid w:val="704E5461"/>
    <w:rsid w:val="7051E94B"/>
    <w:rsid w:val="70525D32"/>
    <w:rsid w:val="7054B181"/>
    <w:rsid w:val="70579FEC"/>
    <w:rsid w:val="705896CD"/>
    <w:rsid w:val="7058FA67"/>
    <w:rsid w:val="705B1691"/>
    <w:rsid w:val="705B53FA"/>
    <w:rsid w:val="705DE3B0"/>
    <w:rsid w:val="7065E1C0"/>
    <w:rsid w:val="706709D9"/>
    <w:rsid w:val="70670FFB"/>
    <w:rsid w:val="706B4A20"/>
    <w:rsid w:val="706C55E0"/>
    <w:rsid w:val="706EF48E"/>
    <w:rsid w:val="706F3601"/>
    <w:rsid w:val="7072E7C5"/>
    <w:rsid w:val="70733101"/>
    <w:rsid w:val="7075D355"/>
    <w:rsid w:val="7076D11A"/>
    <w:rsid w:val="7077FAD7"/>
    <w:rsid w:val="70785381"/>
    <w:rsid w:val="70788C64"/>
    <w:rsid w:val="70797482"/>
    <w:rsid w:val="707D4117"/>
    <w:rsid w:val="707EF08B"/>
    <w:rsid w:val="7080DEDE"/>
    <w:rsid w:val="708176DA"/>
    <w:rsid w:val="7086AB6D"/>
    <w:rsid w:val="7087A6B9"/>
    <w:rsid w:val="708BCC73"/>
    <w:rsid w:val="708C9302"/>
    <w:rsid w:val="708CA106"/>
    <w:rsid w:val="708FB9C6"/>
    <w:rsid w:val="7091EBB9"/>
    <w:rsid w:val="7092FCD1"/>
    <w:rsid w:val="709BE3C5"/>
    <w:rsid w:val="709C228E"/>
    <w:rsid w:val="709C3810"/>
    <w:rsid w:val="709C7E17"/>
    <w:rsid w:val="70A0B6FE"/>
    <w:rsid w:val="70A6AA82"/>
    <w:rsid w:val="70A95640"/>
    <w:rsid w:val="70A9B5EC"/>
    <w:rsid w:val="70AAA019"/>
    <w:rsid w:val="70AAA1D6"/>
    <w:rsid w:val="70AB8376"/>
    <w:rsid w:val="70B5444D"/>
    <w:rsid w:val="70B70AB5"/>
    <w:rsid w:val="70BE5183"/>
    <w:rsid w:val="70C0D2F1"/>
    <w:rsid w:val="70C2E734"/>
    <w:rsid w:val="70C2F471"/>
    <w:rsid w:val="70C680B6"/>
    <w:rsid w:val="70CB50B0"/>
    <w:rsid w:val="70CCD5A6"/>
    <w:rsid w:val="70CEC1E9"/>
    <w:rsid w:val="70D41F7E"/>
    <w:rsid w:val="70D5A888"/>
    <w:rsid w:val="70D7438B"/>
    <w:rsid w:val="70DA20D1"/>
    <w:rsid w:val="70DD4A3D"/>
    <w:rsid w:val="70DD903A"/>
    <w:rsid w:val="70DFA913"/>
    <w:rsid w:val="70E02203"/>
    <w:rsid w:val="70ED43AC"/>
    <w:rsid w:val="70F11C54"/>
    <w:rsid w:val="70F52909"/>
    <w:rsid w:val="70F6AF5D"/>
    <w:rsid w:val="70F9E6F5"/>
    <w:rsid w:val="70FE4BC8"/>
    <w:rsid w:val="71009430"/>
    <w:rsid w:val="710191B4"/>
    <w:rsid w:val="7102CFA2"/>
    <w:rsid w:val="71044C74"/>
    <w:rsid w:val="71076C02"/>
    <w:rsid w:val="71087A1E"/>
    <w:rsid w:val="710B2CD8"/>
    <w:rsid w:val="710C0D8B"/>
    <w:rsid w:val="710C5CE9"/>
    <w:rsid w:val="71107BBA"/>
    <w:rsid w:val="7111196A"/>
    <w:rsid w:val="71127F2F"/>
    <w:rsid w:val="71153D9C"/>
    <w:rsid w:val="711598E1"/>
    <w:rsid w:val="71177EA7"/>
    <w:rsid w:val="7119B08A"/>
    <w:rsid w:val="711A5927"/>
    <w:rsid w:val="711D9CB3"/>
    <w:rsid w:val="712217CB"/>
    <w:rsid w:val="712416FF"/>
    <w:rsid w:val="712441EE"/>
    <w:rsid w:val="7126752E"/>
    <w:rsid w:val="71289A92"/>
    <w:rsid w:val="712AC66B"/>
    <w:rsid w:val="712B550F"/>
    <w:rsid w:val="712B9A30"/>
    <w:rsid w:val="7130082F"/>
    <w:rsid w:val="7134416D"/>
    <w:rsid w:val="7135F8A2"/>
    <w:rsid w:val="7138A400"/>
    <w:rsid w:val="713AE2FE"/>
    <w:rsid w:val="713C68A0"/>
    <w:rsid w:val="713C9BFA"/>
    <w:rsid w:val="713F41EF"/>
    <w:rsid w:val="7142E5A3"/>
    <w:rsid w:val="71457185"/>
    <w:rsid w:val="71458A4B"/>
    <w:rsid w:val="71473362"/>
    <w:rsid w:val="7147ACA3"/>
    <w:rsid w:val="714EDF5C"/>
    <w:rsid w:val="7150BBEB"/>
    <w:rsid w:val="71550EA9"/>
    <w:rsid w:val="7155BAFB"/>
    <w:rsid w:val="7155C375"/>
    <w:rsid w:val="715977F3"/>
    <w:rsid w:val="715984E6"/>
    <w:rsid w:val="715A4858"/>
    <w:rsid w:val="716134A4"/>
    <w:rsid w:val="7167A75A"/>
    <w:rsid w:val="716ABAF9"/>
    <w:rsid w:val="716ADCFB"/>
    <w:rsid w:val="716B9025"/>
    <w:rsid w:val="716DC344"/>
    <w:rsid w:val="716F199C"/>
    <w:rsid w:val="7171B63C"/>
    <w:rsid w:val="7172FA6D"/>
    <w:rsid w:val="71730521"/>
    <w:rsid w:val="7175ADA3"/>
    <w:rsid w:val="7177145E"/>
    <w:rsid w:val="717951CF"/>
    <w:rsid w:val="717964D1"/>
    <w:rsid w:val="717B9FE6"/>
    <w:rsid w:val="717C1742"/>
    <w:rsid w:val="717CAC6A"/>
    <w:rsid w:val="717FF68C"/>
    <w:rsid w:val="718142A6"/>
    <w:rsid w:val="7183EE77"/>
    <w:rsid w:val="71863C7A"/>
    <w:rsid w:val="71876267"/>
    <w:rsid w:val="718985EE"/>
    <w:rsid w:val="718D8E6F"/>
    <w:rsid w:val="718E5F53"/>
    <w:rsid w:val="7196D0C2"/>
    <w:rsid w:val="71975418"/>
    <w:rsid w:val="7198DF93"/>
    <w:rsid w:val="71A119BA"/>
    <w:rsid w:val="71A14C1C"/>
    <w:rsid w:val="71A4E050"/>
    <w:rsid w:val="71A77E95"/>
    <w:rsid w:val="71A7D4E3"/>
    <w:rsid w:val="71A9C219"/>
    <w:rsid w:val="71AA3630"/>
    <w:rsid w:val="71AED3C9"/>
    <w:rsid w:val="71AEFCDC"/>
    <w:rsid w:val="71B09F4D"/>
    <w:rsid w:val="71B179EA"/>
    <w:rsid w:val="71BC1A9E"/>
    <w:rsid w:val="71BE43F4"/>
    <w:rsid w:val="71BF3B56"/>
    <w:rsid w:val="71C2B43E"/>
    <w:rsid w:val="71C41FAF"/>
    <w:rsid w:val="71CA7321"/>
    <w:rsid w:val="71CBD57F"/>
    <w:rsid w:val="71CE80A1"/>
    <w:rsid w:val="71CE9867"/>
    <w:rsid w:val="71CFC9B7"/>
    <w:rsid w:val="71D146FF"/>
    <w:rsid w:val="71D254C6"/>
    <w:rsid w:val="71D334D7"/>
    <w:rsid w:val="71D38BA4"/>
    <w:rsid w:val="71D525FD"/>
    <w:rsid w:val="71D999CC"/>
    <w:rsid w:val="71DB32EF"/>
    <w:rsid w:val="71DBAF4F"/>
    <w:rsid w:val="71E6E293"/>
    <w:rsid w:val="71E92F17"/>
    <w:rsid w:val="71E9B411"/>
    <w:rsid w:val="71E9C34C"/>
    <w:rsid w:val="71EF65F8"/>
    <w:rsid w:val="71F134E6"/>
    <w:rsid w:val="71F290D4"/>
    <w:rsid w:val="71F3704D"/>
    <w:rsid w:val="71F4B96C"/>
    <w:rsid w:val="71F70932"/>
    <w:rsid w:val="71F762FD"/>
    <w:rsid w:val="71F83CC4"/>
    <w:rsid w:val="71F9D9C5"/>
    <w:rsid w:val="71FA567C"/>
    <w:rsid w:val="71FBA5D4"/>
    <w:rsid w:val="71FD107F"/>
    <w:rsid w:val="7201118D"/>
    <w:rsid w:val="72076EFF"/>
    <w:rsid w:val="72090160"/>
    <w:rsid w:val="7209776E"/>
    <w:rsid w:val="720B0662"/>
    <w:rsid w:val="720B080B"/>
    <w:rsid w:val="720B42E9"/>
    <w:rsid w:val="720B89F4"/>
    <w:rsid w:val="720BA9AB"/>
    <w:rsid w:val="720CB717"/>
    <w:rsid w:val="720D3F06"/>
    <w:rsid w:val="720E8F3C"/>
    <w:rsid w:val="720F77BE"/>
    <w:rsid w:val="7210ED1A"/>
    <w:rsid w:val="7212BCC9"/>
    <w:rsid w:val="721351EB"/>
    <w:rsid w:val="7214621F"/>
    <w:rsid w:val="7214A638"/>
    <w:rsid w:val="7214C1A8"/>
    <w:rsid w:val="7215B24B"/>
    <w:rsid w:val="7215B277"/>
    <w:rsid w:val="721C6226"/>
    <w:rsid w:val="721ECA5E"/>
    <w:rsid w:val="72228F95"/>
    <w:rsid w:val="7227712B"/>
    <w:rsid w:val="722F22D5"/>
    <w:rsid w:val="72305B67"/>
    <w:rsid w:val="7231F206"/>
    <w:rsid w:val="72326F3F"/>
    <w:rsid w:val="72329334"/>
    <w:rsid w:val="7233B6C7"/>
    <w:rsid w:val="7235CFE3"/>
    <w:rsid w:val="723695F6"/>
    <w:rsid w:val="7239C716"/>
    <w:rsid w:val="723D8FE9"/>
    <w:rsid w:val="7240D702"/>
    <w:rsid w:val="72457280"/>
    <w:rsid w:val="72482844"/>
    <w:rsid w:val="724A4816"/>
    <w:rsid w:val="724C8BD8"/>
    <w:rsid w:val="724CB30F"/>
    <w:rsid w:val="724FFEFA"/>
    <w:rsid w:val="72522A65"/>
    <w:rsid w:val="72527A62"/>
    <w:rsid w:val="72546EAD"/>
    <w:rsid w:val="725512E9"/>
    <w:rsid w:val="7256A2EC"/>
    <w:rsid w:val="725986BC"/>
    <w:rsid w:val="725A21E4"/>
    <w:rsid w:val="725AFB96"/>
    <w:rsid w:val="725CB465"/>
    <w:rsid w:val="72614564"/>
    <w:rsid w:val="726579DD"/>
    <w:rsid w:val="72658447"/>
    <w:rsid w:val="72664BC6"/>
    <w:rsid w:val="72680180"/>
    <w:rsid w:val="7269D4F7"/>
    <w:rsid w:val="726B3441"/>
    <w:rsid w:val="726D3D4F"/>
    <w:rsid w:val="726E58FB"/>
    <w:rsid w:val="7270FC25"/>
    <w:rsid w:val="7273D411"/>
    <w:rsid w:val="72758EC9"/>
    <w:rsid w:val="72791A9E"/>
    <w:rsid w:val="7279EDDC"/>
    <w:rsid w:val="727A10D5"/>
    <w:rsid w:val="727B7974"/>
    <w:rsid w:val="727C8960"/>
    <w:rsid w:val="727CB10B"/>
    <w:rsid w:val="727D37EC"/>
    <w:rsid w:val="727F99C4"/>
    <w:rsid w:val="72801DDD"/>
    <w:rsid w:val="72887F46"/>
    <w:rsid w:val="728BA703"/>
    <w:rsid w:val="728CE18A"/>
    <w:rsid w:val="728DB634"/>
    <w:rsid w:val="728F1DB1"/>
    <w:rsid w:val="72963446"/>
    <w:rsid w:val="729BA5F4"/>
    <w:rsid w:val="729D03E5"/>
    <w:rsid w:val="729E42BF"/>
    <w:rsid w:val="72A10968"/>
    <w:rsid w:val="72A380A0"/>
    <w:rsid w:val="72A5803B"/>
    <w:rsid w:val="72A75AF1"/>
    <w:rsid w:val="72A7A083"/>
    <w:rsid w:val="72ACB408"/>
    <w:rsid w:val="72AD5CEC"/>
    <w:rsid w:val="72AE9E84"/>
    <w:rsid w:val="72AFAC50"/>
    <w:rsid w:val="72B17896"/>
    <w:rsid w:val="72B1EB74"/>
    <w:rsid w:val="72B1F8D6"/>
    <w:rsid w:val="72B50692"/>
    <w:rsid w:val="72B528B4"/>
    <w:rsid w:val="72B77ABE"/>
    <w:rsid w:val="72B83D94"/>
    <w:rsid w:val="72B98834"/>
    <w:rsid w:val="72BE2EA6"/>
    <w:rsid w:val="72BEC026"/>
    <w:rsid w:val="72C84674"/>
    <w:rsid w:val="72C9E85F"/>
    <w:rsid w:val="72D166C1"/>
    <w:rsid w:val="72D4E2DE"/>
    <w:rsid w:val="72D9143B"/>
    <w:rsid w:val="72DBAE54"/>
    <w:rsid w:val="72DBB099"/>
    <w:rsid w:val="72E28626"/>
    <w:rsid w:val="72E29342"/>
    <w:rsid w:val="72E5CFD7"/>
    <w:rsid w:val="72E60FCA"/>
    <w:rsid w:val="72E85657"/>
    <w:rsid w:val="72EC2F61"/>
    <w:rsid w:val="72EC87E6"/>
    <w:rsid w:val="72EE22F9"/>
    <w:rsid w:val="72EF6FC5"/>
    <w:rsid w:val="72F2F1D8"/>
    <w:rsid w:val="72F320D3"/>
    <w:rsid w:val="72F358F2"/>
    <w:rsid w:val="72F36B51"/>
    <w:rsid w:val="72F416DF"/>
    <w:rsid w:val="72F7B375"/>
    <w:rsid w:val="72F8B7F0"/>
    <w:rsid w:val="72FA5CA0"/>
    <w:rsid w:val="72FBD5D2"/>
    <w:rsid w:val="72FDE545"/>
    <w:rsid w:val="72FEB366"/>
    <w:rsid w:val="72FF5755"/>
    <w:rsid w:val="7300F432"/>
    <w:rsid w:val="730161A7"/>
    <w:rsid w:val="73031208"/>
    <w:rsid w:val="7306D59B"/>
    <w:rsid w:val="73076896"/>
    <w:rsid w:val="7308470C"/>
    <w:rsid w:val="730C51AE"/>
    <w:rsid w:val="730D149F"/>
    <w:rsid w:val="7311B36E"/>
    <w:rsid w:val="73130906"/>
    <w:rsid w:val="73155194"/>
    <w:rsid w:val="731615B6"/>
    <w:rsid w:val="731ACE39"/>
    <w:rsid w:val="731BA35D"/>
    <w:rsid w:val="731E2B38"/>
    <w:rsid w:val="73222312"/>
    <w:rsid w:val="7322E9B4"/>
    <w:rsid w:val="73240E6A"/>
    <w:rsid w:val="73296B9B"/>
    <w:rsid w:val="7329EE68"/>
    <w:rsid w:val="732A1B6A"/>
    <w:rsid w:val="732B9353"/>
    <w:rsid w:val="732C7620"/>
    <w:rsid w:val="732E62D3"/>
    <w:rsid w:val="7331A99F"/>
    <w:rsid w:val="7334BFB7"/>
    <w:rsid w:val="733D31C8"/>
    <w:rsid w:val="73413CCF"/>
    <w:rsid w:val="73468474"/>
    <w:rsid w:val="73479A28"/>
    <w:rsid w:val="7349B3DC"/>
    <w:rsid w:val="734B38A9"/>
    <w:rsid w:val="734CE3DF"/>
    <w:rsid w:val="734E9CCC"/>
    <w:rsid w:val="73500D3C"/>
    <w:rsid w:val="73509186"/>
    <w:rsid w:val="73552C84"/>
    <w:rsid w:val="73574479"/>
    <w:rsid w:val="7357F41B"/>
    <w:rsid w:val="7359F92B"/>
    <w:rsid w:val="735C6B6C"/>
    <w:rsid w:val="735CCE6A"/>
    <w:rsid w:val="735DAB02"/>
    <w:rsid w:val="735E849F"/>
    <w:rsid w:val="735F26AC"/>
    <w:rsid w:val="7360DB55"/>
    <w:rsid w:val="7364358B"/>
    <w:rsid w:val="7365EF57"/>
    <w:rsid w:val="7366979C"/>
    <w:rsid w:val="7368051D"/>
    <w:rsid w:val="736C4EDD"/>
    <w:rsid w:val="736EC8A2"/>
    <w:rsid w:val="73722740"/>
    <w:rsid w:val="7374E97A"/>
    <w:rsid w:val="7376767F"/>
    <w:rsid w:val="7376C528"/>
    <w:rsid w:val="7376D69A"/>
    <w:rsid w:val="737BC31A"/>
    <w:rsid w:val="737DE8C4"/>
    <w:rsid w:val="737E7BC4"/>
    <w:rsid w:val="737EA352"/>
    <w:rsid w:val="737F151A"/>
    <w:rsid w:val="7380E4EB"/>
    <w:rsid w:val="73816234"/>
    <w:rsid w:val="738B2EE9"/>
    <w:rsid w:val="738D464C"/>
    <w:rsid w:val="738ECA2E"/>
    <w:rsid w:val="738F40AE"/>
    <w:rsid w:val="7392BA08"/>
    <w:rsid w:val="7392CBD0"/>
    <w:rsid w:val="73930672"/>
    <w:rsid w:val="7393448A"/>
    <w:rsid w:val="73942E44"/>
    <w:rsid w:val="73950C61"/>
    <w:rsid w:val="73967A1A"/>
    <w:rsid w:val="739755EE"/>
    <w:rsid w:val="7398E8C3"/>
    <w:rsid w:val="739A1664"/>
    <w:rsid w:val="739EA5E2"/>
    <w:rsid w:val="73A12D18"/>
    <w:rsid w:val="73A1D236"/>
    <w:rsid w:val="73A2BBE7"/>
    <w:rsid w:val="73A9C2A3"/>
    <w:rsid w:val="73AB51D0"/>
    <w:rsid w:val="73AC6D2D"/>
    <w:rsid w:val="73B2307B"/>
    <w:rsid w:val="73B4CF74"/>
    <w:rsid w:val="73B4EBAD"/>
    <w:rsid w:val="73B553CB"/>
    <w:rsid w:val="73B9609E"/>
    <w:rsid w:val="73BEE801"/>
    <w:rsid w:val="73C2B93E"/>
    <w:rsid w:val="73C2FA3B"/>
    <w:rsid w:val="73C3F60D"/>
    <w:rsid w:val="73C87D65"/>
    <w:rsid w:val="73CC67B8"/>
    <w:rsid w:val="73CE97A6"/>
    <w:rsid w:val="73CF82CA"/>
    <w:rsid w:val="73D15A36"/>
    <w:rsid w:val="73D29F20"/>
    <w:rsid w:val="73D56251"/>
    <w:rsid w:val="73D68848"/>
    <w:rsid w:val="73D90910"/>
    <w:rsid w:val="73DBD8B9"/>
    <w:rsid w:val="73DD91A8"/>
    <w:rsid w:val="73E3E231"/>
    <w:rsid w:val="73E6D33E"/>
    <w:rsid w:val="73E8CA2B"/>
    <w:rsid w:val="73EC017C"/>
    <w:rsid w:val="73EDABEB"/>
    <w:rsid w:val="73EE5A6B"/>
    <w:rsid w:val="73EF6A57"/>
    <w:rsid w:val="73F5C212"/>
    <w:rsid w:val="73F669AA"/>
    <w:rsid w:val="73F6976E"/>
    <w:rsid w:val="73F6AA08"/>
    <w:rsid w:val="73F9653A"/>
    <w:rsid w:val="73FB459D"/>
    <w:rsid w:val="73FB6826"/>
    <w:rsid w:val="73FC639A"/>
    <w:rsid w:val="73FF0FE3"/>
    <w:rsid w:val="740184BC"/>
    <w:rsid w:val="7401A1AC"/>
    <w:rsid w:val="740315D0"/>
    <w:rsid w:val="74053720"/>
    <w:rsid w:val="7405A340"/>
    <w:rsid w:val="7405C8BC"/>
    <w:rsid w:val="7408E831"/>
    <w:rsid w:val="740AD365"/>
    <w:rsid w:val="740BA6C8"/>
    <w:rsid w:val="740BC2D5"/>
    <w:rsid w:val="740F5C4F"/>
    <w:rsid w:val="740FD4C3"/>
    <w:rsid w:val="74132D6D"/>
    <w:rsid w:val="741849CE"/>
    <w:rsid w:val="741E97A4"/>
    <w:rsid w:val="741EEC71"/>
    <w:rsid w:val="741FE5D7"/>
    <w:rsid w:val="7420ADB7"/>
    <w:rsid w:val="7421A712"/>
    <w:rsid w:val="74237DF6"/>
    <w:rsid w:val="74240E4D"/>
    <w:rsid w:val="74271B64"/>
    <w:rsid w:val="74277FE1"/>
    <w:rsid w:val="7427E4E1"/>
    <w:rsid w:val="74283DCE"/>
    <w:rsid w:val="7428A043"/>
    <w:rsid w:val="7428D920"/>
    <w:rsid w:val="7429DAAE"/>
    <w:rsid w:val="742C3CD7"/>
    <w:rsid w:val="742E5178"/>
    <w:rsid w:val="742F9C6B"/>
    <w:rsid w:val="742FBBF9"/>
    <w:rsid w:val="7432E152"/>
    <w:rsid w:val="7437757A"/>
    <w:rsid w:val="74398912"/>
    <w:rsid w:val="743A9D6A"/>
    <w:rsid w:val="743BD55D"/>
    <w:rsid w:val="743C1FEC"/>
    <w:rsid w:val="7440D28D"/>
    <w:rsid w:val="74445D3F"/>
    <w:rsid w:val="7446D57B"/>
    <w:rsid w:val="744E1634"/>
    <w:rsid w:val="744F4C42"/>
    <w:rsid w:val="7452A20E"/>
    <w:rsid w:val="74562FD1"/>
    <w:rsid w:val="7456367A"/>
    <w:rsid w:val="745B2D4C"/>
    <w:rsid w:val="745BC78F"/>
    <w:rsid w:val="7468FA71"/>
    <w:rsid w:val="74697A9F"/>
    <w:rsid w:val="746EC8DA"/>
    <w:rsid w:val="746F55E8"/>
    <w:rsid w:val="746FD0CF"/>
    <w:rsid w:val="7472105E"/>
    <w:rsid w:val="7473BFF6"/>
    <w:rsid w:val="7474BCA1"/>
    <w:rsid w:val="74755307"/>
    <w:rsid w:val="7475A090"/>
    <w:rsid w:val="7475BB03"/>
    <w:rsid w:val="74786653"/>
    <w:rsid w:val="747E3CAC"/>
    <w:rsid w:val="747F352B"/>
    <w:rsid w:val="7481490F"/>
    <w:rsid w:val="74820D74"/>
    <w:rsid w:val="7482E440"/>
    <w:rsid w:val="74830121"/>
    <w:rsid w:val="7486AA75"/>
    <w:rsid w:val="7487BD1C"/>
    <w:rsid w:val="74887BF6"/>
    <w:rsid w:val="748A2E03"/>
    <w:rsid w:val="748EA4E3"/>
    <w:rsid w:val="7493A018"/>
    <w:rsid w:val="7498A4F5"/>
    <w:rsid w:val="74995BB5"/>
    <w:rsid w:val="7499C094"/>
    <w:rsid w:val="749AE1E1"/>
    <w:rsid w:val="749CE917"/>
    <w:rsid w:val="749E6655"/>
    <w:rsid w:val="74A1A1F3"/>
    <w:rsid w:val="74A38D11"/>
    <w:rsid w:val="74A3912B"/>
    <w:rsid w:val="74A54DB1"/>
    <w:rsid w:val="74A643F8"/>
    <w:rsid w:val="74A679BD"/>
    <w:rsid w:val="74A91DA7"/>
    <w:rsid w:val="74AA26B5"/>
    <w:rsid w:val="74AC6515"/>
    <w:rsid w:val="74AE5992"/>
    <w:rsid w:val="74B02877"/>
    <w:rsid w:val="74B08F81"/>
    <w:rsid w:val="74B27C44"/>
    <w:rsid w:val="74B8B9BE"/>
    <w:rsid w:val="74B97667"/>
    <w:rsid w:val="74BA977F"/>
    <w:rsid w:val="74BF0653"/>
    <w:rsid w:val="74BFD9CC"/>
    <w:rsid w:val="74C20293"/>
    <w:rsid w:val="74C5DF93"/>
    <w:rsid w:val="74C6A274"/>
    <w:rsid w:val="74CA1817"/>
    <w:rsid w:val="74CD1F58"/>
    <w:rsid w:val="74D4BF68"/>
    <w:rsid w:val="74D5B46D"/>
    <w:rsid w:val="74D69174"/>
    <w:rsid w:val="74D7FAFD"/>
    <w:rsid w:val="74D90F76"/>
    <w:rsid w:val="74DB6668"/>
    <w:rsid w:val="74DF3905"/>
    <w:rsid w:val="74E0EE84"/>
    <w:rsid w:val="74E10102"/>
    <w:rsid w:val="74E146C7"/>
    <w:rsid w:val="74E21379"/>
    <w:rsid w:val="74E41D3C"/>
    <w:rsid w:val="74E640C4"/>
    <w:rsid w:val="74E721B4"/>
    <w:rsid w:val="74E73AC5"/>
    <w:rsid w:val="74E91936"/>
    <w:rsid w:val="74EA2743"/>
    <w:rsid w:val="74F1A090"/>
    <w:rsid w:val="74F2EA2C"/>
    <w:rsid w:val="74F3880A"/>
    <w:rsid w:val="74F498F3"/>
    <w:rsid w:val="74F7D4A8"/>
    <w:rsid w:val="74FB89C9"/>
    <w:rsid w:val="74FB95B8"/>
    <w:rsid w:val="74FE924F"/>
    <w:rsid w:val="7503697A"/>
    <w:rsid w:val="75040836"/>
    <w:rsid w:val="750C06F6"/>
    <w:rsid w:val="750E22F7"/>
    <w:rsid w:val="7511B3B2"/>
    <w:rsid w:val="7511B656"/>
    <w:rsid w:val="7511D382"/>
    <w:rsid w:val="7514F6C9"/>
    <w:rsid w:val="75152ED0"/>
    <w:rsid w:val="7516CCE6"/>
    <w:rsid w:val="75194E51"/>
    <w:rsid w:val="751A26E5"/>
    <w:rsid w:val="751A2AE7"/>
    <w:rsid w:val="751A2C07"/>
    <w:rsid w:val="751AD0C2"/>
    <w:rsid w:val="751AFE94"/>
    <w:rsid w:val="751B4089"/>
    <w:rsid w:val="751ED831"/>
    <w:rsid w:val="75201FFB"/>
    <w:rsid w:val="75231018"/>
    <w:rsid w:val="75252ED0"/>
    <w:rsid w:val="7526E122"/>
    <w:rsid w:val="7528ACE6"/>
    <w:rsid w:val="7532D5D6"/>
    <w:rsid w:val="75336012"/>
    <w:rsid w:val="75352B1D"/>
    <w:rsid w:val="75364250"/>
    <w:rsid w:val="75366C0D"/>
    <w:rsid w:val="7537DF9F"/>
    <w:rsid w:val="753A73A2"/>
    <w:rsid w:val="7541904A"/>
    <w:rsid w:val="754437D4"/>
    <w:rsid w:val="754665F4"/>
    <w:rsid w:val="754A121F"/>
    <w:rsid w:val="754A736B"/>
    <w:rsid w:val="754AF681"/>
    <w:rsid w:val="754BFF76"/>
    <w:rsid w:val="754CF378"/>
    <w:rsid w:val="7552D2C2"/>
    <w:rsid w:val="7554A95D"/>
    <w:rsid w:val="755513E8"/>
    <w:rsid w:val="7556A4AC"/>
    <w:rsid w:val="755A565C"/>
    <w:rsid w:val="75621398"/>
    <w:rsid w:val="756276F1"/>
    <w:rsid w:val="7562FB22"/>
    <w:rsid w:val="75637D0E"/>
    <w:rsid w:val="756918C8"/>
    <w:rsid w:val="7569E6AB"/>
    <w:rsid w:val="756AA359"/>
    <w:rsid w:val="756AFA87"/>
    <w:rsid w:val="756C68D2"/>
    <w:rsid w:val="756CA558"/>
    <w:rsid w:val="756F2517"/>
    <w:rsid w:val="756FE1D4"/>
    <w:rsid w:val="7573D46D"/>
    <w:rsid w:val="7580DC19"/>
    <w:rsid w:val="758E05B5"/>
    <w:rsid w:val="758E7664"/>
    <w:rsid w:val="758EC503"/>
    <w:rsid w:val="7590C9F1"/>
    <w:rsid w:val="75911B4E"/>
    <w:rsid w:val="7591EA67"/>
    <w:rsid w:val="759314DE"/>
    <w:rsid w:val="75939F1E"/>
    <w:rsid w:val="75950B33"/>
    <w:rsid w:val="7597D125"/>
    <w:rsid w:val="759C1786"/>
    <w:rsid w:val="759DE72A"/>
    <w:rsid w:val="759E482C"/>
    <w:rsid w:val="759EE19C"/>
    <w:rsid w:val="75A2F289"/>
    <w:rsid w:val="75AD4203"/>
    <w:rsid w:val="75ADA8DF"/>
    <w:rsid w:val="75B5C290"/>
    <w:rsid w:val="75B6E27E"/>
    <w:rsid w:val="75BB2B9E"/>
    <w:rsid w:val="75BC7AA4"/>
    <w:rsid w:val="75C2EBC5"/>
    <w:rsid w:val="75C3B542"/>
    <w:rsid w:val="75C49B7E"/>
    <w:rsid w:val="75C70341"/>
    <w:rsid w:val="75C9EF4D"/>
    <w:rsid w:val="75CB5A26"/>
    <w:rsid w:val="75CD5818"/>
    <w:rsid w:val="75CDEA99"/>
    <w:rsid w:val="75CEF1A4"/>
    <w:rsid w:val="75D0C9A2"/>
    <w:rsid w:val="75D22A5A"/>
    <w:rsid w:val="75D4DDB7"/>
    <w:rsid w:val="75D8C491"/>
    <w:rsid w:val="75DF7871"/>
    <w:rsid w:val="75E23518"/>
    <w:rsid w:val="75E78902"/>
    <w:rsid w:val="75E9EDF9"/>
    <w:rsid w:val="75EA2B62"/>
    <w:rsid w:val="75EAC7C0"/>
    <w:rsid w:val="75EAF265"/>
    <w:rsid w:val="75F007DE"/>
    <w:rsid w:val="75F169B0"/>
    <w:rsid w:val="75F60656"/>
    <w:rsid w:val="75FC6CD8"/>
    <w:rsid w:val="75FEAFBF"/>
    <w:rsid w:val="75FEF1FD"/>
    <w:rsid w:val="75FFE37F"/>
    <w:rsid w:val="7602575A"/>
    <w:rsid w:val="760B8A92"/>
    <w:rsid w:val="7613CD9F"/>
    <w:rsid w:val="76148554"/>
    <w:rsid w:val="76155D96"/>
    <w:rsid w:val="7618F1A3"/>
    <w:rsid w:val="761915AD"/>
    <w:rsid w:val="761AE78A"/>
    <w:rsid w:val="761E887B"/>
    <w:rsid w:val="7620A59E"/>
    <w:rsid w:val="7623392C"/>
    <w:rsid w:val="762E7C91"/>
    <w:rsid w:val="76312613"/>
    <w:rsid w:val="76346ECF"/>
    <w:rsid w:val="76366747"/>
    <w:rsid w:val="7636A76A"/>
    <w:rsid w:val="7637B5D7"/>
    <w:rsid w:val="7638B064"/>
    <w:rsid w:val="7638B0D1"/>
    <w:rsid w:val="7639E6AC"/>
    <w:rsid w:val="763AB2CA"/>
    <w:rsid w:val="763CA8CC"/>
    <w:rsid w:val="763DC8B6"/>
    <w:rsid w:val="7640AF27"/>
    <w:rsid w:val="76456D80"/>
    <w:rsid w:val="76462D31"/>
    <w:rsid w:val="76464E7D"/>
    <w:rsid w:val="76473365"/>
    <w:rsid w:val="764767FF"/>
    <w:rsid w:val="76498F2B"/>
    <w:rsid w:val="764B2A32"/>
    <w:rsid w:val="764B642F"/>
    <w:rsid w:val="764F9D36"/>
    <w:rsid w:val="76538D21"/>
    <w:rsid w:val="765E5426"/>
    <w:rsid w:val="7661511C"/>
    <w:rsid w:val="7666AC47"/>
    <w:rsid w:val="766A9D47"/>
    <w:rsid w:val="766DB8DC"/>
    <w:rsid w:val="766DC6A5"/>
    <w:rsid w:val="766FFB1F"/>
    <w:rsid w:val="76703452"/>
    <w:rsid w:val="76718955"/>
    <w:rsid w:val="76793B2E"/>
    <w:rsid w:val="767B33E7"/>
    <w:rsid w:val="767BC47E"/>
    <w:rsid w:val="767C9993"/>
    <w:rsid w:val="767D4AE6"/>
    <w:rsid w:val="767E3D8D"/>
    <w:rsid w:val="767E554D"/>
    <w:rsid w:val="767F1820"/>
    <w:rsid w:val="7683338C"/>
    <w:rsid w:val="7684EB0D"/>
    <w:rsid w:val="7685D1E3"/>
    <w:rsid w:val="768CF997"/>
    <w:rsid w:val="768FF701"/>
    <w:rsid w:val="7692DF8E"/>
    <w:rsid w:val="7692E18D"/>
    <w:rsid w:val="7693E5E4"/>
    <w:rsid w:val="769489AE"/>
    <w:rsid w:val="76983F28"/>
    <w:rsid w:val="7699E8ED"/>
    <w:rsid w:val="769B613E"/>
    <w:rsid w:val="769D152E"/>
    <w:rsid w:val="769DD384"/>
    <w:rsid w:val="769F4149"/>
    <w:rsid w:val="76A05B76"/>
    <w:rsid w:val="76A2C216"/>
    <w:rsid w:val="76A5BB8B"/>
    <w:rsid w:val="76A6188E"/>
    <w:rsid w:val="76A7F0EF"/>
    <w:rsid w:val="76A84A32"/>
    <w:rsid w:val="76A9820F"/>
    <w:rsid w:val="76AB85B1"/>
    <w:rsid w:val="76AD95C2"/>
    <w:rsid w:val="76B0C1E4"/>
    <w:rsid w:val="76BE7A13"/>
    <w:rsid w:val="76BEAE38"/>
    <w:rsid w:val="76C677A8"/>
    <w:rsid w:val="76C7E248"/>
    <w:rsid w:val="76C865F3"/>
    <w:rsid w:val="76C94A01"/>
    <w:rsid w:val="76CB5588"/>
    <w:rsid w:val="76CD191B"/>
    <w:rsid w:val="76CD5F6E"/>
    <w:rsid w:val="76CD8A37"/>
    <w:rsid w:val="76CF50AB"/>
    <w:rsid w:val="76D0FB7E"/>
    <w:rsid w:val="76D23685"/>
    <w:rsid w:val="76D285CC"/>
    <w:rsid w:val="76D61971"/>
    <w:rsid w:val="76D9C405"/>
    <w:rsid w:val="76DA46E8"/>
    <w:rsid w:val="76DBEC72"/>
    <w:rsid w:val="76DC9A3C"/>
    <w:rsid w:val="76DE870C"/>
    <w:rsid w:val="76E1609A"/>
    <w:rsid w:val="76E1A9A7"/>
    <w:rsid w:val="76E9E60F"/>
    <w:rsid w:val="76EB8243"/>
    <w:rsid w:val="76EC0BA2"/>
    <w:rsid w:val="76EFCDD9"/>
    <w:rsid w:val="76F3AC24"/>
    <w:rsid w:val="76F456F6"/>
    <w:rsid w:val="76F81856"/>
    <w:rsid w:val="76F81FC7"/>
    <w:rsid w:val="76FBE1A8"/>
    <w:rsid w:val="76FF881E"/>
    <w:rsid w:val="77067E18"/>
    <w:rsid w:val="770A0A64"/>
    <w:rsid w:val="770B9F29"/>
    <w:rsid w:val="770D7F53"/>
    <w:rsid w:val="770DFA4F"/>
    <w:rsid w:val="7712D009"/>
    <w:rsid w:val="77150EBE"/>
    <w:rsid w:val="7715A56D"/>
    <w:rsid w:val="7718A706"/>
    <w:rsid w:val="771E750B"/>
    <w:rsid w:val="771EC58B"/>
    <w:rsid w:val="77200726"/>
    <w:rsid w:val="77211ED4"/>
    <w:rsid w:val="772673A1"/>
    <w:rsid w:val="77275B86"/>
    <w:rsid w:val="772ABDD8"/>
    <w:rsid w:val="772C2A13"/>
    <w:rsid w:val="772D2488"/>
    <w:rsid w:val="772EAE0E"/>
    <w:rsid w:val="773025FA"/>
    <w:rsid w:val="7730956C"/>
    <w:rsid w:val="77321F2E"/>
    <w:rsid w:val="7732774B"/>
    <w:rsid w:val="773862FC"/>
    <w:rsid w:val="7739EC1B"/>
    <w:rsid w:val="773A03D8"/>
    <w:rsid w:val="774963F7"/>
    <w:rsid w:val="774A8918"/>
    <w:rsid w:val="774C9815"/>
    <w:rsid w:val="774EE988"/>
    <w:rsid w:val="774EF314"/>
    <w:rsid w:val="775244ED"/>
    <w:rsid w:val="7756994C"/>
    <w:rsid w:val="7756F7BB"/>
    <w:rsid w:val="7757F160"/>
    <w:rsid w:val="775940EC"/>
    <w:rsid w:val="775F1826"/>
    <w:rsid w:val="775F85A3"/>
    <w:rsid w:val="7760D7DF"/>
    <w:rsid w:val="7760DE33"/>
    <w:rsid w:val="776569D3"/>
    <w:rsid w:val="77690218"/>
    <w:rsid w:val="776E0E40"/>
    <w:rsid w:val="7770DFEE"/>
    <w:rsid w:val="77738499"/>
    <w:rsid w:val="778A6350"/>
    <w:rsid w:val="778D9139"/>
    <w:rsid w:val="778ED750"/>
    <w:rsid w:val="779035CB"/>
    <w:rsid w:val="77922424"/>
    <w:rsid w:val="7792AD9A"/>
    <w:rsid w:val="7797A943"/>
    <w:rsid w:val="779B5CCB"/>
    <w:rsid w:val="779D341A"/>
    <w:rsid w:val="779E4EF9"/>
    <w:rsid w:val="77A0AFA7"/>
    <w:rsid w:val="77A6821E"/>
    <w:rsid w:val="77A7E1BB"/>
    <w:rsid w:val="77A85D37"/>
    <w:rsid w:val="77A97837"/>
    <w:rsid w:val="77A9B808"/>
    <w:rsid w:val="77AA5F04"/>
    <w:rsid w:val="77ACA537"/>
    <w:rsid w:val="77ADB4F9"/>
    <w:rsid w:val="77ADC25F"/>
    <w:rsid w:val="77B04641"/>
    <w:rsid w:val="77B12DF7"/>
    <w:rsid w:val="77B42138"/>
    <w:rsid w:val="77B5502B"/>
    <w:rsid w:val="77B5953D"/>
    <w:rsid w:val="77B5DB56"/>
    <w:rsid w:val="77BB5904"/>
    <w:rsid w:val="77BE4935"/>
    <w:rsid w:val="77C04886"/>
    <w:rsid w:val="77C102AF"/>
    <w:rsid w:val="77C12709"/>
    <w:rsid w:val="77C2C339"/>
    <w:rsid w:val="77C2D7EA"/>
    <w:rsid w:val="77C5F7BE"/>
    <w:rsid w:val="77C6D1C3"/>
    <w:rsid w:val="77C8E8E9"/>
    <w:rsid w:val="77C90D78"/>
    <w:rsid w:val="77C9CBCF"/>
    <w:rsid w:val="77CC35C5"/>
    <w:rsid w:val="77CDE3A5"/>
    <w:rsid w:val="77CEC3E4"/>
    <w:rsid w:val="77D92771"/>
    <w:rsid w:val="77D950D3"/>
    <w:rsid w:val="77DADD66"/>
    <w:rsid w:val="77DB7191"/>
    <w:rsid w:val="77DC3DA0"/>
    <w:rsid w:val="77DD5B6D"/>
    <w:rsid w:val="77DD8F41"/>
    <w:rsid w:val="77DF770E"/>
    <w:rsid w:val="77E1444B"/>
    <w:rsid w:val="77E3195F"/>
    <w:rsid w:val="77E53DA0"/>
    <w:rsid w:val="77E98CED"/>
    <w:rsid w:val="77F1176F"/>
    <w:rsid w:val="77F1582C"/>
    <w:rsid w:val="77F77D6F"/>
    <w:rsid w:val="77F971A9"/>
    <w:rsid w:val="77FB1E83"/>
    <w:rsid w:val="77FB2364"/>
    <w:rsid w:val="77FC6EF1"/>
    <w:rsid w:val="77FCB32C"/>
    <w:rsid w:val="7800FCF7"/>
    <w:rsid w:val="78015C1C"/>
    <w:rsid w:val="7801A9BB"/>
    <w:rsid w:val="78036A82"/>
    <w:rsid w:val="78058078"/>
    <w:rsid w:val="78068F19"/>
    <w:rsid w:val="7808797A"/>
    <w:rsid w:val="7809F647"/>
    <w:rsid w:val="780AAA98"/>
    <w:rsid w:val="780D305D"/>
    <w:rsid w:val="781168BB"/>
    <w:rsid w:val="78150BBF"/>
    <w:rsid w:val="781A6BB7"/>
    <w:rsid w:val="781EBDAB"/>
    <w:rsid w:val="7825CDC1"/>
    <w:rsid w:val="782854AB"/>
    <w:rsid w:val="7829FCD8"/>
    <w:rsid w:val="782A2FA1"/>
    <w:rsid w:val="782A53BA"/>
    <w:rsid w:val="78306A2E"/>
    <w:rsid w:val="78350F53"/>
    <w:rsid w:val="78362E9E"/>
    <w:rsid w:val="78363B75"/>
    <w:rsid w:val="7836727C"/>
    <w:rsid w:val="783B0C7E"/>
    <w:rsid w:val="78409B31"/>
    <w:rsid w:val="7842269F"/>
    <w:rsid w:val="78431040"/>
    <w:rsid w:val="784449C8"/>
    <w:rsid w:val="7845C3B9"/>
    <w:rsid w:val="784629DC"/>
    <w:rsid w:val="78485A9D"/>
    <w:rsid w:val="7848D694"/>
    <w:rsid w:val="784C2500"/>
    <w:rsid w:val="784C9382"/>
    <w:rsid w:val="784D86BF"/>
    <w:rsid w:val="784F76D9"/>
    <w:rsid w:val="78517FB8"/>
    <w:rsid w:val="78534896"/>
    <w:rsid w:val="7853A382"/>
    <w:rsid w:val="7854D357"/>
    <w:rsid w:val="78574340"/>
    <w:rsid w:val="78587087"/>
    <w:rsid w:val="78593C0A"/>
    <w:rsid w:val="78595E91"/>
    <w:rsid w:val="78598B78"/>
    <w:rsid w:val="785A6230"/>
    <w:rsid w:val="785BF086"/>
    <w:rsid w:val="786069DB"/>
    <w:rsid w:val="78615149"/>
    <w:rsid w:val="7863AAD9"/>
    <w:rsid w:val="7863FF0A"/>
    <w:rsid w:val="78646D5B"/>
    <w:rsid w:val="786CCBDF"/>
    <w:rsid w:val="786F8BF2"/>
    <w:rsid w:val="786FF4E8"/>
    <w:rsid w:val="787004AB"/>
    <w:rsid w:val="78758759"/>
    <w:rsid w:val="7877C6F7"/>
    <w:rsid w:val="78796398"/>
    <w:rsid w:val="787DE3F1"/>
    <w:rsid w:val="78863A0C"/>
    <w:rsid w:val="78868C3B"/>
    <w:rsid w:val="7886E9E7"/>
    <w:rsid w:val="7888C540"/>
    <w:rsid w:val="78907CC0"/>
    <w:rsid w:val="7890FB2E"/>
    <w:rsid w:val="7891627F"/>
    <w:rsid w:val="78927ED0"/>
    <w:rsid w:val="7892AD86"/>
    <w:rsid w:val="7892D9BA"/>
    <w:rsid w:val="7893D382"/>
    <w:rsid w:val="78943694"/>
    <w:rsid w:val="789822B6"/>
    <w:rsid w:val="789C9AF9"/>
    <w:rsid w:val="789DFF06"/>
    <w:rsid w:val="789F127A"/>
    <w:rsid w:val="789FA058"/>
    <w:rsid w:val="78A4548D"/>
    <w:rsid w:val="78A4A25C"/>
    <w:rsid w:val="78A5F497"/>
    <w:rsid w:val="78A63348"/>
    <w:rsid w:val="78AED60F"/>
    <w:rsid w:val="78AFC60F"/>
    <w:rsid w:val="78B3A8C7"/>
    <w:rsid w:val="78BB5396"/>
    <w:rsid w:val="78BBFFA7"/>
    <w:rsid w:val="78BCA574"/>
    <w:rsid w:val="78BD0F81"/>
    <w:rsid w:val="78BE30EE"/>
    <w:rsid w:val="78BFEDEF"/>
    <w:rsid w:val="78C3C0D7"/>
    <w:rsid w:val="78CB28A8"/>
    <w:rsid w:val="78CBA711"/>
    <w:rsid w:val="78CBF564"/>
    <w:rsid w:val="78CEEEF1"/>
    <w:rsid w:val="78CF57F8"/>
    <w:rsid w:val="78D0D98A"/>
    <w:rsid w:val="78D1929B"/>
    <w:rsid w:val="78DA855F"/>
    <w:rsid w:val="78DC916C"/>
    <w:rsid w:val="78DD7073"/>
    <w:rsid w:val="78DDD830"/>
    <w:rsid w:val="78DE6817"/>
    <w:rsid w:val="78E12DDB"/>
    <w:rsid w:val="78E37C0B"/>
    <w:rsid w:val="78E6833F"/>
    <w:rsid w:val="78EBB4A3"/>
    <w:rsid w:val="78EBF43D"/>
    <w:rsid w:val="78EEFB99"/>
    <w:rsid w:val="78F0D481"/>
    <w:rsid w:val="78F1D478"/>
    <w:rsid w:val="78F49857"/>
    <w:rsid w:val="78F624D0"/>
    <w:rsid w:val="78F73E8B"/>
    <w:rsid w:val="78F86E3A"/>
    <w:rsid w:val="78F86F00"/>
    <w:rsid w:val="78F95243"/>
    <w:rsid w:val="78FB0847"/>
    <w:rsid w:val="78FB5604"/>
    <w:rsid w:val="78FB9962"/>
    <w:rsid w:val="78FC6D18"/>
    <w:rsid w:val="78FD88E3"/>
    <w:rsid w:val="78FDAA6A"/>
    <w:rsid w:val="790048F0"/>
    <w:rsid w:val="7901C29B"/>
    <w:rsid w:val="790948A7"/>
    <w:rsid w:val="790B416E"/>
    <w:rsid w:val="790E2840"/>
    <w:rsid w:val="79102EE4"/>
    <w:rsid w:val="7910B822"/>
    <w:rsid w:val="7910EC70"/>
    <w:rsid w:val="7912F9E3"/>
    <w:rsid w:val="791402AD"/>
    <w:rsid w:val="7915F1E8"/>
    <w:rsid w:val="7919C5B8"/>
    <w:rsid w:val="791BD8B9"/>
    <w:rsid w:val="791CC6D3"/>
    <w:rsid w:val="79200E28"/>
    <w:rsid w:val="79202392"/>
    <w:rsid w:val="79272404"/>
    <w:rsid w:val="792934BD"/>
    <w:rsid w:val="79293536"/>
    <w:rsid w:val="792A180F"/>
    <w:rsid w:val="792AC90D"/>
    <w:rsid w:val="792E01AA"/>
    <w:rsid w:val="792EF70B"/>
    <w:rsid w:val="792FDC79"/>
    <w:rsid w:val="792FFBB8"/>
    <w:rsid w:val="79314D1C"/>
    <w:rsid w:val="79339034"/>
    <w:rsid w:val="79462A3D"/>
    <w:rsid w:val="7948A4B7"/>
    <w:rsid w:val="794A7579"/>
    <w:rsid w:val="794B9638"/>
    <w:rsid w:val="794F12AB"/>
    <w:rsid w:val="79561C1D"/>
    <w:rsid w:val="79594831"/>
    <w:rsid w:val="795DCD0A"/>
    <w:rsid w:val="795F93A3"/>
    <w:rsid w:val="795FF6C5"/>
    <w:rsid w:val="795FFFF3"/>
    <w:rsid w:val="7965D07D"/>
    <w:rsid w:val="79673569"/>
    <w:rsid w:val="79677381"/>
    <w:rsid w:val="7967D989"/>
    <w:rsid w:val="7968B4EF"/>
    <w:rsid w:val="7968F015"/>
    <w:rsid w:val="79695FBF"/>
    <w:rsid w:val="796C2558"/>
    <w:rsid w:val="796C3348"/>
    <w:rsid w:val="796E410F"/>
    <w:rsid w:val="79715162"/>
    <w:rsid w:val="7971EA2C"/>
    <w:rsid w:val="79793A6C"/>
    <w:rsid w:val="79794C51"/>
    <w:rsid w:val="797AFFD9"/>
    <w:rsid w:val="797BC62D"/>
    <w:rsid w:val="797D030E"/>
    <w:rsid w:val="797ED35E"/>
    <w:rsid w:val="797F4231"/>
    <w:rsid w:val="797FFB4A"/>
    <w:rsid w:val="79850300"/>
    <w:rsid w:val="7988AF3A"/>
    <w:rsid w:val="798D41C6"/>
    <w:rsid w:val="79915F1E"/>
    <w:rsid w:val="7991BFA8"/>
    <w:rsid w:val="79934AEF"/>
    <w:rsid w:val="79934DD0"/>
    <w:rsid w:val="799CEA6E"/>
    <w:rsid w:val="799D41A6"/>
    <w:rsid w:val="799E10AE"/>
    <w:rsid w:val="799F03A2"/>
    <w:rsid w:val="79A2BBC9"/>
    <w:rsid w:val="79A39EEF"/>
    <w:rsid w:val="79A4174D"/>
    <w:rsid w:val="79A5F4C0"/>
    <w:rsid w:val="79A67F6C"/>
    <w:rsid w:val="79A77240"/>
    <w:rsid w:val="79A7E977"/>
    <w:rsid w:val="79AA0297"/>
    <w:rsid w:val="79ABE137"/>
    <w:rsid w:val="79AE9F61"/>
    <w:rsid w:val="79B167EB"/>
    <w:rsid w:val="79B29A51"/>
    <w:rsid w:val="79B46D3F"/>
    <w:rsid w:val="79B6CDBB"/>
    <w:rsid w:val="79B6F6A7"/>
    <w:rsid w:val="79B73B6A"/>
    <w:rsid w:val="79B8A46D"/>
    <w:rsid w:val="79BA7BB5"/>
    <w:rsid w:val="79BC7657"/>
    <w:rsid w:val="79BE28A7"/>
    <w:rsid w:val="79C295F3"/>
    <w:rsid w:val="79C95AB6"/>
    <w:rsid w:val="79CA60ED"/>
    <w:rsid w:val="79CA6956"/>
    <w:rsid w:val="79CB5B6C"/>
    <w:rsid w:val="79CB9A60"/>
    <w:rsid w:val="79CDFECD"/>
    <w:rsid w:val="79CEE8B4"/>
    <w:rsid w:val="79CFB7E3"/>
    <w:rsid w:val="79D146C1"/>
    <w:rsid w:val="79D5466C"/>
    <w:rsid w:val="79D56AFE"/>
    <w:rsid w:val="79D7B41E"/>
    <w:rsid w:val="79D939A6"/>
    <w:rsid w:val="79D9421C"/>
    <w:rsid w:val="79D9484E"/>
    <w:rsid w:val="79DAFA42"/>
    <w:rsid w:val="79DBEB4E"/>
    <w:rsid w:val="79E2F176"/>
    <w:rsid w:val="79E3E7A6"/>
    <w:rsid w:val="79E75D1C"/>
    <w:rsid w:val="79E7DDD3"/>
    <w:rsid w:val="79E8F2A5"/>
    <w:rsid w:val="79EA909F"/>
    <w:rsid w:val="79EB9FCA"/>
    <w:rsid w:val="79EBDF51"/>
    <w:rsid w:val="79EE6FB7"/>
    <w:rsid w:val="79EFB8C2"/>
    <w:rsid w:val="79EFBDF9"/>
    <w:rsid w:val="79F1BCEA"/>
    <w:rsid w:val="79F57ADF"/>
    <w:rsid w:val="79F64606"/>
    <w:rsid w:val="79F83DBB"/>
    <w:rsid w:val="79FB2697"/>
    <w:rsid w:val="79FC7A86"/>
    <w:rsid w:val="79FF0548"/>
    <w:rsid w:val="7A054D0D"/>
    <w:rsid w:val="7A0A3748"/>
    <w:rsid w:val="7A0A8536"/>
    <w:rsid w:val="7A0A8772"/>
    <w:rsid w:val="7A0D225C"/>
    <w:rsid w:val="7A11C6CC"/>
    <w:rsid w:val="7A1324C4"/>
    <w:rsid w:val="7A16ADFA"/>
    <w:rsid w:val="7A1701FB"/>
    <w:rsid w:val="7A176232"/>
    <w:rsid w:val="7A1B90F6"/>
    <w:rsid w:val="7A219DE3"/>
    <w:rsid w:val="7A244091"/>
    <w:rsid w:val="7A2783EF"/>
    <w:rsid w:val="7A284DA8"/>
    <w:rsid w:val="7A286809"/>
    <w:rsid w:val="7A2B32C9"/>
    <w:rsid w:val="7A2B6BBA"/>
    <w:rsid w:val="7A2C4D21"/>
    <w:rsid w:val="7A2DE994"/>
    <w:rsid w:val="7A317F94"/>
    <w:rsid w:val="7A3372E9"/>
    <w:rsid w:val="7A358991"/>
    <w:rsid w:val="7A3940CE"/>
    <w:rsid w:val="7A395892"/>
    <w:rsid w:val="7A3A2F8E"/>
    <w:rsid w:val="7A3B7652"/>
    <w:rsid w:val="7A3C6CEE"/>
    <w:rsid w:val="7A3D4FA4"/>
    <w:rsid w:val="7A3EECD7"/>
    <w:rsid w:val="7A41B603"/>
    <w:rsid w:val="7A42EA91"/>
    <w:rsid w:val="7A43ED80"/>
    <w:rsid w:val="7A450F40"/>
    <w:rsid w:val="7A452015"/>
    <w:rsid w:val="7A4B1C12"/>
    <w:rsid w:val="7A4C8AFF"/>
    <w:rsid w:val="7A52F966"/>
    <w:rsid w:val="7A54CEDC"/>
    <w:rsid w:val="7A5624AE"/>
    <w:rsid w:val="7A57CFEC"/>
    <w:rsid w:val="7A596EBD"/>
    <w:rsid w:val="7A5BF3C2"/>
    <w:rsid w:val="7A5F150B"/>
    <w:rsid w:val="7A617B58"/>
    <w:rsid w:val="7A61A57A"/>
    <w:rsid w:val="7A6274BE"/>
    <w:rsid w:val="7A647C3E"/>
    <w:rsid w:val="7A6A3DC7"/>
    <w:rsid w:val="7A6F0D32"/>
    <w:rsid w:val="7A72A30D"/>
    <w:rsid w:val="7A7B2865"/>
    <w:rsid w:val="7A7BBB1E"/>
    <w:rsid w:val="7A7D677A"/>
    <w:rsid w:val="7A7D98F7"/>
    <w:rsid w:val="7A805408"/>
    <w:rsid w:val="7A806D41"/>
    <w:rsid w:val="7A81F755"/>
    <w:rsid w:val="7A846A9F"/>
    <w:rsid w:val="7A868B59"/>
    <w:rsid w:val="7A871188"/>
    <w:rsid w:val="7A946FFD"/>
    <w:rsid w:val="7A94C8BE"/>
    <w:rsid w:val="7A952A7A"/>
    <w:rsid w:val="7A95B2C8"/>
    <w:rsid w:val="7A96B8E8"/>
    <w:rsid w:val="7A979DCF"/>
    <w:rsid w:val="7A98228B"/>
    <w:rsid w:val="7A99A644"/>
    <w:rsid w:val="7A9CED80"/>
    <w:rsid w:val="7A9FB033"/>
    <w:rsid w:val="7AA03ECD"/>
    <w:rsid w:val="7AA21FAF"/>
    <w:rsid w:val="7AA3611C"/>
    <w:rsid w:val="7AA47841"/>
    <w:rsid w:val="7AA60636"/>
    <w:rsid w:val="7AA781C1"/>
    <w:rsid w:val="7AA7A9B4"/>
    <w:rsid w:val="7AAAB845"/>
    <w:rsid w:val="7AAE4C2A"/>
    <w:rsid w:val="7AAF4A67"/>
    <w:rsid w:val="7AB73134"/>
    <w:rsid w:val="7AB980BA"/>
    <w:rsid w:val="7ABA13AC"/>
    <w:rsid w:val="7ABDD9A8"/>
    <w:rsid w:val="7AC6938C"/>
    <w:rsid w:val="7ACCB0AD"/>
    <w:rsid w:val="7ACEA7A1"/>
    <w:rsid w:val="7ACFF20F"/>
    <w:rsid w:val="7AD14457"/>
    <w:rsid w:val="7AD5C5D4"/>
    <w:rsid w:val="7AD7E2FA"/>
    <w:rsid w:val="7ADA734F"/>
    <w:rsid w:val="7ADBA9F3"/>
    <w:rsid w:val="7ADD2DB0"/>
    <w:rsid w:val="7ADED293"/>
    <w:rsid w:val="7AE0128C"/>
    <w:rsid w:val="7AE20465"/>
    <w:rsid w:val="7AE5B3E7"/>
    <w:rsid w:val="7AE7A31F"/>
    <w:rsid w:val="7AEC79A8"/>
    <w:rsid w:val="7AEEF6B9"/>
    <w:rsid w:val="7AF4AC56"/>
    <w:rsid w:val="7AF59336"/>
    <w:rsid w:val="7AF5BE68"/>
    <w:rsid w:val="7AF7D2E9"/>
    <w:rsid w:val="7AF8B08D"/>
    <w:rsid w:val="7AFC773E"/>
    <w:rsid w:val="7AFEF349"/>
    <w:rsid w:val="7B01FDA5"/>
    <w:rsid w:val="7B036746"/>
    <w:rsid w:val="7B053020"/>
    <w:rsid w:val="7B059C16"/>
    <w:rsid w:val="7B0A4EE8"/>
    <w:rsid w:val="7B0A9A1A"/>
    <w:rsid w:val="7B0B26FA"/>
    <w:rsid w:val="7B0C2187"/>
    <w:rsid w:val="7B12DDD3"/>
    <w:rsid w:val="7B15D47A"/>
    <w:rsid w:val="7B16F3FD"/>
    <w:rsid w:val="7B17965F"/>
    <w:rsid w:val="7B188AFE"/>
    <w:rsid w:val="7B19DCB3"/>
    <w:rsid w:val="7B1A78A4"/>
    <w:rsid w:val="7B1BA31B"/>
    <w:rsid w:val="7B25C2EF"/>
    <w:rsid w:val="7B27CD97"/>
    <w:rsid w:val="7B28C6BC"/>
    <w:rsid w:val="7B2C85BE"/>
    <w:rsid w:val="7B2F1B50"/>
    <w:rsid w:val="7B2F1E31"/>
    <w:rsid w:val="7B317A23"/>
    <w:rsid w:val="7B31B55C"/>
    <w:rsid w:val="7B36F496"/>
    <w:rsid w:val="7B3882A8"/>
    <w:rsid w:val="7B40A735"/>
    <w:rsid w:val="7B41515E"/>
    <w:rsid w:val="7B42C9CF"/>
    <w:rsid w:val="7B45D2F8"/>
    <w:rsid w:val="7B462A6D"/>
    <w:rsid w:val="7B47AE56"/>
    <w:rsid w:val="7B4CDF36"/>
    <w:rsid w:val="7B4E88D1"/>
    <w:rsid w:val="7B4F885A"/>
    <w:rsid w:val="7B525DBB"/>
    <w:rsid w:val="7B54260C"/>
    <w:rsid w:val="7B55553F"/>
    <w:rsid w:val="7B5846B8"/>
    <w:rsid w:val="7B5A8BA2"/>
    <w:rsid w:val="7B5C323D"/>
    <w:rsid w:val="7B5DB1C4"/>
    <w:rsid w:val="7B603C92"/>
    <w:rsid w:val="7B632114"/>
    <w:rsid w:val="7B648812"/>
    <w:rsid w:val="7B64DDE8"/>
    <w:rsid w:val="7B693313"/>
    <w:rsid w:val="7B6A32F3"/>
    <w:rsid w:val="7B6B4537"/>
    <w:rsid w:val="7B6BDEA3"/>
    <w:rsid w:val="7B6CBE70"/>
    <w:rsid w:val="7B6D3B74"/>
    <w:rsid w:val="7B6ED3B4"/>
    <w:rsid w:val="7B713604"/>
    <w:rsid w:val="7B7260C6"/>
    <w:rsid w:val="7B72CB73"/>
    <w:rsid w:val="7B757B87"/>
    <w:rsid w:val="7B7A5CC1"/>
    <w:rsid w:val="7B7AB2DF"/>
    <w:rsid w:val="7B7B22C1"/>
    <w:rsid w:val="7B7DA912"/>
    <w:rsid w:val="7B7FFB5F"/>
    <w:rsid w:val="7B80EB33"/>
    <w:rsid w:val="7B847054"/>
    <w:rsid w:val="7B849E50"/>
    <w:rsid w:val="7B84B9E4"/>
    <w:rsid w:val="7B84FC39"/>
    <w:rsid w:val="7B8614BB"/>
    <w:rsid w:val="7B88CCB9"/>
    <w:rsid w:val="7B8B4444"/>
    <w:rsid w:val="7B8C28AE"/>
    <w:rsid w:val="7B8EAD54"/>
    <w:rsid w:val="7B90BCC9"/>
    <w:rsid w:val="7B9A0EEC"/>
    <w:rsid w:val="7B9BF26D"/>
    <w:rsid w:val="7B9CD7B1"/>
    <w:rsid w:val="7B9CD7C7"/>
    <w:rsid w:val="7B9E1FC4"/>
    <w:rsid w:val="7B9EF9E7"/>
    <w:rsid w:val="7B9F0D12"/>
    <w:rsid w:val="7B9F3614"/>
    <w:rsid w:val="7BA138D0"/>
    <w:rsid w:val="7BA1A4A4"/>
    <w:rsid w:val="7BA4BCC8"/>
    <w:rsid w:val="7BA75A43"/>
    <w:rsid w:val="7BAA7127"/>
    <w:rsid w:val="7BAB45A7"/>
    <w:rsid w:val="7BAB8355"/>
    <w:rsid w:val="7BAB9940"/>
    <w:rsid w:val="7BAD64FF"/>
    <w:rsid w:val="7BAE187D"/>
    <w:rsid w:val="7BAFB353"/>
    <w:rsid w:val="7BB0880C"/>
    <w:rsid w:val="7BB0ED99"/>
    <w:rsid w:val="7BB0F3DF"/>
    <w:rsid w:val="7BB1810F"/>
    <w:rsid w:val="7BB18B02"/>
    <w:rsid w:val="7BB1E603"/>
    <w:rsid w:val="7BB95F80"/>
    <w:rsid w:val="7BBBB841"/>
    <w:rsid w:val="7BBC6891"/>
    <w:rsid w:val="7BBCC01E"/>
    <w:rsid w:val="7BBF53B0"/>
    <w:rsid w:val="7BC558B9"/>
    <w:rsid w:val="7BC5E630"/>
    <w:rsid w:val="7BC622BA"/>
    <w:rsid w:val="7BC85590"/>
    <w:rsid w:val="7BCA72A7"/>
    <w:rsid w:val="7BCAF0EF"/>
    <w:rsid w:val="7BCC0C42"/>
    <w:rsid w:val="7BCC64E9"/>
    <w:rsid w:val="7BCCC45A"/>
    <w:rsid w:val="7BCE078F"/>
    <w:rsid w:val="7BD059F4"/>
    <w:rsid w:val="7BD0AF0F"/>
    <w:rsid w:val="7BD3845D"/>
    <w:rsid w:val="7BD60A64"/>
    <w:rsid w:val="7BDD8B9C"/>
    <w:rsid w:val="7BDDE85D"/>
    <w:rsid w:val="7BDDEF59"/>
    <w:rsid w:val="7BDF9C96"/>
    <w:rsid w:val="7BE15A03"/>
    <w:rsid w:val="7BE2422E"/>
    <w:rsid w:val="7BE7C182"/>
    <w:rsid w:val="7BE919E0"/>
    <w:rsid w:val="7BEBC250"/>
    <w:rsid w:val="7BECDE56"/>
    <w:rsid w:val="7BEED966"/>
    <w:rsid w:val="7BF25B4B"/>
    <w:rsid w:val="7BF2BF2F"/>
    <w:rsid w:val="7BF2D02B"/>
    <w:rsid w:val="7BF37849"/>
    <w:rsid w:val="7BF4171B"/>
    <w:rsid w:val="7BF4A430"/>
    <w:rsid w:val="7BF6891F"/>
    <w:rsid w:val="7BF6B728"/>
    <w:rsid w:val="7BF89904"/>
    <w:rsid w:val="7BFD36B6"/>
    <w:rsid w:val="7BFFDE96"/>
    <w:rsid w:val="7C027570"/>
    <w:rsid w:val="7C045D1D"/>
    <w:rsid w:val="7C064268"/>
    <w:rsid w:val="7C0A564D"/>
    <w:rsid w:val="7C0D79E7"/>
    <w:rsid w:val="7C1072FA"/>
    <w:rsid w:val="7C120F6D"/>
    <w:rsid w:val="7C12C38E"/>
    <w:rsid w:val="7C1482EB"/>
    <w:rsid w:val="7C14C0F2"/>
    <w:rsid w:val="7C1875CC"/>
    <w:rsid w:val="7C1F10CF"/>
    <w:rsid w:val="7C225BBA"/>
    <w:rsid w:val="7C227B58"/>
    <w:rsid w:val="7C235565"/>
    <w:rsid w:val="7C248E19"/>
    <w:rsid w:val="7C24BC76"/>
    <w:rsid w:val="7C24CEAC"/>
    <w:rsid w:val="7C26DF90"/>
    <w:rsid w:val="7C2B8EDC"/>
    <w:rsid w:val="7C2E5993"/>
    <w:rsid w:val="7C311550"/>
    <w:rsid w:val="7C3644C5"/>
    <w:rsid w:val="7C3ADD3A"/>
    <w:rsid w:val="7C3BB947"/>
    <w:rsid w:val="7C3F4232"/>
    <w:rsid w:val="7C400701"/>
    <w:rsid w:val="7C406590"/>
    <w:rsid w:val="7C41268F"/>
    <w:rsid w:val="7C436C6C"/>
    <w:rsid w:val="7C439F9C"/>
    <w:rsid w:val="7C45589D"/>
    <w:rsid w:val="7C46FB4C"/>
    <w:rsid w:val="7C4900F8"/>
    <w:rsid w:val="7C499DF1"/>
    <w:rsid w:val="7C4ACC49"/>
    <w:rsid w:val="7C4BFE55"/>
    <w:rsid w:val="7C4F5C81"/>
    <w:rsid w:val="7C500425"/>
    <w:rsid w:val="7C534ED0"/>
    <w:rsid w:val="7C53DF25"/>
    <w:rsid w:val="7C54E896"/>
    <w:rsid w:val="7C551AC2"/>
    <w:rsid w:val="7C57F043"/>
    <w:rsid w:val="7C587CF1"/>
    <w:rsid w:val="7C5A2A43"/>
    <w:rsid w:val="7C5C6331"/>
    <w:rsid w:val="7C5C9308"/>
    <w:rsid w:val="7C5DB86C"/>
    <w:rsid w:val="7C616F9C"/>
    <w:rsid w:val="7C647557"/>
    <w:rsid w:val="7C665105"/>
    <w:rsid w:val="7C671E90"/>
    <w:rsid w:val="7C67952F"/>
    <w:rsid w:val="7C69683D"/>
    <w:rsid w:val="7C6A465B"/>
    <w:rsid w:val="7C6CE9ED"/>
    <w:rsid w:val="7C6D06EF"/>
    <w:rsid w:val="7C6E85A5"/>
    <w:rsid w:val="7C6EB3BE"/>
    <w:rsid w:val="7C702BBC"/>
    <w:rsid w:val="7C703763"/>
    <w:rsid w:val="7C75ED3B"/>
    <w:rsid w:val="7C75F6D1"/>
    <w:rsid w:val="7C7AA39E"/>
    <w:rsid w:val="7C7DC6F4"/>
    <w:rsid w:val="7C830549"/>
    <w:rsid w:val="7C849F1A"/>
    <w:rsid w:val="7C8DD876"/>
    <w:rsid w:val="7C8E78C1"/>
    <w:rsid w:val="7C8FEB7B"/>
    <w:rsid w:val="7C93E658"/>
    <w:rsid w:val="7C9BE08C"/>
    <w:rsid w:val="7C9C7804"/>
    <w:rsid w:val="7C9F6CED"/>
    <w:rsid w:val="7CA10081"/>
    <w:rsid w:val="7CA1D49C"/>
    <w:rsid w:val="7CA35FC8"/>
    <w:rsid w:val="7CA38625"/>
    <w:rsid w:val="7CA4B41F"/>
    <w:rsid w:val="7CA67EF8"/>
    <w:rsid w:val="7CA88D6D"/>
    <w:rsid w:val="7CAEAA91"/>
    <w:rsid w:val="7CB05561"/>
    <w:rsid w:val="7CB44731"/>
    <w:rsid w:val="7CB4ADB6"/>
    <w:rsid w:val="7CB5D56A"/>
    <w:rsid w:val="7CB7E761"/>
    <w:rsid w:val="7CB8135A"/>
    <w:rsid w:val="7CB9E80B"/>
    <w:rsid w:val="7CBA070F"/>
    <w:rsid w:val="7CBF5674"/>
    <w:rsid w:val="7CBF85B3"/>
    <w:rsid w:val="7CC05567"/>
    <w:rsid w:val="7CC1A6CB"/>
    <w:rsid w:val="7CC32743"/>
    <w:rsid w:val="7CC72E89"/>
    <w:rsid w:val="7CC8630F"/>
    <w:rsid w:val="7CC8AC62"/>
    <w:rsid w:val="7CC9C679"/>
    <w:rsid w:val="7CCAEE92"/>
    <w:rsid w:val="7CD1F9B1"/>
    <w:rsid w:val="7CD3B8B0"/>
    <w:rsid w:val="7CD81C47"/>
    <w:rsid w:val="7CD9AC02"/>
    <w:rsid w:val="7CDA9681"/>
    <w:rsid w:val="7CDB7C3B"/>
    <w:rsid w:val="7CDC1D12"/>
    <w:rsid w:val="7CDC447D"/>
    <w:rsid w:val="7CE0DA5B"/>
    <w:rsid w:val="7CE1AC1C"/>
    <w:rsid w:val="7CE2D3EA"/>
    <w:rsid w:val="7CE399F9"/>
    <w:rsid w:val="7CE42F5F"/>
    <w:rsid w:val="7CE584C7"/>
    <w:rsid w:val="7CE5C526"/>
    <w:rsid w:val="7CE60816"/>
    <w:rsid w:val="7CE66F4A"/>
    <w:rsid w:val="7CE6B421"/>
    <w:rsid w:val="7CE701B8"/>
    <w:rsid w:val="7CE7CDDF"/>
    <w:rsid w:val="7CE90A72"/>
    <w:rsid w:val="7CE9EAD2"/>
    <w:rsid w:val="7CEC9803"/>
    <w:rsid w:val="7CEFC3DF"/>
    <w:rsid w:val="7CF0452F"/>
    <w:rsid w:val="7CF07F44"/>
    <w:rsid w:val="7CFBC6FA"/>
    <w:rsid w:val="7CFC1996"/>
    <w:rsid w:val="7CFFC1F6"/>
    <w:rsid w:val="7D068586"/>
    <w:rsid w:val="7D06DBBE"/>
    <w:rsid w:val="7D08917D"/>
    <w:rsid w:val="7D093F8D"/>
    <w:rsid w:val="7D0DF8EA"/>
    <w:rsid w:val="7D17EDBC"/>
    <w:rsid w:val="7D1C80A7"/>
    <w:rsid w:val="7D201135"/>
    <w:rsid w:val="7D219E6A"/>
    <w:rsid w:val="7D23DCBD"/>
    <w:rsid w:val="7D2402D2"/>
    <w:rsid w:val="7D290B80"/>
    <w:rsid w:val="7D2AC870"/>
    <w:rsid w:val="7D2B0F40"/>
    <w:rsid w:val="7D31F61B"/>
    <w:rsid w:val="7D3D8520"/>
    <w:rsid w:val="7D408D29"/>
    <w:rsid w:val="7D45BFDC"/>
    <w:rsid w:val="7D468AD3"/>
    <w:rsid w:val="7D4C40C9"/>
    <w:rsid w:val="7D4FC75C"/>
    <w:rsid w:val="7D517935"/>
    <w:rsid w:val="7D523542"/>
    <w:rsid w:val="7D53AB81"/>
    <w:rsid w:val="7D5676DC"/>
    <w:rsid w:val="7D58192E"/>
    <w:rsid w:val="7D596453"/>
    <w:rsid w:val="7D5A932D"/>
    <w:rsid w:val="7D5AC182"/>
    <w:rsid w:val="7D63E942"/>
    <w:rsid w:val="7D659ED8"/>
    <w:rsid w:val="7D679BA1"/>
    <w:rsid w:val="7D694393"/>
    <w:rsid w:val="7D6B82CE"/>
    <w:rsid w:val="7D6F63E8"/>
    <w:rsid w:val="7D73A57B"/>
    <w:rsid w:val="7D764DC9"/>
    <w:rsid w:val="7D785B4F"/>
    <w:rsid w:val="7D79EA6D"/>
    <w:rsid w:val="7D7BA6C3"/>
    <w:rsid w:val="7D8539A7"/>
    <w:rsid w:val="7D8595B7"/>
    <w:rsid w:val="7D86440A"/>
    <w:rsid w:val="7D889250"/>
    <w:rsid w:val="7D889B6C"/>
    <w:rsid w:val="7D894386"/>
    <w:rsid w:val="7D89D7BF"/>
    <w:rsid w:val="7D8ACCF9"/>
    <w:rsid w:val="7D8BD553"/>
    <w:rsid w:val="7D949B6D"/>
    <w:rsid w:val="7D97E92F"/>
    <w:rsid w:val="7D9AF806"/>
    <w:rsid w:val="7D9F7DBA"/>
    <w:rsid w:val="7DA3F4C9"/>
    <w:rsid w:val="7DA4E28E"/>
    <w:rsid w:val="7DA96DAF"/>
    <w:rsid w:val="7DAA2D98"/>
    <w:rsid w:val="7DAD695C"/>
    <w:rsid w:val="7DB71BE2"/>
    <w:rsid w:val="7DBFF81C"/>
    <w:rsid w:val="7DCE1F04"/>
    <w:rsid w:val="7DD42A43"/>
    <w:rsid w:val="7DD58680"/>
    <w:rsid w:val="7DD70D60"/>
    <w:rsid w:val="7DDA7ACF"/>
    <w:rsid w:val="7DDDA5B3"/>
    <w:rsid w:val="7DE1E484"/>
    <w:rsid w:val="7DE41964"/>
    <w:rsid w:val="7DE4ED1D"/>
    <w:rsid w:val="7DE9CCA3"/>
    <w:rsid w:val="7DECC10E"/>
    <w:rsid w:val="7DF8FF4B"/>
    <w:rsid w:val="7DF9F6D3"/>
    <w:rsid w:val="7DFB6184"/>
    <w:rsid w:val="7DFF8A80"/>
    <w:rsid w:val="7E030406"/>
    <w:rsid w:val="7E03099F"/>
    <w:rsid w:val="7E071D03"/>
    <w:rsid w:val="7E08AA04"/>
    <w:rsid w:val="7E08BA4E"/>
    <w:rsid w:val="7E09FC3F"/>
    <w:rsid w:val="7E0AC18C"/>
    <w:rsid w:val="7E0EC4C6"/>
    <w:rsid w:val="7E0EFB07"/>
    <w:rsid w:val="7E152DC3"/>
    <w:rsid w:val="7E159CF4"/>
    <w:rsid w:val="7E15D8D5"/>
    <w:rsid w:val="7E18501F"/>
    <w:rsid w:val="7E1CC0B4"/>
    <w:rsid w:val="7E1CE878"/>
    <w:rsid w:val="7E1FFE53"/>
    <w:rsid w:val="7E203110"/>
    <w:rsid w:val="7E2A8A5E"/>
    <w:rsid w:val="7E2ED57E"/>
    <w:rsid w:val="7E2EE083"/>
    <w:rsid w:val="7E2F13DE"/>
    <w:rsid w:val="7E3010B8"/>
    <w:rsid w:val="7E30C081"/>
    <w:rsid w:val="7E327C88"/>
    <w:rsid w:val="7E34C7A9"/>
    <w:rsid w:val="7E38A462"/>
    <w:rsid w:val="7E391212"/>
    <w:rsid w:val="7E3ADA36"/>
    <w:rsid w:val="7E3CD0E2"/>
    <w:rsid w:val="7E407B46"/>
    <w:rsid w:val="7E40EA36"/>
    <w:rsid w:val="7E45999E"/>
    <w:rsid w:val="7E490B5A"/>
    <w:rsid w:val="7E4CAAB5"/>
    <w:rsid w:val="7E556CDF"/>
    <w:rsid w:val="7E55B2E4"/>
    <w:rsid w:val="7E5715B4"/>
    <w:rsid w:val="7E5AAF1B"/>
    <w:rsid w:val="7E624A8C"/>
    <w:rsid w:val="7E65C40F"/>
    <w:rsid w:val="7E661FDA"/>
    <w:rsid w:val="7E66ADE4"/>
    <w:rsid w:val="7E66BEF3"/>
    <w:rsid w:val="7E6BE9F2"/>
    <w:rsid w:val="7E6C6E08"/>
    <w:rsid w:val="7E6DD53A"/>
    <w:rsid w:val="7E6EF7E7"/>
    <w:rsid w:val="7E758F26"/>
    <w:rsid w:val="7E75E75D"/>
    <w:rsid w:val="7E77C6E5"/>
    <w:rsid w:val="7E77F7B7"/>
    <w:rsid w:val="7E78484B"/>
    <w:rsid w:val="7E792CF3"/>
    <w:rsid w:val="7E79DD1E"/>
    <w:rsid w:val="7E7C51C3"/>
    <w:rsid w:val="7E7E50BF"/>
    <w:rsid w:val="7E81632A"/>
    <w:rsid w:val="7E81B985"/>
    <w:rsid w:val="7E82C7B9"/>
    <w:rsid w:val="7E86A8C6"/>
    <w:rsid w:val="7E8DDA51"/>
    <w:rsid w:val="7E8E920A"/>
    <w:rsid w:val="7E900FB3"/>
    <w:rsid w:val="7E92641B"/>
    <w:rsid w:val="7E9608E6"/>
    <w:rsid w:val="7E99A6A2"/>
    <w:rsid w:val="7E9AFBD2"/>
    <w:rsid w:val="7E9C28D4"/>
    <w:rsid w:val="7E9F1F13"/>
    <w:rsid w:val="7EA0DD05"/>
    <w:rsid w:val="7EA3D67A"/>
    <w:rsid w:val="7EA71956"/>
    <w:rsid w:val="7EA7CA2D"/>
    <w:rsid w:val="7EAB761B"/>
    <w:rsid w:val="7EAF7AA9"/>
    <w:rsid w:val="7EB81E45"/>
    <w:rsid w:val="7EB82442"/>
    <w:rsid w:val="7EBA9C94"/>
    <w:rsid w:val="7EBB0FF5"/>
    <w:rsid w:val="7EBC60CB"/>
    <w:rsid w:val="7EBDE081"/>
    <w:rsid w:val="7EBEF2B2"/>
    <w:rsid w:val="7EC3352D"/>
    <w:rsid w:val="7EC4E21F"/>
    <w:rsid w:val="7EC67554"/>
    <w:rsid w:val="7ED04265"/>
    <w:rsid w:val="7ED3E111"/>
    <w:rsid w:val="7ED3EC52"/>
    <w:rsid w:val="7ED47090"/>
    <w:rsid w:val="7ED5290E"/>
    <w:rsid w:val="7ED62405"/>
    <w:rsid w:val="7ED9EDDD"/>
    <w:rsid w:val="7EDBC387"/>
    <w:rsid w:val="7EDCFCF9"/>
    <w:rsid w:val="7EDF214D"/>
    <w:rsid w:val="7EDFDF0D"/>
    <w:rsid w:val="7EE1C0A9"/>
    <w:rsid w:val="7EE4F7B8"/>
    <w:rsid w:val="7EE9ACD1"/>
    <w:rsid w:val="7EEAD52A"/>
    <w:rsid w:val="7EEFB509"/>
    <w:rsid w:val="7EF07280"/>
    <w:rsid w:val="7EF679E0"/>
    <w:rsid w:val="7EF7E7B5"/>
    <w:rsid w:val="7EF9D2D3"/>
    <w:rsid w:val="7F00542D"/>
    <w:rsid w:val="7F02C4F5"/>
    <w:rsid w:val="7F03D2E3"/>
    <w:rsid w:val="7F055C5C"/>
    <w:rsid w:val="7F05F802"/>
    <w:rsid w:val="7F06C3D5"/>
    <w:rsid w:val="7F06D09E"/>
    <w:rsid w:val="7F06D34D"/>
    <w:rsid w:val="7F075F91"/>
    <w:rsid w:val="7F096D8D"/>
    <w:rsid w:val="7F147692"/>
    <w:rsid w:val="7F1552F2"/>
    <w:rsid w:val="7F1609E6"/>
    <w:rsid w:val="7F179BD7"/>
    <w:rsid w:val="7F1B3F7D"/>
    <w:rsid w:val="7F1C6442"/>
    <w:rsid w:val="7F1F0FEB"/>
    <w:rsid w:val="7F27BFEE"/>
    <w:rsid w:val="7F2B89B2"/>
    <w:rsid w:val="7F2D693A"/>
    <w:rsid w:val="7F2FD1EA"/>
    <w:rsid w:val="7F30E7DB"/>
    <w:rsid w:val="7F38044F"/>
    <w:rsid w:val="7F386728"/>
    <w:rsid w:val="7F3A62BE"/>
    <w:rsid w:val="7F3C1690"/>
    <w:rsid w:val="7F3C8697"/>
    <w:rsid w:val="7F3CB6EF"/>
    <w:rsid w:val="7F3D5169"/>
    <w:rsid w:val="7F3D9DEC"/>
    <w:rsid w:val="7F3DCB89"/>
    <w:rsid w:val="7F40EC09"/>
    <w:rsid w:val="7F425EAE"/>
    <w:rsid w:val="7F4681F2"/>
    <w:rsid w:val="7F493ACC"/>
    <w:rsid w:val="7F4E720E"/>
    <w:rsid w:val="7F51EC1F"/>
    <w:rsid w:val="7F5411B6"/>
    <w:rsid w:val="7F54A72B"/>
    <w:rsid w:val="7F54DBF3"/>
    <w:rsid w:val="7F56C19F"/>
    <w:rsid w:val="7F586904"/>
    <w:rsid w:val="7F5925AD"/>
    <w:rsid w:val="7F59E345"/>
    <w:rsid w:val="7F5C41DA"/>
    <w:rsid w:val="7F5D51A1"/>
    <w:rsid w:val="7F5E0A94"/>
    <w:rsid w:val="7F5F09B0"/>
    <w:rsid w:val="7F6160C3"/>
    <w:rsid w:val="7F645089"/>
    <w:rsid w:val="7F691B15"/>
    <w:rsid w:val="7F6CB6DD"/>
    <w:rsid w:val="7F6E7B72"/>
    <w:rsid w:val="7F76A319"/>
    <w:rsid w:val="7F77B269"/>
    <w:rsid w:val="7F79D082"/>
    <w:rsid w:val="7F808206"/>
    <w:rsid w:val="7F808820"/>
    <w:rsid w:val="7F823D48"/>
    <w:rsid w:val="7F84DF5E"/>
    <w:rsid w:val="7F880E07"/>
    <w:rsid w:val="7F88916F"/>
    <w:rsid w:val="7F8B9666"/>
    <w:rsid w:val="7F8D8FC7"/>
    <w:rsid w:val="7F8D9438"/>
    <w:rsid w:val="7F8F6706"/>
    <w:rsid w:val="7F914963"/>
    <w:rsid w:val="7F9B8A42"/>
    <w:rsid w:val="7F9C6828"/>
    <w:rsid w:val="7F9CA958"/>
    <w:rsid w:val="7F9DBBCF"/>
    <w:rsid w:val="7FA0D232"/>
    <w:rsid w:val="7FA108FF"/>
    <w:rsid w:val="7FB0FD7F"/>
    <w:rsid w:val="7FB194B3"/>
    <w:rsid w:val="7FB3403B"/>
    <w:rsid w:val="7FB3A14E"/>
    <w:rsid w:val="7FB44AE0"/>
    <w:rsid w:val="7FB45DD2"/>
    <w:rsid w:val="7FB51A44"/>
    <w:rsid w:val="7FB95066"/>
    <w:rsid w:val="7FBA83DC"/>
    <w:rsid w:val="7FBE40AF"/>
    <w:rsid w:val="7FBE4B8D"/>
    <w:rsid w:val="7FC0303C"/>
    <w:rsid w:val="7FC3E495"/>
    <w:rsid w:val="7FC6ADC1"/>
    <w:rsid w:val="7FC889B5"/>
    <w:rsid w:val="7FC89D7B"/>
    <w:rsid w:val="7FCC04A4"/>
    <w:rsid w:val="7FCEC983"/>
    <w:rsid w:val="7FD398B5"/>
    <w:rsid w:val="7FD79722"/>
    <w:rsid w:val="7FD8C1A8"/>
    <w:rsid w:val="7FDAF68D"/>
    <w:rsid w:val="7FDF24F8"/>
    <w:rsid w:val="7FDFD3B1"/>
    <w:rsid w:val="7FE08EC9"/>
    <w:rsid w:val="7FE81184"/>
    <w:rsid w:val="7FE84965"/>
    <w:rsid w:val="7FE87BF0"/>
    <w:rsid w:val="7FE91E9C"/>
    <w:rsid w:val="7FEAAE95"/>
    <w:rsid w:val="7FEB3942"/>
    <w:rsid w:val="7FEEAB9F"/>
    <w:rsid w:val="7FF1464D"/>
    <w:rsid w:val="7FF2B344"/>
    <w:rsid w:val="7FF32EA9"/>
    <w:rsid w:val="7FF45BEC"/>
    <w:rsid w:val="7FF54F56"/>
    <w:rsid w:val="7FF7EBD5"/>
    <w:rsid w:val="7FF999B4"/>
    <w:rsid w:val="7FFBC00A"/>
    <w:rsid w:val="7FFE1AA3"/>
    <w:rsid w:val="7FFE882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5B13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D79"/>
    <w:rPr>
      <w:sz w:val="24"/>
    </w:rPr>
  </w:style>
  <w:style w:type="paragraph" w:styleId="Heading1">
    <w:name w:val="heading 1"/>
    <w:basedOn w:val="Normal"/>
    <w:next w:val="Normal"/>
    <w:uiPriority w:val="9"/>
    <w:qFormat/>
    <w:rsid w:val="00A034B7"/>
    <w:pPr>
      <w:keepNext/>
      <w:keepLines/>
      <w:spacing w:after="60" w:line="240" w:lineRule="auto"/>
      <w:jc w:val="center"/>
      <w:outlineLvl w:val="0"/>
    </w:pPr>
    <w:rPr>
      <w:b/>
      <w:bCs/>
      <w:color w:val="0070C0"/>
      <w:sz w:val="36"/>
      <w:szCs w:val="36"/>
    </w:rPr>
  </w:style>
  <w:style w:type="paragraph" w:styleId="Heading2">
    <w:name w:val="heading 2"/>
    <w:basedOn w:val="Heading1"/>
    <w:next w:val="Normal"/>
    <w:uiPriority w:val="9"/>
    <w:unhideWhenUsed/>
    <w:qFormat/>
    <w:rsid w:val="00B66809"/>
    <w:pPr>
      <w:outlineLvl w:val="1"/>
    </w:pPr>
  </w:style>
  <w:style w:type="paragraph" w:styleId="Heading3">
    <w:name w:val="heading 3"/>
    <w:basedOn w:val="Normal"/>
    <w:next w:val="Normal"/>
    <w:uiPriority w:val="9"/>
    <w:unhideWhenUsed/>
    <w:qFormat/>
    <w:rsid w:val="00FB187B"/>
    <w:pPr>
      <w:spacing w:before="80" w:after="80"/>
      <w:outlineLvl w:val="2"/>
    </w:pPr>
    <w:rPr>
      <w:sz w:val="28"/>
      <w:szCs w:val="28"/>
    </w:rPr>
  </w:style>
  <w:style w:type="paragraph" w:styleId="Heading4">
    <w:name w:val="heading 4"/>
    <w:basedOn w:val="Normal"/>
    <w:next w:val="Normal"/>
    <w:uiPriority w:val="9"/>
    <w:semiHidden/>
    <w:unhideWhenUsed/>
    <w:pPr>
      <w:keepNext/>
      <w:keepLines/>
      <w:spacing w:before="280" w:after="80"/>
      <w:outlineLvl w:val="3"/>
    </w:pPr>
    <w:rPr>
      <w:color w:val="666666"/>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pPr>
      <w:keepNext/>
      <w:keepLines/>
      <w:spacing w:after="60"/>
    </w:pPr>
    <w:rPr>
      <w:sz w:val="52"/>
      <w:szCs w:val="52"/>
    </w:rPr>
  </w:style>
  <w:style w:type="paragraph" w:styleId="Subtitle">
    <w:name w:val="Subtitle"/>
    <w:basedOn w:val="Normal"/>
    <w:next w:val="Normal"/>
    <w:uiPriority w:val="11"/>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paragraph" w:styleId="TOC1">
    <w:name w:val="toc 1"/>
    <w:basedOn w:val="Normal"/>
    <w:next w:val="Normal"/>
    <w:autoRedefine/>
    <w:uiPriority w:val="39"/>
    <w:unhideWhenUsed/>
    <w:rsid w:val="00694CEB"/>
    <w:pPr>
      <w:tabs>
        <w:tab w:val="right" w:leader="dot" w:pos="10790"/>
      </w:tabs>
      <w:spacing w:after="100"/>
    </w:pPr>
  </w:style>
  <w:style w:type="paragraph" w:styleId="TOC2">
    <w:name w:val="toc 2"/>
    <w:basedOn w:val="Normal"/>
    <w:next w:val="Normal"/>
    <w:autoRedefine/>
    <w:uiPriority w:val="39"/>
    <w:unhideWhenUsed/>
    <w:rsid w:val="00694CEB"/>
    <w:pPr>
      <w:tabs>
        <w:tab w:val="right" w:leader="dot" w:pos="10790"/>
      </w:tabs>
      <w:spacing w:after="100"/>
      <w:ind w:left="576"/>
    </w:pPr>
  </w:style>
  <w:style w:type="character" w:styleId="Hyperlink">
    <w:name w:val="Hyperlink"/>
    <w:basedOn w:val="DefaultParagraphFont"/>
    <w:uiPriority w:val="99"/>
    <w:unhideWhenUsed/>
    <w:rsid w:val="00694644"/>
    <w:rPr>
      <w:color w:val="0000FF" w:themeColor="hyperlink"/>
      <w:u w:val="single"/>
    </w:rPr>
  </w:style>
  <w:style w:type="paragraph" w:styleId="Header">
    <w:name w:val="header"/>
    <w:basedOn w:val="Normal"/>
    <w:link w:val="HeaderChar"/>
    <w:uiPriority w:val="99"/>
    <w:unhideWhenUsed/>
    <w:rsid w:val="009B3777"/>
    <w:pPr>
      <w:tabs>
        <w:tab w:val="center" w:pos="4680"/>
        <w:tab w:val="right" w:pos="9360"/>
      </w:tabs>
      <w:spacing w:line="240" w:lineRule="auto"/>
    </w:pPr>
  </w:style>
  <w:style w:type="character" w:customStyle="1" w:styleId="HeaderChar">
    <w:name w:val="Header Char"/>
    <w:basedOn w:val="DefaultParagraphFont"/>
    <w:link w:val="Header"/>
    <w:uiPriority w:val="99"/>
    <w:rsid w:val="009B3777"/>
  </w:style>
  <w:style w:type="paragraph" w:styleId="Footer">
    <w:name w:val="footer"/>
    <w:basedOn w:val="Normal"/>
    <w:link w:val="FooterChar"/>
    <w:uiPriority w:val="99"/>
    <w:unhideWhenUsed/>
    <w:rsid w:val="009B3777"/>
    <w:pPr>
      <w:tabs>
        <w:tab w:val="center" w:pos="4680"/>
        <w:tab w:val="right" w:pos="9360"/>
      </w:tabs>
      <w:spacing w:line="240" w:lineRule="auto"/>
    </w:pPr>
  </w:style>
  <w:style w:type="character" w:customStyle="1" w:styleId="FooterChar">
    <w:name w:val="Footer Char"/>
    <w:basedOn w:val="DefaultParagraphFont"/>
    <w:link w:val="Footer"/>
    <w:uiPriority w:val="99"/>
    <w:rsid w:val="009B3777"/>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C81F42"/>
    <w:pPr>
      <w:spacing w:line="240" w:lineRule="auto"/>
    </w:pPr>
  </w:style>
  <w:style w:type="paragraph" w:styleId="CommentSubject">
    <w:name w:val="annotation subject"/>
    <w:basedOn w:val="CommentText"/>
    <w:next w:val="CommentText"/>
    <w:link w:val="CommentSubjectChar"/>
    <w:uiPriority w:val="99"/>
    <w:semiHidden/>
    <w:unhideWhenUsed/>
    <w:rsid w:val="0074033C"/>
    <w:rPr>
      <w:b/>
      <w:bCs/>
    </w:rPr>
  </w:style>
  <w:style w:type="character" w:customStyle="1" w:styleId="CommentSubjectChar">
    <w:name w:val="Comment Subject Char"/>
    <w:basedOn w:val="CommentTextChar"/>
    <w:link w:val="CommentSubject"/>
    <w:uiPriority w:val="99"/>
    <w:semiHidden/>
    <w:rsid w:val="0074033C"/>
    <w:rPr>
      <w:b/>
      <w:bCs/>
      <w:sz w:val="20"/>
      <w:szCs w:val="20"/>
    </w:rPr>
  </w:style>
  <w:style w:type="character" w:styleId="Mention">
    <w:name w:val="Mention"/>
    <w:basedOn w:val="DefaultParagraphFont"/>
    <w:uiPriority w:val="99"/>
    <w:unhideWhenUsed/>
    <w:rsid w:val="009E37FC"/>
    <w:rPr>
      <w:color w:val="2B579A"/>
      <w:shd w:val="clear" w:color="auto" w:fill="E1DFDD"/>
    </w:rPr>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ED36B6"/>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Heading1"/>
    <w:next w:val="Normal"/>
    <w:uiPriority w:val="39"/>
    <w:unhideWhenUsed/>
    <w:qFormat/>
    <w:rsid w:val="0074180B"/>
    <w:pPr>
      <w:spacing w:before="240" w:after="0" w:line="259" w:lineRule="auto"/>
      <w:jc w:val="left"/>
      <w:outlineLvl w:val="9"/>
    </w:pPr>
    <w:rPr>
      <w:rFonts w:eastAsiaTheme="majorEastAsia"/>
      <w:lang w:val="en-US" w:eastAsia="en-US"/>
    </w:rPr>
  </w:style>
  <w:style w:type="paragraph" w:styleId="TOC3">
    <w:name w:val="toc 3"/>
    <w:basedOn w:val="Normal"/>
    <w:next w:val="Normal"/>
    <w:autoRedefine/>
    <w:uiPriority w:val="39"/>
    <w:unhideWhenUsed/>
    <w:rsid w:val="009C5351"/>
    <w:pPr>
      <w:tabs>
        <w:tab w:val="right" w:leader="dot" w:pos="10800"/>
      </w:tabs>
      <w:spacing w:after="100"/>
      <w:ind w:left="576"/>
    </w:pPr>
  </w:style>
  <w:style w:type="character" w:styleId="UnresolvedMention">
    <w:name w:val="Unresolved Mention"/>
    <w:basedOn w:val="DefaultParagraphFont"/>
    <w:uiPriority w:val="99"/>
    <w:semiHidden/>
    <w:unhideWhenUsed/>
    <w:rsid w:val="000B2D06"/>
    <w:rPr>
      <w:color w:val="605E5C"/>
      <w:shd w:val="clear" w:color="auto" w:fill="E1DFDD"/>
    </w:rPr>
  </w:style>
  <w:style w:type="character" w:styleId="FollowedHyperlink">
    <w:name w:val="FollowedHyperlink"/>
    <w:basedOn w:val="DefaultParagraphFont"/>
    <w:uiPriority w:val="99"/>
    <w:semiHidden/>
    <w:unhideWhenUsed/>
    <w:rsid w:val="00646140"/>
    <w:rPr>
      <w:color w:val="800080" w:themeColor="followedHyperlink"/>
      <w:u w:val="single"/>
    </w:rPr>
  </w:style>
  <w:style w:type="character" w:customStyle="1" w:styleId="normaltextrun">
    <w:name w:val="normaltextrun"/>
    <w:basedOn w:val="DefaultParagraphFont"/>
    <w:rsid w:val="002F3985"/>
  </w:style>
  <w:style w:type="character" w:customStyle="1" w:styleId="eop">
    <w:name w:val="eop"/>
    <w:basedOn w:val="DefaultParagraphFont"/>
    <w:rsid w:val="004B6F2F"/>
  </w:style>
  <w:style w:type="character" w:customStyle="1" w:styleId="findhit">
    <w:name w:val="findhit"/>
    <w:basedOn w:val="DefaultParagraphFont"/>
    <w:rsid w:val="00F40B6A"/>
  </w:style>
  <w:style w:type="character" w:styleId="Emphasis">
    <w:name w:val="Emphasis"/>
    <w:basedOn w:val="DefaultParagraphFont"/>
    <w:uiPriority w:val="20"/>
    <w:qFormat/>
    <w:rsid w:val="00887839"/>
    <w:rPr>
      <w:i/>
      <w:iCs/>
    </w:rPr>
  </w:style>
  <w:style w:type="character" w:customStyle="1" w:styleId="muxgbd">
    <w:name w:val="muxgbd"/>
    <w:basedOn w:val="DefaultParagraphFont"/>
    <w:rsid w:val="00603FE1"/>
  </w:style>
  <w:style w:type="paragraph" w:styleId="BalloonText">
    <w:name w:val="Balloon Text"/>
    <w:basedOn w:val="Normal"/>
    <w:link w:val="BalloonTextChar"/>
    <w:uiPriority w:val="99"/>
    <w:semiHidden/>
    <w:unhideWhenUsed/>
    <w:rsid w:val="0087644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6442"/>
    <w:rPr>
      <w:rFonts w:ascii="Segoe UI" w:hAnsi="Segoe UI" w:cs="Segoe UI"/>
      <w:sz w:val="18"/>
      <w:szCs w:val="18"/>
    </w:rPr>
  </w:style>
  <w:style w:type="paragraph" w:styleId="FootnoteText">
    <w:name w:val="footnote text"/>
    <w:basedOn w:val="Normal"/>
    <w:link w:val="FootnoteTextChar"/>
    <w:uiPriority w:val="99"/>
    <w:semiHidden/>
    <w:unhideWhenUsed/>
    <w:rsid w:val="00876442"/>
    <w:pPr>
      <w:spacing w:line="240" w:lineRule="auto"/>
    </w:pPr>
    <w:rPr>
      <w:sz w:val="20"/>
      <w:szCs w:val="20"/>
    </w:rPr>
  </w:style>
  <w:style w:type="character" w:customStyle="1" w:styleId="FootnoteTextChar">
    <w:name w:val="Footnote Text Char"/>
    <w:basedOn w:val="DefaultParagraphFont"/>
    <w:link w:val="FootnoteText"/>
    <w:uiPriority w:val="99"/>
    <w:semiHidden/>
    <w:rsid w:val="00876442"/>
    <w:rPr>
      <w:sz w:val="20"/>
      <w:szCs w:val="20"/>
    </w:rPr>
  </w:style>
  <w:style w:type="character" w:styleId="FootnoteReference">
    <w:name w:val="footnote reference"/>
    <w:basedOn w:val="DefaultParagraphFont"/>
    <w:uiPriority w:val="99"/>
    <w:semiHidden/>
    <w:unhideWhenUsed/>
    <w:rsid w:val="00876442"/>
    <w:rPr>
      <w:vertAlign w:val="superscript"/>
    </w:rPr>
  </w:style>
  <w:style w:type="character" w:customStyle="1" w:styleId="contextualspellingandgrammarerror">
    <w:name w:val="contextualspellingandgrammarerror"/>
    <w:basedOn w:val="DefaultParagraphFont"/>
    <w:rsid w:val="0035186D"/>
  </w:style>
  <w:style w:type="character" w:customStyle="1" w:styleId="advancedproofingissue">
    <w:name w:val="advancedproofingissue"/>
    <w:basedOn w:val="DefaultParagraphFont"/>
    <w:rsid w:val="009F5F68"/>
  </w:style>
  <w:style w:type="paragraph" w:styleId="NormalWeb">
    <w:name w:val="Normal (Web)"/>
    <w:basedOn w:val="Normal"/>
    <w:uiPriority w:val="99"/>
    <w:unhideWhenUsed/>
    <w:rsid w:val="00B422D5"/>
    <w:pPr>
      <w:spacing w:before="100" w:beforeAutospacing="1" w:after="100" w:afterAutospacing="1" w:line="240" w:lineRule="auto"/>
    </w:pPr>
    <w:rPr>
      <w:rFonts w:ascii="Times New Roman" w:eastAsia="Times New Roman" w:hAnsi="Times New Roman" w:cs="Times New Roman"/>
      <w:szCs w:val="24"/>
      <w:lang w:val="en-US" w:eastAsia="en-US"/>
    </w:rPr>
  </w:style>
  <w:style w:type="paragraph" w:customStyle="1" w:styleId="paragraph">
    <w:name w:val="paragraph"/>
    <w:basedOn w:val="Normal"/>
    <w:rsid w:val="00F77CA5"/>
    <w:pPr>
      <w:spacing w:before="100" w:beforeAutospacing="1" w:after="100" w:afterAutospacing="1" w:line="240" w:lineRule="auto"/>
    </w:pPr>
    <w:rPr>
      <w:rFonts w:ascii="Times New Roman" w:eastAsia="Times New Roman" w:hAnsi="Times New Roman" w:cs="Times New Roman"/>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7555">
      <w:bodyDiv w:val="1"/>
      <w:marLeft w:val="0"/>
      <w:marRight w:val="0"/>
      <w:marTop w:val="0"/>
      <w:marBottom w:val="0"/>
      <w:divBdr>
        <w:top w:val="none" w:sz="0" w:space="0" w:color="auto"/>
        <w:left w:val="none" w:sz="0" w:space="0" w:color="auto"/>
        <w:bottom w:val="none" w:sz="0" w:space="0" w:color="auto"/>
        <w:right w:val="none" w:sz="0" w:space="0" w:color="auto"/>
      </w:divBdr>
      <w:divsChild>
        <w:div w:id="194393038">
          <w:marLeft w:val="0"/>
          <w:marRight w:val="0"/>
          <w:marTop w:val="0"/>
          <w:marBottom w:val="0"/>
          <w:divBdr>
            <w:top w:val="none" w:sz="0" w:space="0" w:color="auto"/>
            <w:left w:val="none" w:sz="0" w:space="0" w:color="auto"/>
            <w:bottom w:val="none" w:sz="0" w:space="0" w:color="auto"/>
            <w:right w:val="none" w:sz="0" w:space="0" w:color="auto"/>
          </w:divBdr>
        </w:div>
        <w:div w:id="412361068">
          <w:marLeft w:val="0"/>
          <w:marRight w:val="0"/>
          <w:marTop w:val="0"/>
          <w:marBottom w:val="0"/>
          <w:divBdr>
            <w:top w:val="none" w:sz="0" w:space="0" w:color="auto"/>
            <w:left w:val="none" w:sz="0" w:space="0" w:color="auto"/>
            <w:bottom w:val="none" w:sz="0" w:space="0" w:color="auto"/>
            <w:right w:val="none" w:sz="0" w:space="0" w:color="auto"/>
          </w:divBdr>
        </w:div>
        <w:div w:id="599874392">
          <w:marLeft w:val="0"/>
          <w:marRight w:val="0"/>
          <w:marTop w:val="0"/>
          <w:marBottom w:val="0"/>
          <w:divBdr>
            <w:top w:val="none" w:sz="0" w:space="0" w:color="auto"/>
            <w:left w:val="none" w:sz="0" w:space="0" w:color="auto"/>
            <w:bottom w:val="none" w:sz="0" w:space="0" w:color="auto"/>
            <w:right w:val="none" w:sz="0" w:space="0" w:color="auto"/>
          </w:divBdr>
        </w:div>
        <w:div w:id="771752119">
          <w:marLeft w:val="0"/>
          <w:marRight w:val="0"/>
          <w:marTop w:val="0"/>
          <w:marBottom w:val="0"/>
          <w:divBdr>
            <w:top w:val="none" w:sz="0" w:space="0" w:color="auto"/>
            <w:left w:val="none" w:sz="0" w:space="0" w:color="auto"/>
            <w:bottom w:val="none" w:sz="0" w:space="0" w:color="auto"/>
            <w:right w:val="none" w:sz="0" w:space="0" w:color="auto"/>
          </w:divBdr>
        </w:div>
        <w:div w:id="837772200">
          <w:marLeft w:val="0"/>
          <w:marRight w:val="0"/>
          <w:marTop w:val="0"/>
          <w:marBottom w:val="0"/>
          <w:divBdr>
            <w:top w:val="none" w:sz="0" w:space="0" w:color="auto"/>
            <w:left w:val="none" w:sz="0" w:space="0" w:color="auto"/>
            <w:bottom w:val="none" w:sz="0" w:space="0" w:color="auto"/>
            <w:right w:val="none" w:sz="0" w:space="0" w:color="auto"/>
          </w:divBdr>
        </w:div>
        <w:div w:id="842207590">
          <w:marLeft w:val="0"/>
          <w:marRight w:val="0"/>
          <w:marTop w:val="0"/>
          <w:marBottom w:val="0"/>
          <w:divBdr>
            <w:top w:val="none" w:sz="0" w:space="0" w:color="auto"/>
            <w:left w:val="none" w:sz="0" w:space="0" w:color="auto"/>
            <w:bottom w:val="none" w:sz="0" w:space="0" w:color="auto"/>
            <w:right w:val="none" w:sz="0" w:space="0" w:color="auto"/>
          </w:divBdr>
        </w:div>
        <w:div w:id="964391692">
          <w:marLeft w:val="0"/>
          <w:marRight w:val="0"/>
          <w:marTop w:val="0"/>
          <w:marBottom w:val="0"/>
          <w:divBdr>
            <w:top w:val="none" w:sz="0" w:space="0" w:color="auto"/>
            <w:left w:val="none" w:sz="0" w:space="0" w:color="auto"/>
            <w:bottom w:val="none" w:sz="0" w:space="0" w:color="auto"/>
            <w:right w:val="none" w:sz="0" w:space="0" w:color="auto"/>
          </w:divBdr>
        </w:div>
        <w:div w:id="969480766">
          <w:marLeft w:val="0"/>
          <w:marRight w:val="0"/>
          <w:marTop w:val="0"/>
          <w:marBottom w:val="0"/>
          <w:divBdr>
            <w:top w:val="none" w:sz="0" w:space="0" w:color="auto"/>
            <w:left w:val="none" w:sz="0" w:space="0" w:color="auto"/>
            <w:bottom w:val="none" w:sz="0" w:space="0" w:color="auto"/>
            <w:right w:val="none" w:sz="0" w:space="0" w:color="auto"/>
          </w:divBdr>
        </w:div>
        <w:div w:id="1224827136">
          <w:marLeft w:val="0"/>
          <w:marRight w:val="0"/>
          <w:marTop w:val="0"/>
          <w:marBottom w:val="0"/>
          <w:divBdr>
            <w:top w:val="none" w:sz="0" w:space="0" w:color="auto"/>
            <w:left w:val="none" w:sz="0" w:space="0" w:color="auto"/>
            <w:bottom w:val="none" w:sz="0" w:space="0" w:color="auto"/>
            <w:right w:val="none" w:sz="0" w:space="0" w:color="auto"/>
          </w:divBdr>
        </w:div>
        <w:div w:id="1381512049">
          <w:marLeft w:val="0"/>
          <w:marRight w:val="0"/>
          <w:marTop w:val="0"/>
          <w:marBottom w:val="0"/>
          <w:divBdr>
            <w:top w:val="none" w:sz="0" w:space="0" w:color="auto"/>
            <w:left w:val="none" w:sz="0" w:space="0" w:color="auto"/>
            <w:bottom w:val="none" w:sz="0" w:space="0" w:color="auto"/>
            <w:right w:val="none" w:sz="0" w:space="0" w:color="auto"/>
          </w:divBdr>
        </w:div>
        <w:div w:id="1506169720">
          <w:marLeft w:val="0"/>
          <w:marRight w:val="0"/>
          <w:marTop w:val="0"/>
          <w:marBottom w:val="0"/>
          <w:divBdr>
            <w:top w:val="none" w:sz="0" w:space="0" w:color="auto"/>
            <w:left w:val="none" w:sz="0" w:space="0" w:color="auto"/>
            <w:bottom w:val="none" w:sz="0" w:space="0" w:color="auto"/>
            <w:right w:val="none" w:sz="0" w:space="0" w:color="auto"/>
          </w:divBdr>
        </w:div>
        <w:div w:id="1784417354">
          <w:marLeft w:val="0"/>
          <w:marRight w:val="0"/>
          <w:marTop w:val="0"/>
          <w:marBottom w:val="0"/>
          <w:divBdr>
            <w:top w:val="none" w:sz="0" w:space="0" w:color="auto"/>
            <w:left w:val="none" w:sz="0" w:space="0" w:color="auto"/>
            <w:bottom w:val="none" w:sz="0" w:space="0" w:color="auto"/>
            <w:right w:val="none" w:sz="0" w:space="0" w:color="auto"/>
          </w:divBdr>
        </w:div>
        <w:div w:id="1800687570">
          <w:marLeft w:val="0"/>
          <w:marRight w:val="0"/>
          <w:marTop w:val="0"/>
          <w:marBottom w:val="0"/>
          <w:divBdr>
            <w:top w:val="none" w:sz="0" w:space="0" w:color="auto"/>
            <w:left w:val="none" w:sz="0" w:space="0" w:color="auto"/>
            <w:bottom w:val="none" w:sz="0" w:space="0" w:color="auto"/>
            <w:right w:val="none" w:sz="0" w:space="0" w:color="auto"/>
          </w:divBdr>
        </w:div>
        <w:div w:id="1846552653">
          <w:marLeft w:val="0"/>
          <w:marRight w:val="0"/>
          <w:marTop w:val="0"/>
          <w:marBottom w:val="0"/>
          <w:divBdr>
            <w:top w:val="none" w:sz="0" w:space="0" w:color="auto"/>
            <w:left w:val="none" w:sz="0" w:space="0" w:color="auto"/>
            <w:bottom w:val="none" w:sz="0" w:space="0" w:color="auto"/>
            <w:right w:val="none" w:sz="0" w:space="0" w:color="auto"/>
          </w:divBdr>
        </w:div>
        <w:div w:id="1882130214">
          <w:marLeft w:val="0"/>
          <w:marRight w:val="0"/>
          <w:marTop w:val="0"/>
          <w:marBottom w:val="0"/>
          <w:divBdr>
            <w:top w:val="none" w:sz="0" w:space="0" w:color="auto"/>
            <w:left w:val="none" w:sz="0" w:space="0" w:color="auto"/>
            <w:bottom w:val="none" w:sz="0" w:space="0" w:color="auto"/>
            <w:right w:val="none" w:sz="0" w:space="0" w:color="auto"/>
          </w:divBdr>
        </w:div>
      </w:divsChild>
    </w:div>
    <w:div w:id="142085895">
      <w:bodyDiv w:val="1"/>
      <w:marLeft w:val="0"/>
      <w:marRight w:val="0"/>
      <w:marTop w:val="0"/>
      <w:marBottom w:val="0"/>
      <w:divBdr>
        <w:top w:val="none" w:sz="0" w:space="0" w:color="auto"/>
        <w:left w:val="none" w:sz="0" w:space="0" w:color="auto"/>
        <w:bottom w:val="none" w:sz="0" w:space="0" w:color="auto"/>
        <w:right w:val="none" w:sz="0" w:space="0" w:color="auto"/>
      </w:divBdr>
    </w:div>
    <w:div w:id="247231577">
      <w:bodyDiv w:val="1"/>
      <w:marLeft w:val="0"/>
      <w:marRight w:val="0"/>
      <w:marTop w:val="0"/>
      <w:marBottom w:val="0"/>
      <w:divBdr>
        <w:top w:val="none" w:sz="0" w:space="0" w:color="auto"/>
        <w:left w:val="none" w:sz="0" w:space="0" w:color="auto"/>
        <w:bottom w:val="none" w:sz="0" w:space="0" w:color="auto"/>
        <w:right w:val="none" w:sz="0" w:space="0" w:color="auto"/>
      </w:divBdr>
    </w:div>
    <w:div w:id="259412313">
      <w:bodyDiv w:val="1"/>
      <w:marLeft w:val="0"/>
      <w:marRight w:val="0"/>
      <w:marTop w:val="0"/>
      <w:marBottom w:val="0"/>
      <w:divBdr>
        <w:top w:val="none" w:sz="0" w:space="0" w:color="auto"/>
        <w:left w:val="none" w:sz="0" w:space="0" w:color="auto"/>
        <w:bottom w:val="none" w:sz="0" w:space="0" w:color="auto"/>
        <w:right w:val="none" w:sz="0" w:space="0" w:color="auto"/>
      </w:divBdr>
    </w:div>
    <w:div w:id="320813604">
      <w:bodyDiv w:val="1"/>
      <w:marLeft w:val="0"/>
      <w:marRight w:val="0"/>
      <w:marTop w:val="0"/>
      <w:marBottom w:val="0"/>
      <w:divBdr>
        <w:top w:val="none" w:sz="0" w:space="0" w:color="auto"/>
        <w:left w:val="none" w:sz="0" w:space="0" w:color="auto"/>
        <w:bottom w:val="none" w:sz="0" w:space="0" w:color="auto"/>
        <w:right w:val="none" w:sz="0" w:space="0" w:color="auto"/>
      </w:divBdr>
    </w:div>
    <w:div w:id="366223850">
      <w:bodyDiv w:val="1"/>
      <w:marLeft w:val="0"/>
      <w:marRight w:val="0"/>
      <w:marTop w:val="0"/>
      <w:marBottom w:val="0"/>
      <w:divBdr>
        <w:top w:val="none" w:sz="0" w:space="0" w:color="auto"/>
        <w:left w:val="none" w:sz="0" w:space="0" w:color="auto"/>
        <w:bottom w:val="none" w:sz="0" w:space="0" w:color="auto"/>
        <w:right w:val="none" w:sz="0" w:space="0" w:color="auto"/>
      </w:divBdr>
    </w:div>
    <w:div w:id="426967640">
      <w:bodyDiv w:val="1"/>
      <w:marLeft w:val="0"/>
      <w:marRight w:val="0"/>
      <w:marTop w:val="0"/>
      <w:marBottom w:val="0"/>
      <w:divBdr>
        <w:top w:val="none" w:sz="0" w:space="0" w:color="auto"/>
        <w:left w:val="none" w:sz="0" w:space="0" w:color="auto"/>
        <w:bottom w:val="none" w:sz="0" w:space="0" w:color="auto"/>
        <w:right w:val="none" w:sz="0" w:space="0" w:color="auto"/>
      </w:divBdr>
    </w:div>
    <w:div w:id="439036527">
      <w:bodyDiv w:val="1"/>
      <w:marLeft w:val="0"/>
      <w:marRight w:val="0"/>
      <w:marTop w:val="0"/>
      <w:marBottom w:val="0"/>
      <w:divBdr>
        <w:top w:val="none" w:sz="0" w:space="0" w:color="auto"/>
        <w:left w:val="none" w:sz="0" w:space="0" w:color="auto"/>
        <w:bottom w:val="none" w:sz="0" w:space="0" w:color="auto"/>
        <w:right w:val="none" w:sz="0" w:space="0" w:color="auto"/>
      </w:divBdr>
    </w:div>
    <w:div w:id="631712850">
      <w:bodyDiv w:val="1"/>
      <w:marLeft w:val="0"/>
      <w:marRight w:val="0"/>
      <w:marTop w:val="0"/>
      <w:marBottom w:val="0"/>
      <w:divBdr>
        <w:top w:val="none" w:sz="0" w:space="0" w:color="auto"/>
        <w:left w:val="none" w:sz="0" w:space="0" w:color="auto"/>
        <w:bottom w:val="none" w:sz="0" w:space="0" w:color="auto"/>
        <w:right w:val="none" w:sz="0" w:space="0" w:color="auto"/>
      </w:divBdr>
    </w:div>
    <w:div w:id="847714268">
      <w:bodyDiv w:val="1"/>
      <w:marLeft w:val="0"/>
      <w:marRight w:val="0"/>
      <w:marTop w:val="0"/>
      <w:marBottom w:val="0"/>
      <w:divBdr>
        <w:top w:val="none" w:sz="0" w:space="0" w:color="auto"/>
        <w:left w:val="none" w:sz="0" w:space="0" w:color="auto"/>
        <w:bottom w:val="none" w:sz="0" w:space="0" w:color="auto"/>
        <w:right w:val="none" w:sz="0" w:space="0" w:color="auto"/>
      </w:divBdr>
      <w:divsChild>
        <w:div w:id="644241390">
          <w:marLeft w:val="0"/>
          <w:marRight w:val="0"/>
          <w:marTop w:val="0"/>
          <w:marBottom w:val="0"/>
          <w:divBdr>
            <w:top w:val="none" w:sz="0" w:space="0" w:color="auto"/>
            <w:left w:val="none" w:sz="0" w:space="0" w:color="auto"/>
            <w:bottom w:val="none" w:sz="0" w:space="0" w:color="auto"/>
            <w:right w:val="none" w:sz="0" w:space="0" w:color="auto"/>
          </w:divBdr>
        </w:div>
        <w:div w:id="1470367237">
          <w:marLeft w:val="0"/>
          <w:marRight w:val="0"/>
          <w:marTop w:val="0"/>
          <w:marBottom w:val="0"/>
          <w:divBdr>
            <w:top w:val="none" w:sz="0" w:space="0" w:color="auto"/>
            <w:left w:val="none" w:sz="0" w:space="0" w:color="auto"/>
            <w:bottom w:val="none" w:sz="0" w:space="0" w:color="auto"/>
            <w:right w:val="none" w:sz="0" w:space="0" w:color="auto"/>
          </w:divBdr>
        </w:div>
        <w:div w:id="1737123828">
          <w:marLeft w:val="0"/>
          <w:marRight w:val="0"/>
          <w:marTop w:val="0"/>
          <w:marBottom w:val="0"/>
          <w:divBdr>
            <w:top w:val="none" w:sz="0" w:space="0" w:color="auto"/>
            <w:left w:val="none" w:sz="0" w:space="0" w:color="auto"/>
            <w:bottom w:val="none" w:sz="0" w:space="0" w:color="auto"/>
            <w:right w:val="none" w:sz="0" w:space="0" w:color="auto"/>
          </w:divBdr>
        </w:div>
      </w:divsChild>
    </w:div>
    <w:div w:id="848907590">
      <w:bodyDiv w:val="1"/>
      <w:marLeft w:val="0"/>
      <w:marRight w:val="0"/>
      <w:marTop w:val="0"/>
      <w:marBottom w:val="0"/>
      <w:divBdr>
        <w:top w:val="none" w:sz="0" w:space="0" w:color="auto"/>
        <w:left w:val="none" w:sz="0" w:space="0" w:color="auto"/>
        <w:bottom w:val="none" w:sz="0" w:space="0" w:color="auto"/>
        <w:right w:val="none" w:sz="0" w:space="0" w:color="auto"/>
      </w:divBdr>
      <w:divsChild>
        <w:div w:id="1513272">
          <w:marLeft w:val="0"/>
          <w:marRight w:val="0"/>
          <w:marTop w:val="0"/>
          <w:marBottom w:val="0"/>
          <w:divBdr>
            <w:top w:val="none" w:sz="0" w:space="0" w:color="auto"/>
            <w:left w:val="none" w:sz="0" w:space="0" w:color="auto"/>
            <w:bottom w:val="none" w:sz="0" w:space="0" w:color="auto"/>
            <w:right w:val="none" w:sz="0" w:space="0" w:color="auto"/>
          </w:divBdr>
        </w:div>
        <w:div w:id="24065745">
          <w:marLeft w:val="0"/>
          <w:marRight w:val="0"/>
          <w:marTop w:val="0"/>
          <w:marBottom w:val="0"/>
          <w:divBdr>
            <w:top w:val="none" w:sz="0" w:space="0" w:color="auto"/>
            <w:left w:val="none" w:sz="0" w:space="0" w:color="auto"/>
            <w:bottom w:val="none" w:sz="0" w:space="0" w:color="auto"/>
            <w:right w:val="none" w:sz="0" w:space="0" w:color="auto"/>
          </w:divBdr>
        </w:div>
        <w:div w:id="255942552">
          <w:marLeft w:val="0"/>
          <w:marRight w:val="0"/>
          <w:marTop w:val="0"/>
          <w:marBottom w:val="0"/>
          <w:divBdr>
            <w:top w:val="none" w:sz="0" w:space="0" w:color="auto"/>
            <w:left w:val="none" w:sz="0" w:space="0" w:color="auto"/>
            <w:bottom w:val="none" w:sz="0" w:space="0" w:color="auto"/>
            <w:right w:val="none" w:sz="0" w:space="0" w:color="auto"/>
          </w:divBdr>
        </w:div>
        <w:div w:id="257717515">
          <w:marLeft w:val="0"/>
          <w:marRight w:val="0"/>
          <w:marTop w:val="0"/>
          <w:marBottom w:val="0"/>
          <w:divBdr>
            <w:top w:val="none" w:sz="0" w:space="0" w:color="auto"/>
            <w:left w:val="none" w:sz="0" w:space="0" w:color="auto"/>
            <w:bottom w:val="none" w:sz="0" w:space="0" w:color="auto"/>
            <w:right w:val="none" w:sz="0" w:space="0" w:color="auto"/>
          </w:divBdr>
        </w:div>
        <w:div w:id="285354305">
          <w:marLeft w:val="0"/>
          <w:marRight w:val="0"/>
          <w:marTop w:val="0"/>
          <w:marBottom w:val="0"/>
          <w:divBdr>
            <w:top w:val="none" w:sz="0" w:space="0" w:color="auto"/>
            <w:left w:val="none" w:sz="0" w:space="0" w:color="auto"/>
            <w:bottom w:val="none" w:sz="0" w:space="0" w:color="auto"/>
            <w:right w:val="none" w:sz="0" w:space="0" w:color="auto"/>
          </w:divBdr>
        </w:div>
        <w:div w:id="324935820">
          <w:marLeft w:val="0"/>
          <w:marRight w:val="0"/>
          <w:marTop w:val="0"/>
          <w:marBottom w:val="0"/>
          <w:divBdr>
            <w:top w:val="none" w:sz="0" w:space="0" w:color="auto"/>
            <w:left w:val="none" w:sz="0" w:space="0" w:color="auto"/>
            <w:bottom w:val="none" w:sz="0" w:space="0" w:color="auto"/>
            <w:right w:val="none" w:sz="0" w:space="0" w:color="auto"/>
          </w:divBdr>
        </w:div>
        <w:div w:id="348918192">
          <w:marLeft w:val="0"/>
          <w:marRight w:val="0"/>
          <w:marTop w:val="0"/>
          <w:marBottom w:val="0"/>
          <w:divBdr>
            <w:top w:val="none" w:sz="0" w:space="0" w:color="auto"/>
            <w:left w:val="none" w:sz="0" w:space="0" w:color="auto"/>
            <w:bottom w:val="none" w:sz="0" w:space="0" w:color="auto"/>
            <w:right w:val="none" w:sz="0" w:space="0" w:color="auto"/>
          </w:divBdr>
        </w:div>
        <w:div w:id="521239309">
          <w:marLeft w:val="0"/>
          <w:marRight w:val="0"/>
          <w:marTop w:val="0"/>
          <w:marBottom w:val="0"/>
          <w:divBdr>
            <w:top w:val="none" w:sz="0" w:space="0" w:color="auto"/>
            <w:left w:val="none" w:sz="0" w:space="0" w:color="auto"/>
            <w:bottom w:val="none" w:sz="0" w:space="0" w:color="auto"/>
            <w:right w:val="none" w:sz="0" w:space="0" w:color="auto"/>
          </w:divBdr>
        </w:div>
        <w:div w:id="615258962">
          <w:marLeft w:val="0"/>
          <w:marRight w:val="0"/>
          <w:marTop w:val="0"/>
          <w:marBottom w:val="0"/>
          <w:divBdr>
            <w:top w:val="none" w:sz="0" w:space="0" w:color="auto"/>
            <w:left w:val="none" w:sz="0" w:space="0" w:color="auto"/>
            <w:bottom w:val="none" w:sz="0" w:space="0" w:color="auto"/>
            <w:right w:val="none" w:sz="0" w:space="0" w:color="auto"/>
          </w:divBdr>
        </w:div>
        <w:div w:id="617179740">
          <w:marLeft w:val="0"/>
          <w:marRight w:val="0"/>
          <w:marTop w:val="0"/>
          <w:marBottom w:val="0"/>
          <w:divBdr>
            <w:top w:val="none" w:sz="0" w:space="0" w:color="auto"/>
            <w:left w:val="none" w:sz="0" w:space="0" w:color="auto"/>
            <w:bottom w:val="none" w:sz="0" w:space="0" w:color="auto"/>
            <w:right w:val="none" w:sz="0" w:space="0" w:color="auto"/>
          </w:divBdr>
        </w:div>
        <w:div w:id="709764683">
          <w:marLeft w:val="0"/>
          <w:marRight w:val="0"/>
          <w:marTop w:val="0"/>
          <w:marBottom w:val="0"/>
          <w:divBdr>
            <w:top w:val="none" w:sz="0" w:space="0" w:color="auto"/>
            <w:left w:val="none" w:sz="0" w:space="0" w:color="auto"/>
            <w:bottom w:val="none" w:sz="0" w:space="0" w:color="auto"/>
            <w:right w:val="none" w:sz="0" w:space="0" w:color="auto"/>
          </w:divBdr>
        </w:div>
        <w:div w:id="750081481">
          <w:marLeft w:val="0"/>
          <w:marRight w:val="0"/>
          <w:marTop w:val="0"/>
          <w:marBottom w:val="0"/>
          <w:divBdr>
            <w:top w:val="none" w:sz="0" w:space="0" w:color="auto"/>
            <w:left w:val="none" w:sz="0" w:space="0" w:color="auto"/>
            <w:bottom w:val="none" w:sz="0" w:space="0" w:color="auto"/>
            <w:right w:val="none" w:sz="0" w:space="0" w:color="auto"/>
          </w:divBdr>
        </w:div>
        <w:div w:id="753740185">
          <w:marLeft w:val="0"/>
          <w:marRight w:val="0"/>
          <w:marTop w:val="0"/>
          <w:marBottom w:val="0"/>
          <w:divBdr>
            <w:top w:val="none" w:sz="0" w:space="0" w:color="auto"/>
            <w:left w:val="none" w:sz="0" w:space="0" w:color="auto"/>
            <w:bottom w:val="none" w:sz="0" w:space="0" w:color="auto"/>
            <w:right w:val="none" w:sz="0" w:space="0" w:color="auto"/>
          </w:divBdr>
        </w:div>
        <w:div w:id="757290465">
          <w:marLeft w:val="0"/>
          <w:marRight w:val="0"/>
          <w:marTop w:val="0"/>
          <w:marBottom w:val="0"/>
          <w:divBdr>
            <w:top w:val="none" w:sz="0" w:space="0" w:color="auto"/>
            <w:left w:val="none" w:sz="0" w:space="0" w:color="auto"/>
            <w:bottom w:val="none" w:sz="0" w:space="0" w:color="auto"/>
            <w:right w:val="none" w:sz="0" w:space="0" w:color="auto"/>
          </w:divBdr>
        </w:div>
        <w:div w:id="760181659">
          <w:marLeft w:val="0"/>
          <w:marRight w:val="0"/>
          <w:marTop w:val="0"/>
          <w:marBottom w:val="0"/>
          <w:divBdr>
            <w:top w:val="none" w:sz="0" w:space="0" w:color="auto"/>
            <w:left w:val="none" w:sz="0" w:space="0" w:color="auto"/>
            <w:bottom w:val="none" w:sz="0" w:space="0" w:color="auto"/>
            <w:right w:val="none" w:sz="0" w:space="0" w:color="auto"/>
          </w:divBdr>
        </w:div>
        <w:div w:id="775248611">
          <w:marLeft w:val="0"/>
          <w:marRight w:val="0"/>
          <w:marTop w:val="0"/>
          <w:marBottom w:val="0"/>
          <w:divBdr>
            <w:top w:val="none" w:sz="0" w:space="0" w:color="auto"/>
            <w:left w:val="none" w:sz="0" w:space="0" w:color="auto"/>
            <w:bottom w:val="none" w:sz="0" w:space="0" w:color="auto"/>
            <w:right w:val="none" w:sz="0" w:space="0" w:color="auto"/>
          </w:divBdr>
        </w:div>
        <w:div w:id="775323215">
          <w:marLeft w:val="0"/>
          <w:marRight w:val="0"/>
          <w:marTop w:val="0"/>
          <w:marBottom w:val="0"/>
          <w:divBdr>
            <w:top w:val="none" w:sz="0" w:space="0" w:color="auto"/>
            <w:left w:val="none" w:sz="0" w:space="0" w:color="auto"/>
            <w:bottom w:val="none" w:sz="0" w:space="0" w:color="auto"/>
            <w:right w:val="none" w:sz="0" w:space="0" w:color="auto"/>
          </w:divBdr>
        </w:div>
        <w:div w:id="778572195">
          <w:marLeft w:val="0"/>
          <w:marRight w:val="0"/>
          <w:marTop w:val="0"/>
          <w:marBottom w:val="0"/>
          <w:divBdr>
            <w:top w:val="none" w:sz="0" w:space="0" w:color="auto"/>
            <w:left w:val="none" w:sz="0" w:space="0" w:color="auto"/>
            <w:bottom w:val="none" w:sz="0" w:space="0" w:color="auto"/>
            <w:right w:val="none" w:sz="0" w:space="0" w:color="auto"/>
          </w:divBdr>
        </w:div>
        <w:div w:id="809905563">
          <w:marLeft w:val="0"/>
          <w:marRight w:val="0"/>
          <w:marTop w:val="0"/>
          <w:marBottom w:val="0"/>
          <w:divBdr>
            <w:top w:val="none" w:sz="0" w:space="0" w:color="auto"/>
            <w:left w:val="none" w:sz="0" w:space="0" w:color="auto"/>
            <w:bottom w:val="none" w:sz="0" w:space="0" w:color="auto"/>
            <w:right w:val="none" w:sz="0" w:space="0" w:color="auto"/>
          </w:divBdr>
        </w:div>
        <w:div w:id="853807135">
          <w:marLeft w:val="0"/>
          <w:marRight w:val="0"/>
          <w:marTop w:val="0"/>
          <w:marBottom w:val="0"/>
          <w:divBdr>
            <w:top w:val="none" w:sz="0" w:space="0" w:color="auto"/>
            <w:left w:val="none" w:sz="0" w:space="0" w:color="auto"/>
            <w:bottom w:val="none" w:sz="0" w:space="0" w:color="auto"/>
            <w:right w:val="none" w:sz="0" w:space="0" w:color="auto"/>
          </w:divBdr>
        </w:div>
        <w:div w:id="858546638">
          <w:marLeft w:val="0"/>
          <w:marRight w:val="0"/>
          <w:marTop w:val="0"/>
          <w:marBottom w:val="0"/>
          <w:divBdr>
            <w:top w:val="none" w:sz="0" w:space="0" w:color="auto"/>
            <w:left w:val="none" w:sz="0" w:space="0" w:color="auto"/>
            <w:bottom w:val="none" w:sz="0" w:space="0" w:color="auto"/>
            <w:right w:val="none" w:sz="0" w:space="0" w:color="auto"/>
          </w:divBdr>
        </w:div>
        <w:div w:id="877820486">
          <w:marLeft w:val="0"/>
          <w:marRight w:val="0"/>
          <w:marTop w:val="0"/>
          <w:marBottom w:val="0"/>
          <w:divBdr>
            <w:top w:val="none" w:sz="0" w:space="0" w:color="auto"/>
            <w:left w:val="none" w:sz="0" w:space="0" w:color="auto"/>
            <w:bottom w:val="none" w:sz="0" w:space="0" w:color="auto"/>
            <w:right w:val="none" w:sz="0" w:space="0" w:color="auto"/>
          </w:divBdr>
        </w:div>
        <w:div w:id="882256564">
          <w:marLeft w:val="0"/>
          <w:marRight w:val="0"/>
          <w:marTop w:val="0"/>
          <w:marBottom w:val="0"/>
          <w:divBdr>
            <w:top w:val="none" w:sz="0" w:space="0" w:color="auto"/>
            <w:left w:val="none" w:sz="0" w:space="0" w:color="auto"/>
            <w:bottom w:val="none" w:sz="0" w:space="0" w:color="auto"/>
            <w:right w:val="none" w:sz="0" w:space="0" w:color="auto"/>
          </w:divBdr>
        </w:div>
        <w:div w:id="994574788">
          <w:marLeft w:val="0"/>
          <w:marRight w:val="0"/>
          <w:marTop w:val="0"/>
          <w:marBottom w:val="0"/>
          <w:divBdr>
            <w:top w:val="none" w:sz="0" w:space="0" w:color="auto"/>
            <w:left w:val="none" w:sz="0" w:space="0" w:color="auto"/>
            <w:bottom w:val="none" w:sz="0" w:space="0" w:color="auto"/>
            <w:right w:val="none" w:sz="0" w:space="0" w:color="auto"/>
          </w:divBdr>
        </w:div>
        <w:div w:id="1070349672">
          <w:marLeft w:val="0"/>
          <w:marRight w:val="0"/>
          <w:marTop w:val="0"/>
          <w:marBottom w:val="0"/>
          <w:divBdr>
            <w:top w:val="none" w:sz="0" w:space="0" w:color="auto"/>
            <w:left w:val="none" w:sz="0" w:space="0" w:color="auto"/>
            <w:bottom w:val="none" w:sz="0" w:space="0" w:color="auto"/>
            <w:right w:val="none" w:sz="0" w:space="0" w:color="auto"/>
          </w:divBdr>
        </w:div>
        <w:div w:id="1136989853">
          <w:marLeft w:val="0"/>
          <w:marRight w:val="0"/>
          <w:marTop w:val="0"/>
          <w:marBottom w:val="0"/>
          <w:divBdr>
            <w:top w:val="none" w:sz="0" w:space="0" w:color="auto"/>
            <w:left w:val="none" w:sz="0" w:space="0" w:color="auto"/>
            <w:bottom w:val="none" w:sz="0" w:space="0" w:color="auto"/>
            <w:right w:val="none" w:sz="0" w:space="0" w:color="auto"/>
          </w:divBdr>
        </w:div>
        <w:div w:id="1169324162">
          <w:marLeft w:val="0"/>
          <w:marRight w:val="0"/>
          <w:marTop w:val="0"/>
          <w:marBottom w:val="0"/>
          <w:divBdr>
            <w:top w:val="none" w:sz="0" w:space="0" w:color="auto"/>
            <w:left w:val="none" w:sz="0" w:space="0" w:color="auto"/>
            <w:bottom w:val="none" w:sz="0" w:space="0" w:color="auto"/>
            <w:right w:val="none" w:sz="0" w:space="0" w:color="auto"/>
          </w:divBdr>
        </w:div>
        <w:div w:id="1174765065">
          <w:marLeft w:val="0"/>
          <w:marRight w:val="0"/>
          <w:marTop w:val="0"/>
          <w:marBottom w:val="0"/>
          <w:divBdr>
            <w:top w:val="none" w:sz="0" w:space="0" w:color="auto"/>
            <w:left w:val="none" w:sz="0" w:space="0" w:color="auto"/>
            <w:bottom w:val="none" w:sz="0" w:space="0" w:color="auto"/>
            <w:right w:val="none" w:sz="0" w:space="0" w:color="auto"/>
          </w:divBdr>
        </w:div>
        <w:div w:id="1245800081">
          <w:marLeft w:val="0"/>
          <w:marRight w:val="0"/>
          <w:marTop w:val="0"/>
          <w:marBottom w:val="0"/>
          <w:divBdr>
            <w:top w:val="none" w:sz="0" w:space="0" w:color="auto"/>
            <w:left w:val="none" w:sz="0" w:space="0" w:color="auto"/>
            <w:bottom w:val="none" w:sz="0" w:space="0" w:color="auto"/>
            <w:right w:val="none" w:sz="0" w:space="0" w:color="auto"/>
          </w:divBdr>
        </w:div>
        <w:div w:id="1257009643">
          <w:marLeft w:val="0"/>
          <w:marRight w:val="0"/>
          <w:marTop w:val="0"/>
          <w:marBottom w:val="0"/>
          <w:divBdr>
            <w:top w:val="none" w:sz="0" w:space="0" w:color="auto"/>
            <w:left w:val="none" w:sz="0" w:space="0" w:color="auto"/>
            <w:bottom w:val="none" w:sz="0" w:space="0" w:color="auto"/>
            <w:right w:val="none" w:sz="0" w:space="0" w:color="auto"/>
          </w:divBdr>
        </w:div>
        <w:div w:id="1266112452">
          <w:marLeft w:val="0"/>
          <w:marRight w:val="0"/>
          <w:marTop w:val="0"/>
          <w:marBottom w:val="0"/>
          <w:divBdr>
            <w:top w:val="none" w:sz="0" w:space="0" w:color="auto"/>
            <w:left w:val="none" w:sz="0" w:space="0" w:color="auto"/>
            <w:bottom w:val="none" w:sz="0" w:space="0" w:color="auto"/>
            <w:right w:val="none" w:sz="0" w:space="0" w:color="auto"/>
          </w:divBdr>
        </w:div>
        <w:div w:id="1300259673">
          <w:marLeft w:val="0"/>
          <w:marRight w:val="0"/>
          <w:marTop w:val="0"/>
          <w:marBottom w:val="0"/>
          <w:divBdr>
            <w:top w:val="none" w:sz="0" w:space="0" w:color="auto"/>
            <w:left w:val="none" w:sz="0" w:space="0" w:color="auto"/>
            <w:bottom w:val="none" w:sz="0" w:space="0" w:color="auto"/>
            <w:right w:val="none" w:sz="0" w:space="0" w:color="auto"/>
          </w:divBdr>
        </w:div>
        <w:div w:id="1312101582">
          <w:marLeft w:val="0"/>
          <w:marRight w:val="0"/>
          <w:marTop w:val="0"/>
          <w:marBottom w:val="0"/>
          <w:divBdr>
            <w:top w:val="none" w:sz="0" w:space="0" w:color="auto"/>
            <w:left w:val="none" w:sz="0" w:space="0" w:color="auto"/>
            <w:bottom w:val="none" w:sz="0" w:space="0" w:color="auto"/>
            <w:right w:val="none" w:sz="0" w:space="0" w:color="auto"/>
          </w:divBdr>
        </w:div>
        <w:div w:id="1332025905">
          <w:marLeft w:val="0"/>
          <w:marRight w:val="0"/>
          <w:marTop w:val="0"/>
          <w:marBottom w:val="0"/>
          <w:divBdr>
            <w:top w:val="none" w:sz="0" w:space="0" w:color="auto"/>
            <w:left w:val="none" w:sz="0" w:space="0" w:color="auto"/>
            <w:bottom w:val="none" w:sz="0" w:space="0" w:color="auto"/>
            <w:right w:val="none" w:sz="0" w:space="0" w:color="auto"/>
          </w:divBdr>
        </w:div>
        <w:div w:id="1367372679">
          <w:marLeft w:val="0"/>
          <w:marRight w:val="0"/>
          <w:marTop w:val="0"/>
          <w:marBottom w:val="0"/>
          <w:divBdr>
            <w:top w:val="none" w:sz="0" w:space="0" w:color="auto"/>
            <w:left w:val="none" w:sz="0" w:space="0" w:color="auto"/>
            <w:bottom w:val="none" w:sz="0" w:space="0" w:color="auto"/>
            <w:right w:val="none" w:sz="0" w:space="0" w:color="auto"/>
          </w:divBdr>
        </w:div>
        <w:div w:id="1397584302">
          <w:marLeft w:val="0"/>
          <w:marRight w:val="0"/>
          <w:marTop w:val="0"/>
          <w:marBottom w:val="0"/>
          <w:divBdr>
            <w:top w:val="none" w:sz="0" w:space="0" w:color="auto"/>
            <w:left w:val="none" w:sz="0" w:space="0" w:color="auto"/>
            <w:bottom w:val="none" w:sz="0" w:space="0" w:color="auto"/>
            <w:right w:val="none" w:sz="0" w:space="0" w:color="auto"/>
          </w:divBdr>
        </w:div>
        <w:div w:id="1479763206">
          <w:marLeft w:val="0"/>
          <w:marRight w:val="0"/>
          <w:marTop w:val="0"/>
          <w:marBottom w:val="0"/>
          <w:divBdr>
            <w:top w:val="none" w:sz="0" w:space="0" w:color="auto"/>
            <w:left w:val="none" w:sz="0" w:space="0" w:color="auto"/>
            <w:bottom w:val="none" w:sz="0" w:space="0" w:color="auto"/>
            <w:right w:val="none" w:sz="0" w:space="0" w:color="auto"/>
          </w:divBdr>
        </w:div>
        <w:div w:id="1487627035">
          <w:marLeft w:val="0"/>
          <w:marRight w:val="0"/>
          <w:marTop w:val="0"/>
          <w:marBottom w:val="0"/>
          <w:divBdr>
            <w:top w:val="none" w:sz="0" w:space="0" w:color="auto"/>
            <w:left w:val="none" w:sz="0" w:space="0" w:color="auto"/>
            <w:bottom w:val="none" w:sz="0" w:space="0" w:color="auto"/>
            <w:right w:val="none" w:sz="0" w:space="0" w:color="auto"/>
          </w:divBdr>
        </w:div>
        <w:div w:id="1518540039">
          <w:marLeft w:val="0"/>
          <w:marRight w:val="0"/>
          <w:marTop w:val="0"/>
          <w:marBottom w:val="0"/>
          <w:divBdr>
            <w:top w:val="none" w:sz="0" w:space="0" w:color="auto"/>
            <w:left w:val="none" w:sz="0" w:space="0" w:color="auto"/>
            <w:bottom w:val="none" w:sz="0" w:space="0" w:color="auto"/>
            <w:right w:val="none" w:sz="0" w:space="0" w:color="auto"/>
          </w:divBdr>
        </w:div>
        <w:div w:id="1576747913">
          <w:marLeft w:val="0"/>
          <w:marRight w:val="0"/>
          <w:marTop w:val="0"/>
          <w:marBottom w:val="0"/>
          <w:divBdr>
            <w:top w:val="none" w:sz="0" w:space="0" w:color="auto"/>
            <w:left w:val="none" w:sz="0" w:space="0" w:color="auto"/>
            <w:bottom w:val="none" w:sz="0" w:space="0" w:color="auto"/>
            <w:right w:val="none" w:sz="0" w:space="0" w:color="auto"/>
          </w:divBdr>
        </w:div>
        <w:div w:id="1578780978">
          <w:marLeft w:val="0"/>
          <w:marRight w:val="0"/>
          <w:marTop w:val="0"/>
          <w:marBottom w:val="0"/>
          <w:divBdr>
            <w:top w:val="none" w:sz="0" w:space="0" w:color="auto"/>
            <w:left w:val="none" w:sz="0" w:space="0" w:color="auto"/>
            <w:bottom w:val="none" w:sz="0" w:space="0" w:color="auto"/>
            <w:right w:val="none" w:sz="0" w:space="0" w:color="auto"/>
          </w:divBdr>
        </w:div>
        <w:div w:id="1593932687">
          <w:marLeft w:val="0"/>
          <w:marRight w:val="0"/>
          <w:marTop w:val="0"/>
          <w:marBottom w:val="0"/>
          <w:divBdr>
            <w:top w:val="none" w:sz="0" w:space="0" w:color="auto"/>
            <w:left w:val="none" w:sz="0" w:space="0" w:color="auto"/>
            <w:bottom w:val="none" w:sz="0" w:space="0" w:color="auto"/>
            <w:right w:val="none" w:sz="0" w:space="0" w:color="auto"/>
          </w:divBdr>
        </w:div>
        <w:div w:id="1610354175">
          <w:marLeft w:val="0"/>
          <w:marRight w:val="0"/>
          <w:marTop w:val="0"/>
          <w:marBottom w:val="0"/>
          <w:divBdr>
            <w:top w:val="none" w:sz="0" w:space="0" w:color="auto"/>
            <w:left w:val="none" w:sz="0" w:space="0" w:color="auto"/>
            <w:bottom w:val="none" w:sz="0" w:space="0" w:color="auto"/>
            <w:right w:val="none" w:sz="0" w:space="0" w:color="auto"/>
          </w:divBdr>
        </w:div>
        <w:div w:id="1645349800">
          <w:marLeft w:val="0"/>
          <w:marRight w:val="0"/>
          <w:marTop w:val="0"/>
          <w:marBottom w:val="0"/>
          <w:divBdr>
            <w:top w:val="none" w:sz="0" w:space="0" w:color="auto"/>
            <w:left w:val="none" w:sz="0" w:space="0" w:color="auto"/>
            <w:bottom w:val="none" w:sz="0" w:space="0" w:color="auto"/>
            <w:right w:val="none" w:sz="0" w:space="0" w:color="auto"/>
          </w:divBdr>
        </w:div>
        <w:div w:id="1687704716">
          <w:marLeft w:val="0"/>
          <w:marRight w:val="0"/>
          <w:marTop w:val="0"/>
          <w:marBottom w:val="0"/>
          <w:divBdr>
            <w:top w:val="none" w:sz="0" w:space="0" w:color="auto"/>
            <w:left w:val="none" w:sz="0" w:space="0" w:color="auto"/>
            <w:bottom w:val="none" w:sz="0" w:space="0" w:color="auto"/>
            <w:right w:val="none" w:sz="0" w:space="0" w:color="auto"/>
          </w:divBdr>
        </w:div>
        <w:div w:id="1764916779">
          <w:marLeft w:val="0"/>
          <w:marRight w:val="0"/>
          <w:marTop w:val="0"/>
          <w:marBottom w:val="0"/>
          <w:divBdr>
            <w:top w:val="none" w:sz="0" w:space="0" w:color="auto"/>
            <w:left w:val="none" w:sz="0" w:space="0" w:color="auto"/>
            <w:bottom w:val="none" w:sz="0" w:space="0" w:color="auto"/>
            <w:right w:val="none" w:sz="0" w:space="0" w:color="auto"/>
          </w:divBdr>
        </w:div>
        <w:div w:id="1797601316">
          <w:marLeft w:val="0"/>
          <w:marRight w:val="0"/>
          <w:marTop w:val="0"/>
          <w:marBottom w:val="0"/>
          <w:divBdr>
            <w:top w:val="none" w:sz="0" w:space="0" w:color="auto"/>
            <w:left w:val="none" w:sz="0" w:space="0" w:color="auto"/>
            <w:bottom w:val="none" w:sz="0" w:space="0" w:color="auto"/>
            <w:right w:val="none" w:sz="0" w:space="0" w:color="auto"/>
          </w:divBdr>
        </w:div>
        <w:div w:id="1908345465">
          <w:marLeft w:val="0"/>
          <w:marRight w:val="0"/>
          <w:marTop w:val="0"/>
          <w:marBottom w:val="0"/>
          <w:divBdr>
            <w:top w:val="none" w:sz="0" w:space="0" w:color="auto"/>
            <w:left w:val="none" w:sz="0" w:space="0" w:color="auto"/>
            <w:bottom w:val="none" w:sz="0" w:space="0" w:color="auto"/>
            <w:right w:val="none" w:sz="0" w:space="0" w:color="auto"/>
          </w:divBdr>
        </w:div>
        <w:div w:id="1959990686">
          <w:marLeft w:val="0"/>
          <w:marRight w:val="0"/>
          <w:marTop w:val="0"/>
          <w:marBottom w:val="0"/>
          <w:divBdr>
            <w:top w:val="none" w:sz="0" w:space="0" w:color="auto"/>
            <w:left w:val="none" w:sz="0" w:space="0" w:color="auto"/>
            <w:bottom w:val="none" w:sz="0" w:space="0" w:color="auto"/>
            <w:right w:val="none" w:sz="0" w:space="0" w:color="auto"/>
          </w:divBdr>
        </w:div>
        <w:div w:id="2053920700">
          <w:marLeft w:val="0"/>
          <w:marRight w:val="0"/>
          <w:marTop w:val="0"/>
          <w:marBottom w:val="0"/>
          <w:divBdr>
            <w:top w:val="none" w:sz="0" w:space="0" w:color="auto"/>
            <w:left w:val="none" w:sz="0" w:space="0" w:color="auto"/>
            <w:bottom w:val="none" w:sz="0" w:space="0" w:color="auto"/>
            <w:right w:val="none" w:sz="0" w:space="0" w:color="auto"/>
          </w:divBdr>
        </w:div>
        <w:div w:id="2068844613">
          <w:marLeft w:val="0"/>
          <w:marRight w:val="0"/>
          <w:marTop w:val="0"/>
          <w:marBottom w:val="0"/>
          <w:divBdr>
            <w:top w:val="none" w:sz="0" w:space="0" w:color="auto"/>
            <w:left w:val="none" w:sz="0" w:space="0" w:color="auto"/>
            <w:bottom w:val="none" w:sz="0" w:space="0" w:color="auto"/>
            <w:right w:val="none" w:sz="0" w:space="0" w:color="auto"/>
          </w:divBdr>
        </w:div>
        <w:div w:id="2126658259">
          <w:marLeft w:val="0"/>
          <w:marRight w:val="0"/>
          <w:marTop w:val="0"/>
          <w:marBottom w:val="0"/>
          <w:divBdr>
            <w:top w:val="none" w:sz="0" w:space="0" w:color="auto"/>
            <w:left w:val="none" w:sz="0" w:space="0" w:color="auto"/>
            <w:bottom w:val="none" w:sz="0" w:space="0" w:color="auto"/>
            <w:right w:val="none" w:sz="0" w:space="0" w:color="auto"/>
          </w:divBdr>
        </w:div>
      </w:divsChild>
    </w:div>
    <w:div w:id="939065789">
      <w:bodyDiv w:val="1"/>
      <w:marLeft w:val="0"/>
      <w:marRight w:val="0"/>
      <w:marTop w:val="0"/>
      <w:marBottom w:val="0"/>
      <w:divBdr>
        <w:top w:val="none" w:sz="0" w:space="0" w:color="auto"/>
        <w:left w:val="none" w:sz="0" w:space="0" w:color="auto"/>
        <w:bottom w:val="none" w:sz="0" w:space="0" w:color="auto"/>
        <w:right w:val="none" w:sz="0" w:space="0" w:color="auto"/>
      </w:divBdr>
      <w:divsChild>
        <w:div w:id="146635108">
          <w:marLeft w:val="0"/>
          <w:marRight w:val="0"/>
          <w:marTop w:val="0"/>
          <w:marBottom w:val="0"/>
          <w:divBdr>
            <w:top w:val="none" w:sz="0" w:space="0" w:color="auto"/>
            <w:left w:val="none" w:sz="0" w:space="0" w:color="auto"/>
            <w:bottom w:val="none" w:sz="0" w:space="0" w:color="auto"/>
            <w:right w:val="none" w:sz="0" w:space="0" w:color="auto"/>
          </w:divBdr>
        </w:div>
        <w:div w:id="158466298">
          <w:marLeft w:val="0"/>
          <w:marRight w:val="0"/>
          <w:marTop w:val="0"/>
          <w:marBottom w:val="0"/>
          <w:divBdr>
            <w:top w:val="none" w:sz="0" w:space="0" w:color="auto"/>
            <w:left w:val="none" w:sz="0" w:space="0" w:color="auto"/>
            <w:bottom w:val="none" w:sz="0" w:space="0" w:color="auto"/>
            <w:right w:val="none" w:sz="0" w:space="0" w:color="auto"/>
          </w:divBdr>
        </w:div>
        <w:div w:id="247467586">
          <w:marLeft w:val="0"/>
          <w:marRight w:val="0"/>
          <w:marTop w:val="0"/>
          <w:marBottom w:val="0"/>
          <w:divBdr>
            <w:top w:val="none" w:sz="0" w:space="0" w:color="auto"/>
            <w:left w:val="none" w:sz="0" w:space="0" w:color="auto"/>
            <w:bottom w:val="none" w:sz="0" w:space="0" w:color="auto"/>
            <w:right w:val="none" w:sz="0" w:space="0" w:color="auto"/>
          </w:divBdr>
        </w:div>
        <w:div w:id="248930301">
          <w:marLeft w:val="0"/>
          <w:marRight w:val="0"/>
          <w:marTop w:val="0"/>
          <w:marBottom w:val="0"/>
          <w:divBdr>
            <w:top w:val="none" w:sz="0" w:space="0" w:color="auto"/>
            <w:left w:val="none" w:sz="0" w:space="0" w:color="auto"/>
            <w:bottom w:val="none" w:sz="0" w:space="0" w:color="auto"/>
            <w:right w:val="none" w:sz="0" w:space="0" w:color="auto"/>
          </w:divBdr>
        </w:div>
        <w:div w:id="281494810">
          <w:marLeft w:val="0"/>
          <w:marRight w:val="0"/>
          <w:marTop w:val="0"/>
          <w:marBottom w:val="0"/>
          <w:divBdr>
            <w:top w:val="none" w:sz="0" w:space="0" w:color="auto"/>
            <w:left w:val="none" w:sz="0" w:space="0" w:color="auto"/>
            <w:bottom w:val="none" w:sz="0" w:space="0" w:color="auto"/>
            <w:right w:val="none" w:sz="0" w:space="0" w:color="auto"/>
          </w:divBdr>
        </w:div>
        <w:div w:id="320352812">
          <w:marLeft w:val="0"/>
          <w:marRight w:val="0"/>
          <w:marTop w:val="0"/>
          <w:marBottom w:val="0"/>
          <w:divBdr>
            <w:top w:val="none" w:sz="0" w:space="0" w:color="auto"/>
            <w:left w:val="none" w:sz="0" w:space="0" w:color="auto"/>
            <w:bottom w:val="none" w:sz="0" w:space="0" w:color="auto"/>
            <w:right w:val="none" w:sz="0" w:space="0" w:color="auto"/>
          </w:divBdr>
        </w:div>
        <w:div w:id="592512691">
          <w:marLeft w:val="0"/>
          <w:marRight w:val="0"/>
          <w:marTop w:val="0"/>
          <w:marBottom w:val="0"/>
          <w:divBdr>
            <w:top w:val="none" w:sz="0" w:space="0" w:color="auto"/>
            <w:left w:val="none" w:sz="0" w:space="0" w:color="auto"/>
            <w:bottom w:val="none" w:sz="0" w:space="0" w:color="auto"/>
            <w:right w:val="none" w:sz="0" w:space="0" w:color="auto"/>
          </w:divBdr>
        </w:div>
        <w:div w:id="669334042">
          <w:marLeft w:val="0"/>
          <w:marRight w:val="0"/>
          <w:marTop w:val="0"/>
          <w:marBottom w:val="0"/>
          <w:divBdr>
            <w:top w:val="none" w:sz="0" w:space="0" w:color="auto"/>
            <w:left w:val="none" w:sz="0" w:space="0" w:color="auto"/>
            <w:bottom w:val="none" w:sz="0" w:space="0" w:color="auto"/>
            <w:right w:val="none" w:sz="0" w:space="0" w:color="auto"/>
          </w:divBdr>
        </w:div>
        <w:div w:id="688020150">
          <w:marLeft w:val="0"/>
          <w:marRight w:val="0"/>
          <w:marTop w:val="0"/>
          <w:marBottom w:val="0"/>
          <w:divBdr>
            <w:top w:val="none" w:sz="0" w:space="0" w:color="auto"/>
            <w:left w:val="none" w:sz="0" w:space="0" w:color="auto"/>
            <w:bottom w:val="none" w:sz="0" w:space="0" w:color="auto"/>
            <w:right w:val="none" w:sz="0" w:space="0" w:color="auto"/>
          </w:divBdr>
        </w:div>
        <w:div w:id="911625372">
          <w:marLeft w:val="0"/>
          <w:marRight w:val="0"/>
          <w:marTop w:val="0"/>
          <w:marBottom w:val="0"/>
          <w:divBdr>
            <w:top w:val="none" w:sz="0" w:space="0" w:color="auto"/>
            <w:left w:val="none" w:sz="0" w:space="0" w:color="auto"/>
            <w:bottom w:val="none" w:sz="0" w:space="0" w:color="auto"/>
            <w:right w:val="none" w:sz="0" w:space="0" w:color="auto"/>
          </w:divBdr>
        </w:div>
        <w:div w:id="916399843">
          <w:marLeft w:val="0"/>
          <w:marRight w:val="0"/>
          <w:marTop w:val="0"/>
          <w:marBottom w:val="0"/>
          <w:divBdr>
            <w:top w:val="none" w:sz="0" w:space="0" w:color="auto"/>
            <w:left w:val="none" w:sz="0" w:space="0" w:color="auto"/>
            <w:bottom w:val="none" w:sz="0" w:space="0" w:color="auto"/>
            <w:right w:val="none" w:sz="0" w:space="0" w:color="auto"/>
          </w:divBdr>
        </w:div>
        <w:div w:id="1194541072">
          <w:marLeft w:val="0"/>
          <w:marRight w:val="0"/>
          <w:marTop w:val="0"/>
          <w:marBottom w:val="0"/>
          <w:divBdr>
            <w:top w:val="none" w:sz="0" w:space="0" w:color="auto"/>
            <w:left w:val="none" w:sz="0" w:space="0" w:color="auto"/>
            <w:bottom w:val="none" w:sz="0" w:space="0" w:color="auto"/>
            <w:right w:val="none" w:sz="0" w:space="0" w:color="auto"/>
          </w:divBdr>
        </w:div>
        <w:div w:id="1223786279">
          <w:marLeft w:val="0"/>
          <w:marRight w:val="0"/>
          <w:marTop w:val="0"/>
          <w:marBottom w:val="0"/>
          <w:divBdr>
            <w:top w:val="none" w:sz="0" w:space="0" w:color="auto"/>
            <w:left w:val="none" w:sz="0" w:space="0" w:color="auto"/>
            <w:bottom w:val="none" w:sz="0" w:space="0" w:color="auto"/>
            <w:right w:val="none" w:sz="0" w:space="0" w:color="auto"/>
          </w:divBdr>
        </w:div>
        <w:div w:id="1309431635">
          <w:marLeft w:val="0"/>
          <w:marRight w:val="0"/>
          <w:marTop w:val="0"/>
          <w:marBottom w:val="0"/>
          <w:divBdr>
            <w:top w:val="none" w:sz="0" w:space="0" w:color="auto"/>
            <w:left w:val="none" w:sz="0" w:space="0" w:color="auto"/>
            <w:bottom w:val="none" w:sz="0" w:space="0" w:color="auto"/>
            <w:right w:val="none" w:sz="0" w:space="0" w:color="auto"/>
          </w:divBdr>
        </w:div>
        <w:div w:id="1312713266">
          <w:marLeft w:val="0"/>
          <w:marRight w:val="0"/>
          <w:marTop w:val="0"/>
          <w:marBottom w:val="0"/>
          <w:divBdr>
            <w:top w:val="none" w:sz="0" w:space="0" w:color="auto"/>
            <w:left w:val="none" w:sz="0" w:space="0" w:color="auto"/>
            <w:bottom w:val="none" w:sz="0" w:space="0" w:color="auto"/>
            <w:right w:val="none" w:sz="0" w:space="0" w:color="auto"/>
          </w:divBdr>
        </w:div>
        <w:div w:id="1722633131">
          <w:marLeft w:val="0"/>
          <w:marRight w:val="0"/>
          <w:marTop w:val="0"/>
          <w:marBottom w:val="0"/>
          <w:divBdr>
            <w:top w:val="none" w:sz="0" w:space="0" w:color="auto"/>
            <w:left w:val="none" w:sz="0" w:space="0" w:color="auto"/>
            <w:bottom w:val="none" w:sz="0" w:space="0" w:color="auto"/>
            <w:right w:val="none" w:sz="0" w:space="0" w:color="auto"/>
          </w:divBdr>
        </w:div>
        <w:div w:id="1866361335">
          <w:marLeft w:val="0"/>
          <w:marRight w:val="0"/>
          <w:marTop w:val="0"/>
          <w:marBottom w:val="0"/>
          <w:divBdr>
            <w:top w:val="none" w:sz="0" w:space="0" w:color="auto"/>
            <w:left w:val="none" w:sz="0" w:space="0" w:color="auto"/>
            <w:bottom w:val="none" w:sz="0" w:space="0" w:color="auto"/>
            <w:right w:val="none" w:sz="0" w:space="0" w:color="auto"/>
          </w:divBdr>
        </w:div>
        <w:div w:id="2028949048">
          <w:marLeft w:val="0"/>
          <w:marRight w:val="0"/>
          <w:marTop w:val="0"/>
          <w:marBottom w:val="0"/>
          <w:divBdr>
            <w:top w:val="none" w:sz="0" w:space="0" w:color="auto"/>
            <w:left w:val="none" w:sz="0" w:space="0" w:color="auto"/>
            <w:bottom w:val="none" w:sz="0" w:space="0" w:color="auto"/>
            <w:right w:val="none" w:sz="0" w:space="0" w:color="auto"/>
          </w:divBdr>
        </w:div>
        <w:div w:id="2105103384">
          <w:marLeft w:val="0"/>
          <w:marRight w:val="0"/>
          <w:marTop w:val="0"/>
          <w:marBottom w:val="0"/>
          <w:divBdr>
            <w:top w:val="none" w:sz="0" w:space="0" w:color="auto"/>
            <w:left w:val="none" w:sz="0" w:space="0" w:color="auto"/>
            <w:bottom w:val="none" w:sz="0" w:space="0" w:color="auto"/>
            <w:right w:val="none" w:sz="0" w:space="0" w:color="auto"/>
          </w:divBdr>
        </w:div>
        <w:div w:id="2135445923">
          <w:marLeft w:val="0"/>
          <w:marRight w:val="0"/>
          <w:marTop w:val="0"/>
          <w:marBottom w:val="0"/>
          <w:divBdr>
            <w:top w:val="none" w:sz="0" w:space="0" w:color="auto"/>
            <w:left w:val="none" w:sz="0" w:space="0" w:color="auto"/>
            <w:bottom w:val="none" w:sz="0" w:space="0" w:color="auto"/>
            <w:right w:val="none" w:sz="0" w:space="0" w:color="auto"/>
          </w:divBdr>
        </w:div>
      </w:divsChild>
    </w:div>
    <w:div w:id="975842624">
      <w:bodyDiv w:val="1"/>
      <w:marLeft w:val="0"/>
      <w:marRight w:val="0"/>
      <w:marTop w:val="0"/>
      <w:marBottom w:val="0"/>
      <w:divBdr>
        <w:top w:val="none" w:sz="0" w:space="0" w:color="auto"/>
        <w:left w:val="none" w:sz="0" w:space="0" w:color="auto"/>
        <w:bottom w:val="none" w:sz="0" w:space="0" w:color="auto"/>
        <w:right w:val="none" w:sz="0" w:space="0" w:color="auto"/>
      </w:divBdr>
    </w:div>
    <w:div w:id="993412517">
      <w:bodyDiv w:val="1"/>
      <w:marLeft w:val="0"/>
      <w:marRight w:val="0"/>
      <w:marTop w:val="0"/>
      <w:marBottom w:val="0"/>
      <w:divBdr>
        <w:top w:val="none" w:sz="0" w:space="0" w:color="auto"/>
        <w:left w:val="none" w:sz="0" w:space="0" w:color="auto"/>
        <w:bottom w:val="none" w:sz="0" w:space="0" w:color="auto"/>
        <w:right w:val="none" w:sz="0" w:space="0" w:color="auto"/>
      </w:divBdr>
      <w:divsChild>
        <w:div w:id="1465343012">
          <w:marLeft w:val="0"/>
          <w:marRight w:val="0"/>
          <w:marTop w:val="0"/>
          <w:marBottom w:val="0"/>
          <w:divBdr>
            <w:top w:val="none" w:sz="0" w:space="0" w:color="auto"/>
            <w:left w:val="none" w:sz="0" w:space="0" w:color="auto"/>
            <w:bottom w:val="none" w:sz="0" w:space="0" w:color="auto"/>
            <w:right w:val="none" w:sz="0" w:space="0" w:color="auto"/>
          </w:divBdr>
        </w:div>
        <w:div w:id="1744185265">
          <w:marLeft w:val="0"/>
          <w:marRight w:val="0"/>
          <w:marTop w:val="0"/>
          <w:marBottom w:val="0"/>
          <w:divBdr>
            <w:top w:val="none" w:sz="0" w:space="0" w:color="auto"/>
            <w:left w:val="none" w:sz="0" w:space="0" w:color="auto"/>
            <w:bottom w:val="none" w:sz="0" w:space="0" w:color="auto"/>
            <w:right w:val="none" w:sz="0" w:space="0" w:color="auto"/>
          </w:divBdr>
        </w:div>
      </w:divsChild>
    </w:div>
    <w:div w:id="1108281012">
      <w:bodyDiv w:val="1"/>
      <w:marLeft w:val="0"/>
      <w:marRight w:val="0"/>
      <w:marTop w:val="0"/>
      <w:marBottom w:val="0"/>
      <w:divBdr>
        <w:top w:val="none" w:sz="0" w:space="0" w:color="auto"/>
        <w:left w:val="none" w:sz="0" w:space="0" w:color="auto"/>
        <w:bottom w:val="none" w:sz="0" w:space="0" w:color="auto"/>
        <w:right w:val="none" w:sz="0" w:space="0" w:color="auto"/>
      </w:divBdr>
      <w:divsChild>
        <w:div w:id="1080252971">
          <w:marLeft w:val="0"/>
          <w:marRight w:val="0"/>
          <w:marTop w:val="0"/>
          <w:marBottom w:val="0"/>
          <w:divBdr>
            <w:top w:val="none" w:sz="0" w:space="0" w:color="auto"/>
            <w:left w:val="none" w:sz="0" w:space="0" w:color="auto"/>
            <w:bottom w:val="none" w:sz="0" w:space="0" w:color="auto"/>
            <w:right w:val="none" w:sz="0" w:space="0" w:color="auto"/>
          </w:divBdr>
        </w:div>
        <w:div w:id="1203664349">
          <w:marLeft w:val="0"/>
          <w:marRight w:val="0"/>
          <w:marTop w:val="0"/>
          <w:marBottom w:val="0"/>
          <w:divBdr>
            <w:top w:val="none" w:sz="0" w:space="0" w:color="auto"/>
            <w:left w:val="none" w:sz="0" w:space="0" w:color="auto"/>
            <w:bottom w:val="none" w:sz="0" w:space="0" w:color="auto"/>
            <w:right w:val="none" w:sz="0" w:space="0" w:color="auto"/>
          </w:divBdr>
        </w:div>
        <w:div w:id="1232622066">
          <w:marLeft w:val="0"/>
          <w:marRight w:val="0"/>
          <w:marTop w:val="0"/>
          <w:marBottom w:val="0"/>
          <w:divBdr>
            <w:top w:val="none" w:sz="0" w:space="0" w:color="auto"/>
            <w:left w:val="none" w:sz="0" w:space="0" w:color="auto"/>
            <w:bottom w:val="none" w:sz="0" w:space="0" w:color="auto"/>
            <w:right w:val="none" w:sz="0" w:space="0" w:color="auto"/>
          </w:divBdr>
        </w:div>
      </w:divsChild>
    </w:div>
    <w:div w:id="1180662372">
      <w:bodyDiv w:val="1"/>
      <w:marLeft w:val="0"/>
      <w:marRight w:val="0"/>
      <w:marTop w:val="0"/>
      <w:marBottom w:val="0"/>
      <w:divBdr>
        <w:top w:val="none" w:sz="0" w:space="0" w:color="auto"/>
        <w:left w:val="none" w:sz="0" w:space="0" w:color="auto"/>
        <w:bottom w:val="none" w:sz="0" w:space="0" w:color="auto"/>
        <w:right w:val="none" w:sz="0" w:space="0" w:color="auto"/>
      </w:divBdr>
    </w:div>
    <w:div w:id="1264455245">
      <w:bodyDiv w:val="1"/>
      <w:marLeft w:val="0"/>
      <w:marRight w:val="0"/>
      <w:marTop w:val="0"/>
      <w:marBottom w:val="0"/>
      <w:divBdr>
        <w:top w:val="none" w:sz="0" w:space="0" w:color="auto"/>
        <w:left w:val="none" w:sz="0" w:space="0" w:color="auto"/>
        <w:bottom w:val="none" w:sz="0" w:space="0" w:color="auto"/>
        <w:right w:val="none" w:sz="0" w:space="0" w:color="auto"/>
      </w:divBdr>
    </w:div>
    <w:div w:id="1287008209">
      <w:bodyDiv w:val="1"/>
      <w:marLeft w:val="0"/>
      <w:marRight w:val="0"/>
      <w:marTop w:val="0"/>
      <w:marBottom w:val="0"/>
      <w:divBdr>
        <w:top w:val="none" w:sz="0" w:space="0" w:color="auto"/>
        <w:left w:val="none" w:sz="0" w:space="0" w:color="auto"/>
        <w:bottom w:val="none" w:sz="0" w:space="0" w:color="auto"/>
        <w:right w:val="none" w:sz="0" w:space="0" w:color="auto"/>
      </w:divBdr>
    </w:div>
    <w:div w:id="1300262302">
      <w:bodyDiv w:val="1"/>
      <w:marLeft w:val="0"/>
      <w:marRight w:val="0"/>
      <w:marTop w:val="0"/>
      <w:marBottom w:val="0"/>
      <w:divBdr>
        <w:top w:val="none" w:sz="0" w:space="0" w:color="auto"/>
        <w:left w:val="none" w:sz="0" w:space="0" w:color="auto"/>
        <w:bottom w:val="none" w:sz="0" w:space="0" w:color="auto"/>
        <w:right w:val="none" w:sz="0" w:space="0" w:color="auto"/>
      </w:divBdr>
      <w:divsChild>
        <w:div w:id="450829651">
          <w:marLeft w:val="0"/>
          <w:marRight w:val="0"/>
          <w:marTop w:val="0"/>
          <w:marBottom w:val="0"/>
          <w:divBdr>
            <w:top w:val="none" w:sz="0" w:space="0" w:color="auto"/>
            <w:left w:val="none" w:sz="0" w:space="0" w:color="auto"/>
            <w:bottom w:val="none" w:sz="0" w:space="0" w:color="auto"/>
            <w:right w:val="none" w:sz="0" w:space="0" w:color="auto"/>
          </w:divBdr>
          <w:divsChild>
            <w:div w:id="2011908822">
              <w:marLeft w:val="0"/>
              <w:marRight w:val="0"/>
              <w:marTop w:val="0"/>
              <w:marBottom w:val="0"/>
              <w:divBdr>
                <w:top w:val="none" w:sz="0" w:space="0" w:color="auto"/>
                <w:left w:val="none" w:sz="0" w:space="0" w:color="auto"/>
                <w:bottom w:val="none" w:sz="0" w:space="0" w:color="auto"/>
                <w:right w:val="none" w:sz="0" w:space="0" w:color="auto"/>
              </w:divBdr>
            </w:div>
          </w:divsChild>
        </w:div>
        <w:div w:id="531695363">
          <w:marLeft w:val="0"/>
          <w:marRight w:val="0"/>
          <w:marTop w:val="0"/>
          <w:marBottom w:val="0"/>
          <w:divBdr>
            <w:top w:val="none" w:sz="0" w:space="0" w:color="auto"/>
            <w:left w:val="none" w:sz="0" w:space="0" w:color="auto"/>
            <w:bottom w:val="none" w:sz="0" w:space="0" w:color="auto"/>
            <w:right w:val="none" w:sz="0" w:space="0" w:color="auto"/>
          </w:divBdr>
          <w:divsChild>
            <w:div w:id="535703342">
              <w:marLeft w:val="0"/>
              <w:marRight w:val="0"/>
              <w:marTop w:val="0"/>
              <w:marBottom w:val="0"/>
              <w:divBdr>
                <w:top w:val="none" w:sz="0" w:space="0" w:color="auto"/>
                <w:left w:val="none" w:sz="0" w:space="0" w:color="auto"/>
                <w:bottom w:val="none" w:sz="0" w:space="0" w:color="auto"/>
                <w:right w:val="none" w:sz="0" w:space="0" w:color="auto"/>
              </w:divBdr>
            </w:div>
          </w:divsChild>
        </w:div>
        <w:div w:id="766079246">
          <w:marLeft w:val="0"/>
          <w:marRight w:val="0"/>
          <w:marTop w:val="0"/>
          <w:marBottom w:val="0"/>
          <w:divBdr>
            <w:top w:val="none" w:sz="0" w:space="0" w:color="auto"/>
            <w:left w:val="none" w:sz="0" w:space="0" w:color="auto"/>
            <w:bottom w:val="none" w:sz="0" w:space="0" w:color="auto"/>
            <w:right w:val="none" w:sz="0" w:space="0" w:color="auto"/>
          </w:divBdr>
          <w:divsChild>
            <w:div w:id="1351101998">
              <w:marLeft w:val="0"/>
              <w:marRight w:val="0"/>
              <w:marTop w:val="0"/>
              <w:marBottom w:val="0"/>
              <w:divBdr>
                <w:top w:val="none" w:sz="0" w:space="0" w:color="auto"/>
                <w:left w:val="none" w:sz="0" w:space="0" w:color="auto"/>
                <w:bottom w:val="none" w:sz="0" w:space="0" w:color="auto"/>
                <w:right w:val="none" w:sz="0" w:space="0" w:color="auto"/>
              </w:divBdr>
            </w:div>
          </w:divsChild>
        </w:div>
        <w:div w:id="904873463">
          <w:marLeft w:val="0"/>
          <w:marRight w:val="0"/>
          <w:marTop w:val="0"/>
          <w:marBottom w:val="0"/>
          <w:divBdr>
            <w:top w:val="none" w:sz="0" w:space="0" w:color="auto"/>
            <w:left w:val="none" w:sz="0" w:space="0" w:color="auto"/>
            <w:bottom w:val="none" w:sz="0" w:space="0" w:color="auto"/>
            <w:right w:val="none" w:sz="0" w:space="0" w:color="auto"/>
          </w:divBdr>
          <w:divsChild>
            <w:div w:id="1224758052">
              <w:marLeft w:val="0"/>
              <w:marRight w:val="0"/>
              <w:marTop w:val="0"/>
              <w:marBottom w:val="0"/>
              <w:divBdr>
                <w:top w:val="none" w:sz="0" w:space="0" w:color="auto"/>
                <w:left w:val="none" w:sz="0" w:space="0" w:color="auto"/>
                <w:bottom w:val="none" w:sz="0" w:space="0" w:color="auto"/>
                <w:right w:val="none" w:sz="0" w:space="0" w:color="auto"/>
              </w:divBdr>
            </w:div>
          </w:divsChild>
        </w:div>
        <w:div w:id="1850825042">
          <w:marLeft w:val="0"/>
          <w:marRight w:val="0"/>
          <w:marTop w:val="0"/>
          <w:marBottom w:val="0"/>
          <w:divBdr>
            <w:top w:val="none" w:sz="0" w:space="0" w:color="auto"/>
            <w:left w:val="none" w:sz="0" w:space="0" w:color="auto"/>
            <w:bottom w:val="none" w:sz="0" w:space="0" w:color="auto"/>
            <w:right w:val="none" w:sz="0" w:space="0" w:color="auto"/>
          </w:divBdr>
          <w:divsChild>
            <w:div w:id="193882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530432">
      <w:bodyDiv w:val="1"/>
      <w:marLeft w:val="0"/>
      <w:marRight w:val="0"/>
      <w:marTop w:val="0"/>
      <w:marBottom w:val="0"/>
      <w:divBdr>
        <w:top w:val="none" w:sz="0" w:space="0" w:color="auto"/>
        <w:left w:val="none" w:sz="0" w:space="0" w:color="auto"/>
        <w:bottom w:val="none" w:sz="0" w:space="0" w:color="auto"/>
        <w:right w:val="none" w:sz="0" w:space="0" w:color="auto"/>
      </w:divBdr>
    </w:div>
    <w:div w:id="1519394259">
      <w:bodyDiv w:val="1"/>
      <w:marLeft w:val="0"/>
      <w:marRight w:val="0"/>
      <w:marTop w:val="0"/>
      <w:marBottom w:val="0"/>
      <w:divBdr>
        <w:top w:val="none" w:sz="0" w:space="0" w:color="auto"/>
        <w:left w:val="none" w:sz="0" w:space="0" w:color="auto"/>
        <w:bottom w:val="none" w:sz="0" w:space="0" w:color="auto"/>
        <w:right w:val="none" w:sz="0" w:space="0" w:color="auto"/>
      </w:divBdr>
    </w:div>
    <w:div w:id="1593509123">
      <w:bodyDiv w:val="1"/>
      <w:marLeft w:val="0"/>
      <w:marRight w:val="0"/>
      <w:marTop w:val="0"/>
      <w:marBottom w:val="0"/>
      <w:divBdr>
        <w:top w:val="none" w:sz="0" w:space="0" w:color="auto"/>
        <w:left w:val="none" w:sz="0" w:space="0" w:color="auto"/>
        <w:bottom w:val="none" w:sz="0" w:space="0" w:color="auto"/>
        <w:right w:val="none" w:sz="0" w:space="0" w:color="auto"/>
      </w:divBdr>
    </w:div>
    <w:div w:id="1610509222">
      <w:bodyDiv w:val="1"/>
      <w:marLeft w:val="0"/>
      <w:marRight w:val="0"/>
      <w:marTop w:val="0"/>
      <w:marBottom w:val="0"/>
      <w:divBdr>
        <w:top w:val="none" w:sz="0" w:space="0" w:color="auto"/>
        <w:left w:val="none" w:sz="0" w:space="0" w:color="auto"/>
        <w:bottom w:val="none" w:sz="0" w:space="0" w:color="auto"/>
        <w:right w:val="none" w:sz="0" w:space="0" w:color="auto"/>
      </w:divBdr>
    </w:div>
    <w:div w:id="1735348551">
      <w:bodyDiv w:val="1"/>
      <w:marLeft w:val="0"/>
      <w:marRight w:val="0"/>
      <w:marTop w:val="0"/>
      <w:marBottom w:val="0"/>
      <w:divBdr>
        <w:top w:val="none" w:sz="0" w:space="0" w:color="auto"/>
        <w:left w:val="none" w:sz="0" w:space="0" w:color="auto"/>
        <w:bottom w:val="none" w:sz="0" w:space="0" w:color="auto"/>
        <w:right w:val="none" w:sz="0" w:space="0" w:color="auto"/>
      </w:divBdr>
    </w:div>
    <w:div w:id="1750079363">
      <w:bodyDiv w:val="1"/>
      <w:marLeft w:val="0"/>
      <w:marRight w:val="0"/>
      <w:marTop w:val="0"/>
      <w:marBottom w:val="0"/>
      <w:divBdr>
        <w:top w:val="none" w:sz="0" w:space="0" w:color="auto"/>
        <w:left w:val="none" w:sz="0" w:space="0" w:color="auto"/>
        <w:bottom w:val="none" w:sz="0" w:space="0" w:color="auto"/>
        <w:right w:val="none" w:sz="0" w:space="0" w:color="auto"/>
      </w:divBdr>
    </w:div>
    <w:div w:id="1804614657">
      <w:bodyDiv w:val="1"/>
      <w:marLeft w:val="0"/>
      <w:marRight w:val="0"/>
      <w:marTop w:val="0"/>
      <w:marBottom w:val="0"/>
      <w:divBdr>
        <w:top w:val="none" w:sz="0" w:space="0" w:color="auto"/>
        <w:left w:val="none" w:sz="0" w:space="0" w:color="auto"/>
        <w:bottom w:val="none" w:sz="0" w:space="0" w:color="auto"/>
        <w:right w:val="none" w:sz="0" w:space="0" w:color="auto"/>
      </w:divBdr>
      <w:divsChild>
        <w:div w:id="624774185">
          <w:marLeft w:val="0"/>
          <w:marRight w:val="0"/>
          <w:marTop w:val="0"/>
          <w:marBottom w:val="0"/>
          <w:divBdr>
            <w:top w:val="none" w:sz="0" w:space="0" w:color="auto"/>
            <w:left w:val="none" w:sz="0" w:space="0" w:color="auto"/>
            <w:bottom w:val="none" w:sz="0" w:space="0" w:color="auto"/>
            <w:right w:val="none" w:sz="0" w:space="0" w:color="auto"/>
          </w:divBdr>
        </w:div>
        <w:div w:id="1741513541">
          <w:marLeft w:val="0"/>
          <w:marRight w:val="0"/>
          <w:marTop w:val="0"/>
          <w:marBottom w:val="0"/>
          <w:divBdr>
            <w:top w:val="none" w:sz="0" w:space="0" w:color="auto"/>
            <w:left w:val="none" w:sz="0" w:space="0" w:color="auto"/>
            <w:bottom w:val="none" w:sz="0" w:space="0" w:color="auto"/>
            <w:right w:val="none" w:sz="0" w:space="0" w:color="auto"/>
          </w:divBdr>
        </w:div>
      </w:divsChild>
    </w:div>
    <w:div w:id="1844079463">
      <w:bodyDiv w:val="1"/>
      <w:marLeft w:val="0"/>
      <w:marRight w:val="0"/>
      <w:marTop w:val="0"/>
      <w:marBottom w:val="0"/>
      <w:divBdr>
        <w:top w:val="none" w:sz="0" w:space="0" w:color="auto"/>
        <w:left w:val="none" w:sz="0" w:space="0" w:color="auto"/>
        <w:bottom w:val="none" w:sz="0" w:space="0" w:color="auto"/>
        <w:right w:val="none" w:sz="0" w:space="0" w:color="auto"/>
      </w:divBdr>
    </w:div>
    <w:div w:id="1899852189">
      <w:bodyDiv w:val="1"/>
      <w:marLeft w:val="0"/>
      <w:marRight w:val="0"/>
      <w:marTop w:val="0"/>
      <w:marBottom w:val="0"/>
      <w:divBdr>
        <w:top w:val="none" w:sz="0" w:space="0" w:color="auto"/>
        <w:left w:val="none" w:sz="0" w:space="0" w:color="auto"/>
        <w:bottom w:val="none" w:sz="0" w:space="0" w:color="auto"/>
        <w:right w:val="none" w:sz="0" w:space="0" w:color="auto"/>
      </w:divBdr>
    </w:div>
    <w:div w:id="19529334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cialequity@waterboards.ca.go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terboards.ca.gov/board_decisions/adopted_orders/resolutions/2021/rs2021_0050.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9753</Words>
  <Characters>63049</Characters>
  <Application>Microsoft Office Word</Application>
  <DocSecurity>0</DocSecurity>
  <Lines>525</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2023-01-12T20:23:00Z</dcterms:created>
  <dcterms:modified xsi:type="dcterms:W3CDTF">2023-01-12T20:47:00Z</dcterms:modified>
</cp:coreProperties>
</file>