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B082" w14:textId="77777777" w:rsidR="006744C6" w:rsidRPr="00A232A2" w:rsidRDefault="00325ACC" w:rsidP="00A232A2">
      <w:pPr>
        <w:pStyle w:val="Heading1"/>
        <w:jc w:val="center"/>
        <w:rPr>
          <w:rFonts w:ascii="Arial" w:hAnsi="Arial" w:cs="Arial"/>
          <w:b/>
          <w:bCs/>
          <w:color w:val="auto"/>
          <w:sz w:val="24"/>
          <w:szCs w:val="24"/>
        </w:rPr>
      </w:pPr>
      <w:r w:rsidRPr="00A232A2">
        <w:rPr>
          <w:rFonts w:ascii="Arial" w:hAnsi="Arial" w:cs="Arial"/>
          <w:b/>
          <w:bCs/>
          <w:color w:val="auto"/>
          <w:sz w:val="24"/>
          <w:szCs w:val="24"/>
        </w:rPr>
        <w:t>LATE</w:t>
      </w:r>
      <w:r w:rsidRPr="00A232A2">
        <w:rPr>
          <w:rFonts w:ascii="Arial" w:hAnsi="Arial" w:cs="Arial"/>
          <w:b/>
          <w:bCs/>
          <w:color w:val="auto"/>
          <w:spacing w:val="1"/>
          <w:sz w:val="24"/>
          <w:szCs w:val="24"/>
        </w:rPr>
        <w:t xml:space="preserve"> </w:t>
      </w:r>
      <w:r w:rsidRPr="00A232A2">
        <w:rPr>
          <w:rFonts w:ascii="Arial" w:hAnsi="Arial" w:cs="Arial"/>
          <w:b/>
          <w:bCs/>
          <w:color w:val="auto"/>
          <w:sz w:val="24"/>
          <w:szCs w:val="24"/>
        </w:rPr>
        <w:t>REVISIONS</w:t>
      </w:r>
    </w:p>
    <w:p w14:paraId="6A124596" w14:textId="77777777" w:rsidR="006744C6" w:rsidRPr="00E13684" w:rsidRDefault="006744C6">
      <w:pPr>
        <w:rPr>
          <w:b/>
          <w:sz w:val="24"/>
          <w:szCs w:val="24"/>
        </w:rPr>
      </w:pPr>
    </w:p>
    <w:p w14:paraId="3049CDDF" w14:textId="77777777" w:rsidR="00C9599B" w:rsidRDefault="00C9599B" w:rsidP="00C9599B">
      <w:pPr>
        <w:pStyle w:val="Heading2"/>
        <w:rPr>
          <w:rFonts w:eastAsiaTheme="minorHAnsi"/>
        </w:rPr>
      </w:pPr>
      <w:r>
        <w:rPr>
          <w:rFonts w:eastAsiaTheme="minorHAnsi"/>
        </w:rPr>
        <w:t>AGENDA ITEM 14</w:t>
      </w:r>
    </w:p>
    <w:p w14:paraId="1A6BA7D3" w14:textId="2DF3C885" w:rsidR="00C9599B" w:rsidRDefault="00B26A6E" w:rsidP="00C9599B">
      <w:pPr>
        <w:rPr>
          <w:b/>
          <w:bCs/>
          <w:sz w:val="24"/>
          <w:szCs w:val="24"/>
        </w:rPr>
      </w:pPr>
      <w:r>
        <w:rPr>
          <w:b/>
          <w:bCs/>
          <w:sz w:val="24"/>
          <w:szCs w:val="24"/>
        </w:rPr>
        <w:t xml:space="preserve">22 </w:t>
      </w:r>
      <w:r w:rsidR="00C9599B">
        <w:rPr>
          <w:b/>
          <w:bCs/>
          <w:sz w:val="24"/>
          <w:szCs w:val="24"/>
        </w:rPr>
        <w:t>June 2023 Board Meeting</w:t>
      </w:r>
    </w:p>
    <w:p w14:paraId="2F120BE4" w14:textId="77777777" w:rsidR="00C9599B" w:rsidRDefault="00C9599B" w:rsidP="00C9599B">
      <w:pPr>
        <w:rPr>
          <w:sz w:val="24"/>
          <w:szCs w:val="24"/>
        </w:rPr>
      </w:pPr>
      <w:r>
        <w:rPr>
          <w:sz w:val="24"/>
          <w:szCs w:val="24"/>
        </w:rPr>
        <w:t>LATE REVISIONS – 16 June 2023</w:t>
      </w:r>
    </w:p>
    <w:p w14:paraId="625EF32E" w14:textId="77777777" w:rsidR="00C9599B" w:rsidRDefault="00C9599B" w:rsidP="00C9599B">
      <w:pPr>
        <w:rPr>
          <w:sz w:val="24"/>
          <w:szCs w:val="24"/>
        </w:rPr>
      </w:pPr>
    </w:p>
    <w:p w14:paraId="6FA4253E" w14:textId="77777777" w:rsidR="00C9599B" w:rsidRDefault="00C9599B" w:rsidP="00C9599B">
      <w:pPr>
        <w:pStyle w:val="Heading3"/>
        <w:rPr>
          <w:rFonts w:eastAsiaTheme="minorHAnsi"/>
        </w:rPr>
      </w:pPr>
      <w:bookmarkStart w:id="0" w:name="_Hlk137816006"/>
      <w:r>
        <w:rPr>
          <w:rFonts w:eastAsiaTheme="minorHAnsi"/>
        </w:rPr>
        <w:t>Item 14. Mountain House Community Services District, Wastewater Treatment Plant, San Joaquin County</w:t>
      </w:r>
    </w:p>
    <w:bookmarkEnd w:id="0"/>
    <w:p w14:paraId="0735AD32" w14:textId="77777777" w:rsidR="00C9599B" w:rsidRDefault="00C9599B" w:rsidP="00C9599B">
      <w:pPr>
        <w:rPr>
          <w:sz w:val="24"/>
          <w:szCs w:val="24"/>
        </w:rPr>
      </w:pPr>
      <w:r>
        <w:rPr>
          <w:sz w:val="24"/>
          <w:szCs w:val="24"/>
        </w:rPr>
        <w:t>Consideration of Tentative Waste Discharge Requirements Order No. R5-2023-XXXX.</w:t>
      </w:r>
    </w:p>
    <w:p w14:paraId="71408B5A" w14:textId="77777777" w:rsidR="006744C6" w:rsidRPr="00E13684" w:rsidRDefault="006744C6">
      <w:pPr>
        <w:rPr>
          <w:b/>
          <w:sz w:val="24"/>
          <w:szCs w:val="24"/>
        </w:rPr>
      </w:pPr>
    </w:p>
    <w:p w14:paraId="542EFC45" w14:textId="30563B71" w:rsidR="006744C6" w:rsidRPr="00A232A2" w:rsidRDefault="00325ACC" w:rsidP="00A232A2">
      <w:pPr>
        <w:rPr>
          <w:sz w:val="24"/>
          <w:szCs w:val="24"/>
        </w:rPr>
      </w:pPr>
      <w:r w:rsidRPr="00A232A2">
        <w:rPr>
          <w:sz w:val="24"/>
          <w:szCs w:val="24"/>
        </w:rPr>
        <w:t>The</w:t>
      </w:r>
      <w:r w:rsidRPr="00A232A2">
        <w:rPr>
          <w:spacing w:val="-2"/>
          <w:sz w:val="24"/>
          <w:szCs w:val="24"/>
        </w:rPr>
        <w:t xml:space="preserve"> </w:t>
      </w:r>
      <w:r w:rsidRPr="00A232A2">
        <w:rPr>
          <w:sz w:val="24"/>
          <w:szCs w:val="24"/>
        </w:rPr>
        <w:t>proposed</w:t>
      </w:r>
      <w:r w:rsidRPr="00A232A2">
        <w:rPr>
          <w:spacing w:val="-2"/>
          <w:sz w:val="24"/>
          <w:szCs w:val="24"/>
        </w:rPr>
        <w:t xml:space="preserve"> </w:t>
      </w:r>
      <w:r w:rsidRPr="00A232A2">
        <w:rPr>
          <w:sz w:val="24"/>
          <w:szCs w:val="24"/>
        </w:rPr>
        <w:t>Order</w:t>
      </w:r>
      <w:r w:rsidRPr="00A232A2">
        <w:rPr>
          <w:spacing w:val="-4"/>
          <w:sz w:val="24"/>
          <w:szCs w:val="24"/>
        </w:rPr>
        <w:t xml:space="preserve"> </w:t>
      </w:r>
      <w:r w:rsidRPr="00A232A2">
        <w:rPr>
          <w:sz w:val="24"/>
          <w:szCs w:val="24"/>
        </w:rPr>
        <w:t>for</w:t>
      </w:r>
      <w:r w:rsidRPr="00A232A2">
        <w:rPr>
          <w:spacing w:val="-5"/>
          <w:sz w:val="24"/>
          <w:szCs w:val="24"/>
        </w:rPr>
        <w:t xml:space="preserve"> </w:t>
      </w:r>
      <w:r w:rsidRPr="00A232A2">
        <w:rPr>
          <w:sz w:val="24"/>
          <w:szCs w:val="24"/>
        </w:rPr>
        <w:t>the</w:t>
      </w:r>
      <w:r w:rsidRPr="00A232A2">
        <w:rPr>
          <w:spacing w:val="-2"/>
          <w:sz w:val="24"/>
          <w:szCs w:val="24"/>
        </w:rPr>
        <w:t xml:space="preserve"> </w:t>
      </w:r>
      <w:r w:rsidR="00775FF7" w:rsidRPr="00A232A2">
        <w:rPr>
          <w:sz w:val="24"/>
          <w:szCs w:val="24"/>
        </w:rPr>
        <w:t xml:space="preserve">Mountain House Community Services District </w:t>
      </w:r>
      <w:r w:rsidRPr="00A232A2">
        <w:rPr>
          <w:sz w:val="24"/>
          <w:szCs w:val="24"/>
        </w:rPr>
        <w:t>(Discharger)</w:t>
      </w:r>
      <w:r w:rsidRPr="00A232A2">
        <w:rPr>
          <w:spacing w:val="-4"/>
          <w:sz w:val="24"/>
          <w:szCs w:val="24"/>
        </w:rPr>
        <w:t xml:space="preserve"> </w:t>
      </w:r>
      <w:r w:rsidRPr="00A232A2">
        <w:rPr>
          <w:sz w:val="24"/>
          <w:szCs w:val="24"/>
        </w:rPr>
        <w:t>Wastewater</w:t>
      </w:r>
      <w:r w:rsidRPr="00A232A2">
        <w:rPr>
          <w:spacing w:val="-4"/>
          <w:sz w:val="24"/>
          <w:szCs w:val="24"/>
        </w:rPr>
        <w:t xml:space="preserve"> </w:t>
      </w:r>
      <w:r w:rsidRPr="00A232A2">
        <w:rPr>
          <w:sz w:val="24"/>
          <w:szCs w:val="24"/>
        </w:rPr>
        <w:t xml:space="preserve">Treatment Plant has late revisions to </w:t>
      </w:r>
      <w:r w:rsidR="00643DFD" w:rsidRPr="00A232A2">
        <w:rPr>
          <w:sz w:val="24"/>
          <w:szCs w:val="24"/>
        </w:rPr>
        <w:t>clarify</w:t>
      </w:r>
      <w:r w:rsidR="00775FF7" w:rsidRPr="00A232A2">
        <w:rPr>
          <w:sz w:val="24"/>
          <w:szCs w:val="24"/>
        </w:rPr>
        <w:t xml:space="preserve"> </w:t>
      </w:r>
      <w:r w:rsidR="00643DFD" w:rsidRPr="00A232A2">
        <w:rPr>
          <w:sz w:val="24"/>
          <w:szCs w:val="24"/>
        </w:rPr>
        <w:t xml:space="preserve">aquatic toxicity </w:t>
      </w:r>
      <w:r w:rsidR="00775FF7" w:rsidRPr="00A232A2">
        <w:rPr>
          <w:sz w:val="24"/>
          <w:szCs w:val="24"/>
        </w:rPr>
        <w:t>language</w:t>
      </w:r>
      <w:r w:rsidR="00643DFD" w:rsidRPr="00A232A2">
        <w:rPr>
          <w:sz w:val="24"/>
          <w:szCs w:val="24"/>
        </w:rPr>
        <w:t xml:space="preserve"> from the Statewide Toxicity Provisions</w:t>
      </w:r>
      <w:r w:rsidR="00775FF7" w:rsidRPr="00A232A2">
        <w:rPr>
          <w:sz w:val="24"/>
          <w:szCs w:val="24"/>
        </w:rPr>
        <w:t xml:space="preserve"> </w:t>
      </w:r>
      <w:r w:rsidR="00BE6141" w:rsidRPr="00A232A2">
        <w:rPr>
          <w:sz w:val="24"/>
          <w:szCs w:val="24"/>
        </w:rPr>
        <w:t>in the following sections.</w:t>
      </w:r>
    </w:p>
    <w:p w14:paraId="2990D795" w14:textId="77777777" w:rsidR="006744C6" w:rsidRPr="00E13684" w:rsidRDefault="006744C6">
      <w:pPr>
        <w:rPr>
          <w:sz w:val="24"/>
          <w:szCs w:val="24"/>
        </w:rPr>
      </w:pPr>
    </w:p>
    <w:p w14:paraId="34AB33EA" w14:textId="701FD545" w:rsidR="006744C6" w:rsidRPr="00A232A2" w:rsidRDefault="00A232A2" w:rsidP="00A232A2">
      <w:pPr>
        <w:spacing w:after="120"/>
        <w:ind w:left="274" w:hanging="274"/>
        <w:rPr>
          <w:sz w:val="24"/>
          <w:szCs w:val="24"/>
        </w:rPr>
      </w:pPr>
      <w:r>
        <w:rPr>
          <w:sz w:val="24"/>
          <w:szCs w:val="24"/>
        </w:rPr>
        <w:t xml:space="preserve">1. </w:t>
      </w:r>
      <w:r w:rsidR="00325ACC" w:rsidRPr="00A232A2">
        <w:rPr>
          <w:sz w:val="24"/>
          <w:szCs w:val="24"/>
        </w:rPr>
        <w:t xml:space="preserve">Make corrections to </w:t>
      </w:r>
      <w:r w:rsidR="00775FF7" w:rsidRPr="00A232A2">
        <w:rPr>
          <w:sz w:val="24"/>
          <w:szCs w:val="24"/>
        </w:rPr>
        <w:t>the language</w:t>
      </w:r>
      <w:r w:rsidR="00325ACC" w:rsidRPr="00A232A2">
        <w:rPr>
          <w:sz w:val="24"/>
          <w:szCs w:val="24"/>
        </w:rPr>
        <w:t xml:space="preserve"> in Waste Discharge Requirements (WDRs) </w:t>
      </w:r>
      <w:r w:rsidR="00BE6141" w:rsidRPr="00A232A2">
        <w:rPr>
          <w:sz w:val="24"/>
          <w:szCs w:val="24"/>
        </w:rPr>
        <w:br/>
      </w:r>
      <w:r w:rsidR="00775FF7" w:rsidRPr="00A232A2">
        <w:rPr>
          <w:sz w:val="24"/>
          <w:szCs w:val="24"/>
        </w:rPr>
        <w:t>Section VI.C.2.</w:t>
      </w:r>
      <w:r w:rsidR="00791310" w:rsidRPr="00A232A2">
        <w:rPr>
          <w:sz w:val="24"/>
          <w:szCs w:val="24"/>
        </w:rPr>
        <w:t>a.</w:t>
      </w:r>
      <w:r w:rsidR="00775FF7" w:rsidRPr="00A232A2">
        <w:rPr>
          <w:sz w:val="24"/>
          <w:szCs w:val="24"/>
        </w:rPr>
        <w:t xml:space="preserve"> </w:t>
      </w:r>
      <w:r w:rsidR="00325ACC" w:rsidRPr="00A232A2">
        <w:rPr>
          <w:sz w:val="24"/>
          <w:szCs w:val="24"/>
        </w:rPr>
        <w:t>as</w:t>
      </w:r>
      <w:r w:rsidR="00325ACC" w:rsidRPr="00A232A2">
        <w:rPr>
          <w:spacing w:val="-7"/>
          <w:sz w:val="24"/>
          <w:szCs w:val="24"/>
        </w:rPr>
        <w:t xml:space="preserve"> </w:t>
      </w:r>
      <w:r w:rsidR="00325ACC" w:rsidRPr="00A232A2">
        <w:rPr>
          <w:sz w:val="24"/>
          <w:szCs w:val="24"/>
        </w:rPr>
        <w:t>follows:</w:t>
      </w:r>
    </w:p>
    <w:p w14:paraId="62EDB450" w14:textId="0C04A884" w:rsidR="006744C6" w:rsidRPr="00A232A2" w:rsidRDefault="00791310" w:rsidP="00F31EF2">
      <w:pPr>
        <w:ind w:left="720" w:hanging="450"/>
        <w:rPr>
          <w:sz w:val="24"/>
          <w:szCs w:val="24"/>
        </w:rPr>
      </w:pPr>
      <w:r w:rsidRPr="00A232A2">
        <w:rPr>
          <w:sz w:val="24"/>
          <w:szCs w:val="24"/>
        </w:rPr>
        <w:t xml:space="preserve">2. </w:t>
      </w:r>
      <w:r w:rsidRPr="00A232A2">
        <w:rPr>
          <w:sz w:val="24"/>
          <w:szCs w:val="24"/>
        </w:rPr>
        <w:tab/>
      </w:r>
      <w:r w:rsidRPr="00A232A2">
        <w:rPr>
          <w:b/>
          <w:sz w:val="24"/>
          <w:szCs w:val="24"/>
        </w:rPr>
        <w:t>TRE:</w:t>
      </w:r>
      <w:r w:rsidRPr="00A232A2">
        <w:rPr>
          <w:sz w:val="24"/>
          <w:szCs w:val="24"/>
        </w:rPr>
        <w:t xml:space="preserve"> The Discharger is required to initiate a TRE, as detailed in the Monitoring and Reporting Program (Attachment E, Section V.F), when any combination of two or more MDEL or MMEL violations (following the MMEL effective date) occur within a single calendar month or within two successive calendar months or when the Discharger </w:t>
      </w:r>
      <w:del w:id="1" w:author="Elankovan, Saranya@Waterboards" w:date="2023-06-16T13:39:00Z">
        <w:r w:rsidRPr="00DB10F1" w:rsidDel="00DB10F1">
          <w:rPr>
            <w:sz w:val="24"/>
            <w:szCs w:val="24"/>
          </w:rPr>
          <w:delText>does not meet</w:delText>
        </w:r>
        <w:r w:rsidRPr="00A232A2" w:rsidDel="00DB10F1">
          <w:rPr>
            <w:sz w:val="24"/>
            <w:szCs w:val="24"/>
          </w:rPr>
          <w:delText xml:space="preserve"> </w:delText>
        </w:r>
      </w:del>
      <w:ins w:id="2" w:author="Elankovan, Saranya@Waterboards" w:date="2023-06-16T13:39:00Z">
        <w:r w:rsidR="00DB10F1">
          <w:rPr>
            <w:sz w:val="24"/>
            <w:szCs w:val="24"/>
          </w:rPr>
          <w:t>has</w:t>
        </w:r>
      </w:ins>
      <w:r w:rsidRPr="00A232A2">
        <w:rPr>
          <w:sz w:val="24"/>
          <w:szCs w:val="24"/>
        </w:rPr>
        <w:t xml:space="preserve"> any combination of two or more MMET </w:t>
      </w:r>
      <w:ins w:id="3" w:author="Elankovan, Saranya@Waterboards" w:date="2023-06-16T13:40:00Z">
        <w:r w:rsidR="00DB10F1" w:rsidRPr="00DB10F1">
          <w:rPr>
            <w:sz w:val="24"/>
            <w:szCs w:val="24"/>
          </w:rPr>
          <w:t>exceedances or MDEL violations (before the MMEL effective date)</w:t>
        </w:r>
        <w:r w:rsidR="00DB10F1">
          <w:rPr>
            <w:sz w:val="24"/>
            <w:szCs w:val="24"/>
            <w:u w:val="single"/>
          </w:rPr>
          <w:t xml:space="preserve"> </w:t>
        </w:r>
      </w:ins>
      <w:r w:rsidRPr="00A232A2">
        <w:rPr>
          <w:sz w:val="24"/>
          <w:szCs w:val="24"/>
        </w:rPr>
        <w:t>within a single calendar month or within two successive calendar months. In addition, if other information indicates toxicity (e.g., results of additional monitoring, results of monitoring at a higher concentration than the IWC, fish kills, intermittent recurring toxicity) or if there is no effluent available to complete a routine monitoring test, MMET test, or MMEL compliance test, the Executive Officer may require a TRE.</w:t>
      </w:r>
    </w:p>
    <w:p w14:paraId="5C5076B9" w14:textId="77777777" w:rsidR="006744C6" w:rsidRPr="00A232A2" w:rsidRDefault="006744C6" w:rsidP="00A232A2">
      <w:pPr>
        <w:rPr>
          <w:sz w:val="24"/>
          <w:szCs w:val="24"/>
        </w:rPr>
      </w:pPr>
    </w:p>
    <w:p w14:paraId="6A72D055" w14:textId="02ED1173" w:rsidR="006744C6" w:rsidRPr="00A232A2" w:rsidRDefault="00A232A2" w:rsidP="00A232A2">
      <w:pPr>
        <w:spacing w:after="120"/>
        <w:ind w:left="274" w:hanging="274"/>
        <w:rPr>
          <w:sz w:val="24"/>
          <w:szCs w:val="24"/>
        </w:rPr>
      </w:pPr>
      <w:r>
        <w:rPr>
          <w:sz w:val="24"/>
          <w:szCs w:val="24"/>
        </w:rPr>
        <w:t xml:space="preserve">2. </w:t>
      </w:r>
      <w:r w:rsidR="00325ACC" w:rsidRPr="00A232A2">
        <w:rPr>
          <w:sz w:val="24"/>
          <w:szCs w:val="24"/>
        </w:rPr>
        <w:t>Make</w:t>
      </w:r>
      <w:r w:rsidR="00325ACC" w:rsidRPr="00A232A2">
        <w:rPr>
          <w:spacing w:val="-2"/>
          <w:sz w:val="24"/>
          <w:szCs w:val="24"/>
        </w:rPr>
        <w:t xml:space="preserve"> </w:t>
      </w:r>
      <w:r w:rsidR="00325ACC" w:rsidRPr="00A232A2">
        <w:rPr>
          <w:sz w:val="24"/>
          <w:szCs w:val="24"/>
        </w:rPr>
        <w:t>corrections</w:t>
      </w:r>
      <w:r w:rsidR="00325ACC" w:rsidRPr="00A232A2">
        <w:rPr>
          <w:spacing w:val="-3"/>
          <w:sz w:val="24"/>
          <w:szCs w:val="24"/>
        </w:rPr>
        <w:t xml:space="preserve"> </w:t>
      </w:r>
      <w:r w:rsidR="00325ACC" w:rsidRPr="00A232A2">
        <w:rPr>
          <w:sz w:val="24"/>
          <w:szCs w:val="24"/>
        </w:rPr>
        <w:t>to</w:t>
      </w:r>
      <w:r w:rsidR="00325ACC" w:rsidRPr="00A232A2">
        <w:rPr>
          <w:spacing w:val="-5"/>
          <w:sz w:val="24"/>
          <w:szCs w:val="24"/>
        </w:rPr>
        <w:t xml:space="preserve"> </w:t>
      </w:r>
      <w:r w:rsidR="00791310" w:rsidRPr="00A232A2">
        <w:rPr>
          <w:sz w:val="24"/>
          <w:szCs w:val="24"/>
        </w:rPr>
        <w:t>the language</w:t>
      </w:r>
      <w:r w:rsidR="00325ACC" w:rsidRPr="00A232A2">
        <w:rPr>
          <w:spacing w:val="-2"/>
          <w:sz w:val="24"/>
          <w:szCs w:val="24"/>
        </w:rPr>
        <w:t xml:space="preserve"> </w:t>
      </w:r>
      <w:r w:rsidR="00325ACC" w:rsidRPr="00A232A2">
        <w:rPr>
          <w:sz w:val="24"/>
          <w:szCs w:val="24"/>
        </w:rPr>
        <w:t>in</w:t>
      </w:r>
      <w:r w:rsidR="00325ACC" w:rsidRPr="00A232A2">
        <w:rPr>
          <w:spacing w:val="-2"/>
          <w:sz w:val="24"/>
          <w:szCs w:val="24"/>
        </w:rPr>
        <w:t xml:space="preserve"> </w:t>
      </w:r>
      <w:r w:rsidR="00325ACC" w:rsidRPr="00A232A2">
        <w:rPr>
          <w:sz w:val="24"/>
          <w:szCs w:val="24"/>
        </w:rPr>
        <w:t>Attachment</w:t>
      </w:r>
      <w:r w:rsidR="00325ACC" w:rsidRPr="00A232A2">
        <w:rPr>
          <w:spacing w:val="-2"/>
          <w:sz w:val="24"/>
          <w:szCs w:val="24"/>
        </w:rPr>
        <w:t xml:space="preserve"> </w:t>
      </w:r>
      <w:r w:rsidR="00791310" w:rsidRPr="00A232A2">
        <w:rPr>
          <w:sz w:val="24"/>
          <w:szCs w:val="24"/>
        </w:rPr>
        <w:t>E</w:t>
      </w:r>
      <w:r w:rsidR="00325ACC" w:rsidRPr="00A232A2">
        <w:rPr>
          <w:spacing w:val="-3"/>
          <w:sz w:val="24"/>
          <w:szCs w:val="24"/>
        </w:rPr>
        <w:t xml:space="preserve"> </w:t>
      </w:r>
      <w:r w:rsidR="00791310" w:rsidRPr="00A232A2">
        <w:rPr>
          <w:rStyle w:val="normaltextrun"/>
          <w:color w:val="000000"/>
          <w:sz w:val="24"/>
          <w:szCs w:val="24"/>
          <w:shd w:val="clear" w:color="auto" w:fill="FFFFFF"/>
        </w:rPr>
        <w:t xml:space="preserve">(Monitoring and Reporting </w:t>
      </w:r>
      <w:r w:rsidR="00791310" w:rsidRPr="0069399B">
        <w:rPr>
          <w:sz w:val="24"/>
          <w:szCs w:val="24"/>
        </w:rPr>
        <w:t>Program), Section V.F.1 as follows:</w:t>
      </w:r>
      <w:r w:rsidR="00791310" w:rsidRPr="00A232A2">
        <w:rPr>
          <w:rStyle w:val="normaltextrun"/>
          <w:color w:val="000000"/>
          <w:sz w:val="24"/>
          <w:szCs w:val="24"/>
          <w:shd w:val="clear" w:color="auto" w:fill="FFFFFF"/>
        </w:rPr>
        <w:t xml:space="preserve"> </w:t>
      </w:r>
    </w:p>
    <w:p w14:paraId="5B0AA76E" w14:textId="641B133A" w:rsidR="006744C6" w:rsidRPr="00A232A2" w:rsidRDefault="00791310" w:rsidP="00F31EF2">
      <w:pPr>
        <w:ind w:left="720" w:hanging="450"/>
        <w:rPr>
          <w:sz w:val="24"/>
          <w:szCs w:val="24"/>
        </w:rPr>
      </w:pPr>
      <w:r w:rsidRPr="00A232A2">
        <w:rPr>
          <w:bCs/>
          <w:sz w:val="24"/>
          <w:szCs w:val="24"/>
        </w:rPr>
        <w:t>1.</w:t>
      </w:r>
      <w:r w:rsidRPr="00A232A2">
        <w:rPr>
          <w:b/>
          <w:sz w:val="24"/>
          <w:szCs w:val="24"/>
        </w:rPr>
        <w:tab/>
        <w:t>TRE Implementation.</w:t>
      </w:r>
      <w:r w:rsidRPr="00A232A2">
        <w:rPr>
          <w:sz w:val="24"/>
          <w:szCs w:val="24"/>
        </w:rPr>
        <w:t xml:space="preserve"> The Discharger is required to initiate a TRE when any combination of two or more MDEL or MMEL violations (following the MMEL effective date) occur within a single calendar month or within two successive calendar months or when the Discharger </w:t>
      </w:r>
      <w:del w:id="4" w:author="Elankovan, Saranya@Waterboards" w:date="2023-06-16T13:41:00Z">
        <w:r w:rsidRPr="00DB10F1" w:rsidDel="00DB10F1">
          <w:rPr>
            <w:sz w:val="24"/>
            <w:szCs w:val="24"/>
            <w:rPrChange w:id="5" w:author="Elankovan, Saranya@Waterboards" w:date="2023-06-16T13:41:00Z">
              <w:rPr>
                <w:strike/>
                <w:sz w:val="24"/>
                <w:szCs w:val="24"/>
              </w:rPr>
            </w:rPrChange>
          </w:rPr>
          <w:delText>does not meet</w:delText>
        </w:r>
        <w:r w:rsidRPr="00A232A2" w:rsidDel="00DB10F1">
          <w:rPr>
            <w:sz w:val="24"/>
            <w:szCs w:val="24"/>
          </w:rPr>
          <w:delText xml:space="preserve"> </w:delText>
        </w:r>
      </w:del>
      <w:ins w:id="6" w:author="Elankovan, Saranya@Waterboards" w:date="2023-06-16T13:41:00Z">
        <w:r w:rsidR="00DB10F1">
          <w:rPr>
            <w:sz w:val="24"/>
            <w:szCs w:val="24"/>
          </w:rPr>
          <w:t xml:space="preserve">has </w:t>
        </w:r>
      </w:ins>
      <w:r w:rsidRPr="00A232A2">
        <w:rPr>
          <w:sz w:val="24"/>
          <w:szCs w:val="24"/>
        </w:rPr>
        <w:t xml:space="preserve">any combination of two or more MMET </w:t>
      </w:r>
      <w:ins w:id="7" w:author="Elankovan, Saranya@Waterboards" w:date="2023-06-16T13:41:00Z">
        <w:r w:rsidR="00DB10F1" w:rsidRPr="00DB10F1">
          <w:rPr>
            <w:sz w:val="24"/>
            <w:szCs w:val="24"/>
            <w:rPrChange w:id="8" w:author="Elankovan, Saranya@Waterboards" w:date="2023-06-16T13:41:00Z">
              <w:rPr>
                <w:sz w:val="24"/>
                <w:szCs w:val="24"/>
                <w:u w:val="single"/>
              </w:rPr>
            </w:rPrChange>
          </w:rPr>
          <w:t>exceedances or MDEL violations (before the MMEL effective date)</w:t>
        </w:r>
        <w:r w:rsidR="00DB10F1">
          <w:rPr>
            <w:sz w:val="24"/>
            <w:szCs w:val="24"/>
          </w:rPr>
          <w:t xml:space="preserve"> </w:t>
        </w:r>
      </w:ins>
      <w:r w:rsidRPr="00A232A2">
        <w:rPr>
          <w:sz w:val="24"/>
          <w:szCs w:val="24"/>
        </w:rPr>
        <w:t>within a single calendar month or within two successive calendar months. In addition, if other information indicates toxicity (e.g., results of additional monitoring, results of monitoring at a higher concentration than the IWC, fish kills, intermittent recurring toxicity) or if there is no effluent available to complete a routine monitoring test, MMET test, or MMEL compliance test, the Executive Officer may require a TRE.</w:t>
      </w:r>
    </w:p>
    <w:p w14:paraId="42C61974" w14:textId="77777777" w:rsidR="006744C6" w:rsidRPr="00A232A2" w:rsidRDefault="006744C6" w:rsidP="00A232A2">
      <w:pPr>
        <w:rPr>
          <w:sz w:val="24"/>
          <w:szCs w:val="24"/>
        </w:rPr>
      </w:pPr>
    </w:p>
    <w:p w14:paraId="6EF93390" w14:textId="0B8BAF15" w:rsidR="00E13684" w:rsidRPr="00A232A2" w:rsidRDefault="00A232A2" w:rsidP="00A232A2">
      <w:pPr>
        <w:spacing w:after="120"/>
        <w:ind w:left="274" w:hanging="274"/>
        <w:rPr>
          <w:sz w:val="24"/>
          <w:szCs w:val="24"/>
        </w:rPr>
      </w:pPr>
      <w:bookmarkStart w:id="9" w:name="_Hlk14427118"/>
      <w:r>
        <w:rPr>
          <w:sz w:val="24"/>
          <w:szCs w:val="24"/>
        </w:rPr>
        <w:t xml:space="preserve">3. </w:t>
      </w:r>
      <w:r w:rsidR="00E13684" w:rsidRPr="00A232A2">
        <w:rPr>
          <w:sz w:val="24"/>
          <w:szCs w:val="24"/>
        </w:rPr>
        <w:t xml:space="preserve">Make corrections to the following language in Attachment F (Fact Sheet) </w:t>
      </w:r>
      <w:r w:rsidR="00BE6141" w:rsidRPr="00A232A2">
        <w:rPr>
          <w:sz w:val="24"/>
          <w:szCs w:val="24"/>
        </w:rPr>
        <w:br/>
      </w:r>
      <w:r w:rsidR="00E13684" w:rsidRPr="00A232A2">
        <w:rPr>
          <w:sz w:val="24"/>
          <w:szCs w:val="24"/>
        </w:rPr>
        <w:t>Section IV.C.5.b. as shown below:</w:t>
      </w:r>
    </w:p>
    <w:p w14:paraId="499AA403" w14:textId="22A09FE7" w:rsidR="00E13684" w:rsidRPr="00A232A2" w:rsidRDefault="00E13684" w:rsidP="00A232A2">
      <w:pPr>
        <w:ind w:left="270"/>
        <w:rPr>
          <w:sz w:val="24"/>
          <w:szCs w:val="24"/>
        </w:rPr>
      </w:pPr>
      <w:r w:rsidRPr="00A232A2">
        <w:rPr>
          <w:b/>
          <w:sz w:val="24"/>
          <w:szCs w:val="24"/>
        </w:rPr>
        <w:t>Chronic Whole Effluent Toxicity Maximum Daily Effluent Limitation (MDEL).</w:t>
      </w:r>
      <w:r w:rsidRPr="00A232A2">
        <w:rPr>
          <w:sz w:val="24"/>
          <w:szCs w:val="24"/>
        </w:rPr>
        <w:t xml:space="preserve"> No </w:t>
      </w:r>
      <w:r w:rsidRPr="00A232A2">
        <w:rPr>
          <w:i/>
          <w:iCs/>
          <w:sz w:val="24"/>
          <w:szCs w:val="24"/>
        </w:rPr>
        <w:t>Ceriodaphnia dubia</w:t>
      </w:r>
      <w:r w:rsidRPr="00A232A2">
        <w:rPr>
          <w:sz w:val="24"/>
          <w:szCs w:val="24"/>
        </w:rPr>
        <w:t xml:space="preserve"> chronic aquatic toxicity test shall result in a “Fail” at the Instream </w:t>
      </w:r>
      <w:r w:rsidRPr="00A232A2">
        <w:rPr>
          <w:sz w:val="24"/>
          <w:szCs w:val="24"/>
        </w:rPr>
        <w:lastRenderedPageBreak/>
        <w:t xml:space="preserve">Waste Concentration (IWC) for the sub-lethal endpoint measured in the test AND a percent effect for </w:t>
      </w:r>
      <w:del w:id="10" w:author="Elankovan, Saranya@Waterboards" w:date="2023-06-16T13:42:00Z">
        <w:r w:rsidRPr="00DB10F1" w:rsidDel="00DB10F1">
          <w:rPr>
            <w:sz w:val="24"/>
            <w:szCs w:val="24"/>
            <w:rPrChange w:id="11" w:author="Elankovan, Saranya@Waterboards" w:date="2023-06-16T13:42:00Z">
              <w:rPr>
                <w:strike/>
                <w:sz w:val="24"/>
                <w:szCs w:val="24"/>
              </w:rPr>
            </w:rPrChange>
          </w:rPr>
          <w:delText>that sub-lethal</w:delText>
        </w:r>
        <w:r w:rsidRPr="00A232A2" w:rsidDel="00DB10F1">
          <w:rPr>
            <w:sz w:val="24"/>
            <w:szCs w:val="24"/>
          </w:rPr>
          <w:delText xml:space="preserve"> </w:delText>
        </w:r>
      </w:del>
      <w:ins w:id="12" w:author="Elankovan, Saranya@Waterboards" w:date="2023-06-16T13:42:00Z">
        <w:r w:rsidR="00DB10F1" w:rsidRPr="00DB10F1">
          <w:rPr>
            <w:sz w:val="24"/>
            <w:szCs w:val="24"/>
            <w:rPrChange w:id="13" w:author="Elankovan, Saranya@Waterboards" w:date="2023-06-16T13:42:00Z">
              <w:rPr>
                <w:sz w:val="24"/>
                <w:szCs w:val="24"/>
                <w:u w:val="single"/>
              </w:rPr>
            </w:rPrChange>
          </w:rPr>
          <w:t>the survival</w:t>
        </w:r>
        <w:r w:rsidR="00DB10F1" w:rsidRPr="00A232A2">
          <w:rPr>
            <w:sz w:val="24"/>
            <w:szCs w:val="24"/>
          </w:rPr>
          <w:t xml:space="preserve"> </w:t>
        </w:r>
      </w:ins>
      <w:r w:rsidRPr="00A232A2">
        <w:rPr>
          <w:sz w:val="24"/>
          <w:szCs w:val="24"/>
        </w:rPr>
        <w:t>endpoint greater than or equal to 50 percent.</w:t>
      </w:r>
    </w:p>
    <w:p w14:paraId="3E8FE029" w14:textId="77777777" w:rsidR="00E13684" w:rsidRPr="00A232A2" w:rsidRDefault="00E13684" w:rsidP="00A232A2">
      <w:pPr>
        <w:rPr>
          <w:sz w:val="24"/>
          <w:szCs w:val="24"/>
        </w:rPr>
      </w:pPr>
    </w:p>
    <w:p w14:paraId="2896D62C" w14:textId="6507FFEC" w:rsidR="00E13684" w:rsidRPr="00A232A2" w:rsidRDefault="00A232A2" w:rsidP="00A232A2">
      <w:pPr>
        <w:spacing w:after="120"/>
        <w:ind w:left="274" w:hanging="274"/>
        <w:rPr>
          <w:sz w:val="24"/>
          <w:szCs w:val="24"/>
        </w:rPr>
      </w:pPr>
      <w:r>
        <w:rPr>
          <w:sz w:val="24"/>
          <w:szCs w:val="24"/>
        </w:rPr>
        <w:t xml:space="preserve">4. </w:t>
      </w:r>
      <w:r w:rsidR="00E13684" w:rsidRPr="00A232A2">
        <w:rPr>
          <w:sz w:val="24"/>
          <w:szCs w:val="24"/>
        </w:rPr>
        <w:t xml:space="preserve">Make corrections to the following language in Attachment F (Fact Sheet) </w:t>
      </w:r>
      <w:r w:rsidR="00BE6141" w:rsidRPr="00A232A2">
        <w:rPr>
          <w:sz w:val="24"/>
          <w:szCs w:val="24"/>
        </w:rPr>
        <w:br/>
      </w:r>
      <w:r w:rsidR="00E13684" w:rsidRPr="00A232A2">
        <w:rPr>
          <w:sz w:val="24"/>
          <w:szCs w:val="24"/>
        </w:rPr>
        <w:t>Section VI.B.2. as shown below:</w:t>
      </w:r>
    </w:p>
    <w:p w14:paraId="208C0B3A" w14:textId="73E4A802" w:rsidR="00E13684" w:rsidRDefault="00E13684" w:rsidP="00F31EF2">
      <w:pPr>
        <w:ind w:left="630" w:hanging="360"/>
        <w:rPr>
          <w:sz w:val="24"/>
          <w:szCs w:val="24"/>
        </w:rPr>
      </w:pPr>
      <w:r w:rsidRPr="00A232A2">
        <w:rPr>
          <w:sz w:val="24"/>
          <w:szCs w:val="24"/>
        </w:rPr>
        <w:t xml:space="preserve">2. </w:t>
      </w:r>
      <w:r w:rsidRPr="00A232A2">
        <w:rPr>
          <w:sz w:val="24"/>
          <w:szCs w:val="24"/>
        </w:rPr>
        <w:tab/>
      </w:r>
      <w:r w:rsidRPr="00A232A2">
        <w:rPr>
          <w:b/>
          <w:bCs/>
          <w:sz w:val="24"/>
          <w:szCs w:val="24"/>
        </w:rPr>
        <w:t>TRE:</w:t>
      </w:r>
      <w:r w:rsidRPr="00A232A2">
        <w:rPr>
          <w:sz w:val="24"/>
          <w:szCs w:val="24"/>
        </w:rPr>
        <w:t xml:space="preserve"> Pursuant to the Toxicity Provisions, the Discharger is required to initiate a TRE when any combination of two or more MDEL or MMEL violations (following the MMEL effective date) occur within a single calendar month or within two successive calendar months. </w:t>
      </w:r>
      <w:ins w:id="14" w:author="Elankovan, Saranya@Waterboards" w:date="2023-06-16T13:43:00Z">
        <w:r w:rsidR="00DB10F1" w:rsidRPr="00DB10F1">
          <w:rPr>
            <w:sz w:val="24"/>
            <w:szCs w:val="24"/>
            <w:rPrChange w:id="15" w:author="Elankovan, Saranya@Waterboards" w:date="2023-06-16T13:42:00Z">
              <w:rPr>
                <w:sz w:val="24"/>
                <w:szCs w:val="24"/>
                <w:u w:val="single"/>
              </w:rPr>
            </w:rPrChange>
          </w:rPr>
          <w:t xml:space="preserve">Prior to the effective date of the MMEL, </w:t>
        </w:r>
        <w:r w:rsidR="00DB10F1">
          <w:rPr>
            <w:sz w:val="24"/>
            <w:szCs w:val="24"/>
          </w:rPr>
          <w:t>a</w:t>
        </w:r>
      </w:ins>
      <w:del w:id="16" w:author="Elankovan, Saranya@Waterboards" w:date="2023-06-16T13:43:00Z">
        <w:r w:rsidR="00FD537D" w:rsidRPr="00DB10F1" w:rsidDel="00DB10F1">
          <w:rPr>
            <w:sz w:val="24"/>
            <w:szCs w:val="24"/>
            <w:rPrChange w:id="17" w:author="Elankovan, Saranya@Waterboards" w:date="2023-06-16T13:42:00Z">
              <w:rPr>
                <w:strike/>
                <w:sz w:val="24"/>
                <w:szCs w:val="24"/>
                <w:u w:val="single"/>
              </w:rPr>
            </w:rPrChange>
          </w:rPr>
          <w:delText>A</w:delText>
        </w:r>
      </w:del>
      <w:r w:rsidR="00BE6141" w:rsidRPr="00A232A2">
        <w:rPr>
          <w:sz w:val="24"/>
          <w:szCs w:val="24"/>
        </w:rPr>
        <w:t xml:space="preserve"> </w:t>
      </w:r>
      <w:r w:rsidRPr="00A232A2">
        <w:rPr>
          <w:sz w:val="24"/>
          <w:szCs w:val="24"/>
        </w:rPr>
        <w:t>TRE is also required when the Discharger</w:t>
      </w:r>
      <w:r w:rsidR="00BE6141" w:rsidRPr="00A232A2">
        <w:rPr>
          <w:sz w:val="24"/>
          <w:szCs w:val="24"/>
        </w:rPr>
        <w:t xml:space="preserve"> </w:t>
      </w:r>
      <w:del w:id="18" w:author="Elankovan, Saranya@Waterboards" w:date="2023-06-16T13:43:00Z">
        <w:r w:rsidRPr="00DB10F1" w:rsidDel="00DB10F1">
          <w:rPr>
            <w:sz w:val="24"/>
            <w:szCs w:val="24"/>
            <w:rPrChange w:id="19" w:author="Elankovan, Saranya@Waterboards" w:date="2023-06-16T13:43:00Z">
              <w:rPr>
                <w:strike/>
                <w:sz w:val="24"/>
                <w:szCs w:val="24"/>
              </w:rPr>
            </w:rPrChange>
          </w:rPr>
          <w:delText>does not meet</w:delText>
        </w:r>
        <w:r w:rsidR="00BE6141" w:rsidRPr="00DB10F1" w:rsidDel="00DB10F1">
          <w:rPr>
            <w:sz w:val="24"/>
            <w:szCs w:val="24"/>
          </w:rPr>
          <w:delText xml:space="preserve"> </w:delText>
        </w:r>
      </w:del>
      <w:ins w:id="20" w:author="Elankovan, Saranya@Waterboards" w:date="2023-06-16T13:43:00Z">
        <w:r w:rsidR="00DB10F1">
          <w:rPr>
            <w:sz w:val="24"/>
            <w:szCs w:val="24"/>
          </w:rPr>
          <w:t>has</w:t>
        </w:r>
      </w:ins>
      <w:r w:rsidRPr="00A232A2">
        <w:rPr>
          <w:sz w:val="24"/>
          <w:szCs w:val="24"/>
        </w:rPr>
        <w:t xml:space="preserve"> any combination of two or more MMET </w:t>
      </w:r>
      <w:ins w:id="21" w:author="Elankovan, Saranya@Waterboards" w:date="2023-06-16T13:43:00Z">
        <w:r w:rsidR="00DB10F1" w:rsidRPr="00DB10F1">
          <w:rPr>
            <w:sz w:val="24"/>
            <w:szCs w:val="24"/>
            <w:rPrChange w:id="22" w:author="Elankovan, Saranya@Waterboards" w:date="2023-06-16T13:43:00Z">
              <w:rPr>
                <w:sz w:val="24"/>
                <w:szCs w:val="24"/>
                <w:u w:val="single"/>
              </w:rPr>
            </w:rPrChange>
          </w:rPr>
          <w:t>exceedances or MDEL violations</w:t>
        </w:r>
        <w:r w:rsidR="00DB10F1" w:rsidRPr="00A232A2">
          <w:rPr>
            <w:sz w:val="24"/>
            <w:szCs w:val="24"/>
          </w:rPr>
          <w:t xml:space="preserve"> </w:t>
        </w:r>
      </w:ins>
      <w:r w:rsidRPr="00A232A2">
        <w:rPr>
          <w:sz w:val="24"/>
          <w:szCs w:val="24"/>
        </w:rPr>
        <w:t>within a single calendar month or within two successive calendar months. In addition, if other information indicates toxicity (e.g., results of additional monitoring, results of monitoring at a higher concentration than the IWC, fish kills, intermittent recurring toxicity), the Central Valley Water Board may require a TRE. A TRE may also be required when there is no effluent available to complete a routine monitoring test or MMET test. MRP Section V.F. provides additional details regarding the TRE.</w:t>
      </w:r>
    </w:p>
    <w:p w14:paraId="667EA008" w14:textId="77777777" w:rsidR="00A232A2" w:rsidRPr="00A232A2" w:rsidRDefault="00A232A2" w:rsidP="00A232A2">
      <w:pPr>
        <w:ind w:left="270"/>
        <w:rPr>
          <w:sz w:val="24"/>
          <w:szCs w:val="24"/>
        </w:rPr>
      </w:pPr>
    </w:p>
    <w:p w14:paraId="73495B20" w14:textId="0E12D3F3" w:rsidR="00BE6141" w:rsidRPr="00A232A2" w:rsidRDefault="007347FA" w:rsidP="00A232A2">
      <w:pPr>
        <w:spacing w:after="120"/>
        <w:ind w:left="274" w:hanging="274"/>
        <w:rPr>
          <w:sz w:val="24"/>
          <w:szCs w:val="24"/>
        </w:rPr>
      </w:pPr>
      <w:r w:rsidRPr="00A232A2">
        <w:rPr>
          <w:sz w:val="24"/>
          <w:szCs w:val="24"/>
        </w:rPr>
        <w:t>5</w:t>
      </w:r>
      <w:r w:rsidR="00BE6141" w:rsidRPr="00A232A2">
        <w:rPr>
          <w:sz w:val="24"/>
          <w:szCs w:val="24"/>
        </w:rPr>
        <w:t xml:space="preserve">. Remove the following </w:t>
      </w:r>
      <w:r w:rsidR="004C3F18" w:rsidRPr="00A232A2">
        <w:rPr>
          <w:sz w:val="24"/>
          <w:szCs w:val="24"/>
        </w:rPr>
        <w:t xml:space="preserve">duplicative </w:t>
      </w:r>
      <w:r w:rsidR="00BE6141" w:rsidRPr="00A232A2">
        <w:rPr>
          <w:sz w:val="24"/>
          <w:szCs w:val="24"/>
        </w:rPr>
        <w:t xml:space="preserve">paragraph from Attachment F (Fact Sheet) </w:t>
      </w:r>
      <w:r w:rsidR="00A232A2">
        <w:rPr>
          <w:sz w:val="24"/>
          <w:szCs w:val="24"/>
        </w:rPr>
        <w:br/>
      </w:r>
      <w:r w:rsidR="00BE6141" w:rsidRPr="00A232A2">
        <w:rPr>
          <w:sz w:val="24"/>
          <w:szCs w:val="24"/>
        </w:rPr>
        <w:t>Section VII.D.4:</w:t>
      </w:r>
    </w:p>
    <w:p w14:paraId="47217F8C" w14:textId="18C0F96F" w:rsidR="00BE6141" w:rsidRPr="00DB10F1" w:rsidDel="00DB10F1" w:rsidRDefault="00BE6141" w:rsidP="00A232A2">
      <w:pPr>
        <w:ind w:left="274"/>
        <w:rPr>
          <w:del w:id="23" w:author="Elankovan, Saranya@Waterboards" w:date="2023-06-16T13:44:00Z"/>
          <w:rPrChange w:id="24" w:author="Elankovan, Saranya@Waterboards" w:date="2023-06-16T13:44:00Z">
            <w:rPr>
              <w:del w:id="25" w:author="Elankovan, Saranya@Waterboards" w:date="2023-06-16T13:44:00Z"/>
              <w:strike/>
            </w:rPr>
          </w:rPrChange>
        </w:rPr>
      </w:pPr>
      <w:del w:id="26" w:author="Elankovan, Saranya@Waterboards" w:date="2023-06-16T13:44:00Z">
        <w:r w:rsidRPr="00DB10F1" w:rsidDel="00DB10F1">
          <w:rPr>
            <w:sz w:val="24"/>
            <w:szCs w:val="24"/>
            <w:rPrChange w:id="27" w:author="Elankovan, Saranya@Waterboards" w:date="2023-06-16T13:44:00Z">
              <w:rPr>
                <w:strike/>
                <w:sz w:val="24"/>
                <w:szCs w:val="24"/>
              </w:rPr>
            </w:rPrChange>
          </w:rPr>
          <w:delText>The most sensitive species to be used for chronic toxicity testing was determined in accordance with the process outlined in the MRP section V.E. The species that exhibited the highest percent effect was the water flea (Ceriodaphnia dubia), with a percent effect of 22 percent. Consequently, Ceriodaphnia dubia has been established as the most sensitive species for chronic WET testing.</w:delText>
        </w:r>
      </w:del>
    </w:p>
    <w:bookmarkEnd w:id="9"/>
    <w:p w14:paraId="2A3B8231" w14:textId="693C1D76" w:rsidR="00E13684" w:rsidRPr="00E13684" w:rsidRDefault="00E13684" w:rsidP="00E13684">
      <w:pPr>
        <w:rPr>
          <w:sz w:val="24"/>
          <w:szCs w:val="24"/>
        </w:rPr>
      </w:pPr>
    </w:p>
    <w:sectPr w:rsidR="00E13684" w:rsidRPr="00E13684" w:rsidSect="007C4CE4">
      <w:type w:val="continuous"/>
      <w:pgSz w:w="12240" w:h="15840"/>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434C"/>
    <w:multiLevelType w:val="hybridMultilevel"/>
    <w:tmpl w:val="0C50CE60"/>
    <w:lvl w:ilvl="0" w:tplc="F2146CE4">
      <w:start w:val="1"/>
      <w:numFmt w:val="decimal"/>
      <w:lvlText w:val="%1."/>
      <w:lvlJc w:val="left"/>
      <w:pPr>
        <w:ind w:left="940" w:hanging="360"/>
      </w:pPr>
      <w:rPr>
        <w:rFonts w:ascii="Arial" w:eastAsia="Arial" w:hAnsi="Arial" w:cs="Arial" w:hint="default"/>
        <w:b w:val="0"/>
        <w:bCs w:val="0"/>
        <w:i w:val="0"/>
        <w:iCs w:val="0"/>
        <w:w w:val="100"/>
        <w:sz w:val="24"/>
        <w:szCs w:val="24"/>
        <w:lang w:val="en-US" w:eastAsia="en-US" w:bidi="ar-SA"/>
      </w:rPr>
    </w:lvl>
    <w:lvl w:ilvl="1" w:tplc="BECC152C">
      <w:numFmt w:val="bullet"/>
      <w:lvlText w:val="•"/>
      <w:lvlJc w:val="left"/>
      <w:pPr>
        <w:ind w:left="1886" w:hanging="360"/>
      </w:pPr>
      <w:rPr>
        <w:rFonts w:hint="default"/>
        <w:lang w:val="en-US" w:eastAsia="en-US" w:bidi="ar-SA"/>
      </w:rPr>
    </w:lvl>
    <w:lvl w:ilvl="2" w:tplc="AE8261BC">
      <w:numFmt w:val="bullet"/>
      <w:lvlText w:val="•"/>
      <w:lvlJc w:val="left"/>
      <w:pPr>
        <w:ind w:left="2832" w:hanging="360"/>
      </w:pPr>
      <w:rPr>
        <w:rFonts w:hint="default"/>
        <w:lang w:val="en-US" w:eastAsia="en-US" w:bidi="ar-SA"/>
      </w:rPr>
    </w:lvl>
    <w:lvl w:ilvl="3" w:tplc="EA846BB6">
      <w:numFmt w:val="bullet"/>
      <w:lvlText w:val="•"/>
      <w:lvlJc w:val="left"/>
      <w:pPr>
        <w:ind w:left="3778" w:hanging="360"/>
      </w:pPr>
      <w:rPr>
        <w:rFonts w:hint="default"/>
        <w:lang w:val="en-US" w:eastAsia="en-US" w:bidi="ar-SA"/>
      </w:rPr>
    </w:lvl>
    <w:lvl w:ilvl="4" w:tplc="BACE103E">
      <w:numFmt w:val="bullet"/>
      <w:lvlText w:val="•"/>
      <w:lvlJc w:val="left"/>
      <w:pPr>
        <w:ind w:left="4724" w:hanging="360"/>
      </w:pPr>
      <w:rPr>
        <w:rFonts w:hint="default"/>
        <w:lang w:val="en-US" w:eastAsia="en-US" w:bidi="ar-SA"/>
      </w:rPr>
    </w:lvl>
    <w:lvl w:ilvl="5" w:tplc="85A6CF48">
      <w:numFmt w:val="bullet"/>
      <w:lvlText w:val="•"/>
      <w:lvlJc w:val="left"/>
      <w:pPr>
        <w:ind w:left="5670" w:hanging="360"/>
      </w:pPr>
      <w:rPr>
        <w:rFonts w:hint="default"/>
        <w:lang w:val="en-US" w:eastAsia="en-US" w:bidi="ar-SA"/>
      </w:rPr>
    </w:lvl>
    <w:lvl w:ilvl="6" w:tplc="B55AD1F6">
      <w:numFmt w:val="bullet"/>
      <w:lvlText w:val="•"/>
      <w:lvlJc w:val="left"/>
      <w:pPr>
        <w:ind w:left="6616" w:hanging="360"/>
      </w:pPr>
      <w:rPr>
        <w:rFonts w:hint="default"/>
        <w:lang w:val="en-US" w:eastAsia="en-US" w:bidi="ar-SA"/>
      </w:rPr>
    </w:lvl>
    <w:lvl w:ilvl="7" w:tplc="8474F396">
      <w:numFmt w:val="bullet"/>
      <w:lvlText w:val="•"/>
      <w:lvlJc w:val="left"/>
      <w:pPr>
        <w:ind w:left="7562" w:hanging="360"/>
      </w:pPr>
      <w:rPr>
        <w:rFonts w:hint="default"/>
        <w:lang w:val="en-US" w:eastAsia="en-US" w:bidi="ar-SA"/>
      </w:rPr>
    </w:lvl>
    <w:lvl w:ilvl="8" w:tplc="7046C7CC">
      <w:numFmt w:val="bullet"/>
      <w:lvlText w:val="•"/>
      <w:lvlJc w:val="left"/>
      <w:pPr>
        <w:ind w:left="8508" w:hanging="360"/>
      </w:pPr>
      <w:rPr>
        <w:rFonts w:hint="default"/>
        <w:lang w:val="en-US" w:eastAsia="en-US" w:bidi="ar-SA"/>
      </w:rPr>
    </w:lvl>
  </w:abstractNum>
  <w:num w:numId="1" w16cid:durableId="13312535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nkovan, Saranya@Waterboards">
    <w15:presenceInfo w15:providerId="AD" w15:userId="S::Saranya.Elankovan@Waterboards.ca.gov::3605147c-fd3b-44b8-baa6-8783908531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C6"/>
    <w:rsid w:val="00007113"/>
    <w:rsid w:val="000B4DB5"/>
    <w:rsid w:val="000B7C63"/>
    <w:rsid w:val="00121D32"/>
    <w:rsid w:val="00125397"/>
    <w:rsid w:val="002851B7"/>
    <w:rsid w:val="00325ACC"/>
    <w:rsid w:val="00411BB6"/>
    <w:rsid w:val="004727CF"/>
    <w:rsid w:val="004C3F18"/>
    <w:rsid w:val="005E566F"/>
    <w:rsid w:val="00600AF7"/>
    <w:rsid w:val="00643DFD"/>
    <w:rsid w:val="006744C6"/>
    <w:rsid w:val="0069399B"/>
    <w:rsid w:val="007347FA"/>
    <w:rsid w:val="00775FF7"/>
    <w:rsid w:val="00791310"/>
    <w:rsid w:val="007C4CE4"/>
    <w:rsid w:val="0082252A"/>
    <w:rsid w:val="008E0EBB"/>
    <w:rsid w:val="009C44DB"/>
    <w:rsid w:val="00A232A2"/>
    <w:rsid w:val="00A73BD8"/>
    <w:rsid w:val="00A80340"/>
    <w:rsid w:val="00AD7144"/>
    <w:rsid w:val="00B26A6E"/>
    <w:rsid w:val="00B468E8"/>
    <w:rsid w:val="00BE6141"/>
    <w:rsid w:val="00C9599B"/>
    <w:rsid w:val="00D47132"/>
    <w:rsid w:val="00DB10F1"/>
    <w:rsid w:val="00E13684"/>
    <w:rsid w:val="00EF7A93"/>
    <w:rsid w:val="00F114E6"/>
    <w:rsid w:val="00F25F14"/>
    <w:rsid w:val="00F31EF2"/>
    <w:rsid w:val="00F60CE4"/>
    <w:rsid w:val="00F80B5F"/>
    <w:rsid w:val="00FD537D"/>
    <w:rsid w:val="12E4A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3B02"/>
  <w15:docId w15:val="{6539AC2D-5822-4840-B9E0-6C91A6F8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A232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C9599B"/>
    <w:pPr>
      <w:widowControl/>
      <w:adjustRightInd w:val="0"/>
      <w:ind w:left="-90" w:firstLine="90"/>
      <w:outlineLvl w:val="1"/>
    </w:pPr>
    <w:rPr>
      <w:rFonts w:eastAsia="Times New Roman"/>
      <w:b/>
      <w:bCs/>
      <w:color w:val="000000"/>
      <w:sz w:val="24"/>
      <w:szCs w:val="24"/>
    </w:rPr>
  </w:style>
  <w:style w:type="paragraph" w:styleId="Heading3">
    <w:name w:val="heading 3"/>
    <w:basedOn w:val="Normal"/>
    <w:next w:val="Normal"/>
    <w:link w:val="Heading3Char"/>
    <w:autoRedefine/>
    <w:uiPriority w:val="9"/>
    <w:semiHidden/>
    <w:unhideWhenUsed/>
    <w:qFormat/>
    <w:rsid w:val="00C9599B"/>
    <w:pPr>
      <w:widowControl/>
      <w:adjustRightInd w:val="0"/>
      <w:outlineLvl w:val="2"/>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4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775FF7"/>
    <w:rPr>
      <w:sz w:val="16"/>
      <w:szCs w:val="16"/>
    </w:rPr>
  </w:style>
  <w:style w:type="paragraph" w:styleId="CommentText">
    <w:name w:val="annotation text"/>
    <w:basedOn w:val="Normal"/>
    <w:link w:val="CommentTextChar"/>
    <w:uiPriority w:val="99"/>
    <w:unhideWhenUsed/>
    <w:rsid w:val="00775FF7"/>
    <w:rPr>
      <w:sz w:val="20"/>
      <w:szCs w:val="20"/>
    </w:rPr>
  </w:style>
  <w:style w:type="character" w:customStyle="1" w:styleId="CommentTextChar">
    <w:name w:val="Comment Text Char"/>
    <w:basedOn w:val="DefaultParagraphFont"/>
    <w:link w:val="CommentText"/>
    <w:uiPriority w:val="99"/>
    <w:rsid w:val="00775F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75FF7"/>
    <w:rPr>
      <w:b/>
      <w:bCs/>
    </w:rPr>
  </w:style>
  <w:style w:type="character" w:customStyle="1" w:styleId="CommentSubjectChar">
    <w:name w:val="Comment Subject Char"/>
    <w:basedOn w:val="CommentTextChar"/>
    <w:link w:val="CommentSubject"/>
    <w:uiPriority w:val="99"/>
    <w:semiHidden/>
    <w:rsid w:val="00775FF7"/>
    <w:rPr>
      <w:rFonts w:ascii="Arial" w:eastAsia="Arial" w:hAnsi="Arial" w:cs="Arial"/>
      <w:b/>
      <w:bCs/>
      <w:sz w:val="20"/>
      <w:szCs w:val="20"/>
    </w:rPr>
  </w:style>
  <w:style w:type="character" w:customStyle="1" w:styleId="normaltextrun">
    <w:name w:val="normaltextrun"/>
    <w:basedOn w:val="DefaultParagraphFont"/>
    <w:rsid w:val="00775FF7"/>
  </w:style>
  <w:style w:type="character" w:customStyle="1" w:styleId="eop">
    <w:name w:val="eop"/>
    <w:basedOn w:val="DefaultParagraphFont"/>
    <w:rsid w:val="00775FF7"/>
  </w:style>
  <w:style w:type="paragraph" w:styleId="Revision">
    <w:name w:val="Revision"/>
    <w:hidden/>
    <w:uiPriority w:val="99"/>
    <w:semiHidden/>
    <w:rsid w:val="00791310"/>
    <w:pPr>
      <w:widowControl/>
      <w:autoSpaceDE/>
      <w:autoSpaceDN/>
    </w:pPr>
    <w:rPr>
      <w:rFonts w:ascii="Arial" w:eastAsia="Arial" w:hAnsi="Arial" w:cs="Arial"/>
    </w:rPr>
  </w:style>
  <w:style w:type="paragraph" w:customStyle="1" w:styleId="BodyNumber1125">
    <w:name w:val="Body Number 1.125"/>
    <w:basedOn w:val="Normal"/>
    <w:next w:val="Normal"/>
    <w:link w:val="BodyNumber1125Char"/>
    <w:rsid w:val="005E566F"/>
    <w:pPr>
      <w:widowControl/>
      <w:tabs>
        <w:tab w:val="left" w:pos="2160"/>
      </w:tabs>
      <w:autoSpaceDE/>
      <w:autoSpaceDN/>
      <w:spacing w:before="120" w:after="240"/>
      <w:ind w:left="2160" w:hanging="540"/>
    </w:pPr>
    <w:rPr>
      <w:rFonts w:eastAsia="Times New Roman" w:cs="Times New Roman"/>
      <w:sz w:val="24"/>
    </w:rPr>
  </w:style>
  <w:style w:type="character" w:customStyle="1" w:styleId="BodyNumber1125Char">
    <w:name w:val="Body Number 1.125 Char"/>
    <w:basedOn w:val="DefaultParagraphFont"/>
    <w:link w:val="BodyNumber1125"/>
    <w:rsid w:val="005E566F"/>
    <w:rPr>
      <w:rFonts w:ascii="Arial" w:eastAsia="Times New Roman" w:hAnsi="Arial" w:cs="Times New Roman"/>
      <w:sz w:val="24"/>
    </w:rPr>
  </w:style>
  <w:style w:type="character" w:customStyle="1" w:styleId="Heading2Char">
    <w:name w:val="Heading 2 Char"/>
    <w:basedOn w:val="DefaultParagraphFont"/>
    <w:link w:val="Heading2"/>
    <w:uiPriority w:val="9"/>
    <w:rsid w:val="00C9599B"/>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semiHidden/>
    <w:rsid w:val="00C9599B"/>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A232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6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AA6B3895571448C031A6477C48464" ma:contentTypeVersion="15" ma:contentTypeDescription="Create a new document." ma:contentTypeScope="" ma:versionID="2cf74f22962aef27a5595b0e89557240">
  <xsd:schema xmlns:xsd="http://www.w3.org/2001/XMLSchema" xmlns:xs="http://www.w3.org/2001/XMLSchema" xmlns:p="http://schemas.microsoft.com/office/2006/metadata/properties" xmlns:ns2="07aa8077-a3d5-4276-8e48-7f49aceca119" xmlns:ns3="851dfaa3-aae8-4c03-b90c-7dd4a6526d0d" targetNamespace="http://schemas.microsoft.com/office/2006/metadata/properties" ma:root="true" ma:fieldsID="46332b4ac221aba59734cf72aa1c51f1" ns2:_="" ns3:_="">
    <xsd:import namespace="07aa8077-a3d5-4276-8e48-7f49aceca119"/>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a8077-a3d5-4276-8e48-7f49aceca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7aa8077-a3d5-4276-8e48-7f49aceca119" xsi:nil="true"/>
    <lcf76f155ced4ddcb4097134ff3c332f xmlns="07aa8077-a3d5-4276-8e48-7f49aceca119">
      <Terms xmlns="http://schemas.microsoft.com/office/infopath/2007/PartnerControls"/>
    </lcf76f155ced4ddcb4097134ff3c332f>
    <TaxCatchAll xmlns="851dfaa3-aae8-4c03-b90c-7dd4a6526d0d" xsi:nil="true"/>
  </documentManagement>
</p:properties>
</file>

<file path=customXml/itemProps1.xml><?xml version="1.0" encoding="utf-8"?>
<ds:datastoreItem xmlns:ds="http://schemas.openxmlformats.org/officeDocument/2006/customXml" ds:itemID="{8CEFC11D-F62C-4D94-8A67-8016286D2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a8077-a3d5-4276-8e48-7f49aceca11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20B5E-8633-4779-9341-710C3B29855A}">
  <ds:schemaRefs>
    <ds:schemaRef ds:uri="http://schemas.microsoft.com/sharepoint/v3/contenttype/forms"/>
  </ds:schemaRefs>
</ds:datastoreItem>
</file>

<file path=customXml/itemProps3.xml><?xml version="1.0" encoding="utf-8"?>
<ds:datastoreItem xmlns:ds="http://schemas.openxmlformats.org/officeDocument/2006/customXml" ds:itemID="{0C36D2F2-C663-4910-AC8B-BE4060A9A8F5}">
  <ds:schemaRefs>
    <ds:schemaRef ds:uri="http://purl.org/dc/elements/1.1/"/>
    <ds:schemaRef ds:uri="http://purl.org/dc/dcmitype/"/>
    <ds:schemaRef ds:uri="http://purl.org/dc/terms/"/>
    <ds:schemaRef ds:uri="07aa8077-a3d5-4276-8e48-7f49aceca11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3742</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Mountain House Community Services District, Wastewater Treatment Plant, San Joaquin County</vt:lpstr>
    </vt:vector>
  </TitlesOfParts>
  <Company>SWRCB</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House Community Services District, Wastewater Treatment Plant, San Joaquin County</dc:title>
  <dc:subject>Late Revisions to Proposed Waste Discharge Requirements</dc:subject>
  <dc:creator>CALIFORNIA REGIONAL WATER QUALITY CONTROL BOARD</dc:creator>
  <cp:keywords/>
  <cp:lastModifiedBy>Brown, Janelle@Waterboards</cp:lastModifiedBy>
  <cp:revision>13</cp:revision>
  <dcterms:created xsi:type="dcterms:W3CDTF">2023-06-16T17:26:00Z</dcterms:created>
  <dcterms:modified xsi:type="dcterms:W3CDTF">2023-06-16T20:54:00Z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CommonLook Office-2.1.8.40</vt:lpwstr>
  </property>
  <property fmtid="{D5CDD505-2E9C-101B-9397-08002B2CF9AE}" pid="4" name="LastSaved">
    <vt:filetime>2023-06-15T00:00:00Z</vt:filetime>
  </property>
  <property fmtid="{D5CDD505-2E9C-101B-9397-08002B2CF9AE}" pid="5" name="NCCL_App">
    <vt:lpwstr>Office</vt:lpwstr>
  </property>
  <property fmtid="{D5CDD505-2E9C-101B-9397-08002B2CF9AE}" pid="6" name="NCCL_Standard">
    <vt:lpwstr>Section 508; WCAG 2.0 AA; PDF/UA</vt:lpwstr>
  </property>
  <property fmtid="{D5CDD505-2E9C-101B-9397-08002B2CF9AE}" pid="7" name="NCCL_Status">
    <vt:lpwstr>Passed</vt:lpwstr>
  </property>
  <property fmtid="{D5CDD505-2E9C-101B-9397-08002B2CF9AE}" pid="8" name="Producer">
    <vt:lpwstr>iTextSharp 4.0.3 (based on iText 2.0.2)</vt:lpwstr>
  </property>
  <property fmtid="{D5CDD505-2E9C-101B-9397-08002B2CF9AE}" pid="9" name="part">
    <vt:lpwstr>1</vt:lpwstr>
  </property>
  <property fmtid="{D5CDD505-2E9C-101B-9397-08002B2CF9AE}" pid="10" name="ContentTypeId">
    <vt:lpwstr>0x01010057EAA6B3895571448C031A6477C48464</vt:lpwstr>
  </property>
  <property fmtid="{D5CDD505-2E9C-101B-9397-08002B2CF9AE}" pid="11" name="MediaServiceImageTags">
    <vt:lpwstr/>
  </property>
</Properties>
</file>