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3B9" w14:textId="00B71117" w:rsidR="00B70426" w:rsidRPr="00057CB2" w:rsidRDefault="005B5340" w:rsidP="00BC4CB6">
      <w:pPr>
        <w:pStyle w:val="Heading1"/>
        <w:pBdr>
          <w:top w:val="single" w:sz="4" w:space="12" w:color="auto"/>
          <w:bottom w:val="single" w:sz="8" w:space="12" w:color="auto"/>
        </w:pBdr>
        <w:rPr>
          <w:b/>
          <w:bCs/>
          <w:caps/>
          <w:sz w:val="26"/>
          <w:szCs w:val="26"/>
        </w:rPr>
      </w:pPr>
      <w:bookmarkStart w:id="0" w:name="Order_Type"/>
      <w:bookmarkStart w:id="1" w:name="_Toc75956629"/>
      <w:bookmarkStart w:id="2" w:name="_Toc75959448"/>
      <w:r w:rsidRPr="00057CB2">
        <w:rPr>
          <w:b/>
          <w:bCs/>
          <w:caps/>
          <w:sz w:val="26"/>
          <w:szCs w:val="26"/>
        </w:rPr>
        <w:t>Waste Discharge Requirements Order</w:t>
      </w:r>
      <w:bookmarkEnd w:id="0"/>
      <w:r w:rsidR="00B70426" w:rsidRPr="00057CB2">
        <w:rPr>
          <w:b/>
          <w:bCs/>
          <w:caps/>
          <w:sz w:val="26"/>
          <w:szCs w:val="26"/>
        </w:rPr>
        <w:t xml:space="preserve"> </w:t>
      </w:r>
      <w:bookmarkStart w:id="3" w:name="Order_Number"/>
      <w:r w:rsidR="001E6B0E" w:rsidRPr="00057CB2">
        <w:rPr>
          <w:b/>
          <w:bCs/>
          <w:caps/>
          <w:sz w:val="26"/>
          <w:szCs w:val="26"/>
        </w:rPr>
        <w:t>R5</w:t>
      </w:r>
      <w:r w:rsidR="001E6B0E" w:rsidRPr="00057CB2">
        <w:rPr>
          <w:b/>
          <w:bCs/>
          <w:caps/>
          <w:sz w:val="26"/>
          <w:szCs w:val="26"/>
        </w:rPr>
        <w:noBreakHyphen/>
      </w:r>
      <w:bookmarkEnd w:id="1"/>
      <w:bookmarkEnd w:id="2"/>
      <w:bookmarkEnd w:id="3"/>
      <w:r w:rsidR="00A1060B">
        <w:rPr>
          <w:b/>
          <w:bCs/>
          <w:caps/>
          <w:sz w:val="26"/>
          <w:szCs w:val="26"/>
        </w:rPr>
        <w:t>2019-0044-001</w:t>
      </w:r>
      <w:r w:rsidR="00CD3C1D" w:rsidRPr="00057CB2">
        <w:rPr>
          <w:b/>
          <w:bCs/>
          <w:caps/>
          <w:sz w:val="26"/>
          <w:szCs w:val="26"/>
        </w:rPr>
        <w:br/>
      </w:r>
      <w:r w:rsidR="00A1060B">
        <w:rPr>
          <w:b/>
          <w:bCs/>
          <w:sz w:val="26"/>
          <w:szCs w:val="26"/>
        </w:rPr>
        <w:t>MODIFYING</w:t>
      </w:r>
      <w:r w:rsidR="00A1060B" w:rsidRPr="00057CB2">
        <w:rPr>
          <w:b/>
          <w:bCs/>
          <w:sz w:val="26"/>
          <w:szCs w:val="26"/>
        </w:rPr>
        <w:t xml:space="preserve"> </w:t>
      </w:r>
      <w:r w:rsidR="00CD3C1D" w:rsidRPr="00057CB2">
        <w:rPr>
          <w:b/>
          <w:bCs/>
          <w:sz w:val="26"/>
          <w:szCs w:val="26"/>
        </w:rPr>
        <w:t>WASTE DISCHARGE REQUIREMENTS ORDER R5-201</w:t>
      </w:r>
      <w:r w:rsidR="00A1060B">
        <w:rPr>
          <w:b/>
          <w:bCs/>
          <w:sz w:val="26"/>
          <w:szCs w:val="26"/>
        </w:rPr>
        <w:t>9-0044</w:t>
      </w:r>
    </w:p>
    <w:p w14:paraId="5BD479BB" w14:textId="198E8FB8" w:rsidR="009F30A5" w:rsidRDefault="009F30A5" w:rsidP="008215E1">
      <w:pPr>
        <w:pStyle w:val="BodyText"/>
        <w:spacing w:after="0"/>
        <w:jc w:val="center"/>
      </w:pPr>
      <w:r w:rsidRPr="00D1653D">
        <w:rPr>
          <w:noProof/>
        </w:rPr>
        <w:drawing>
          <wp:inline distT="0" distB="0" distL="0" distR="0" wp14:anchorId="70B4525B" wp14:editId="0952906F">
            <wp:extent cx="1562986" cy="1556644"/>
            <wp:effectExtent l="0" t="0" r="0" b="5715"/>
            <wp:docPr id="2" name="Picture 5" descr="Seal of California Regional Water Quality Control Board, Central Valley Region (Central Valley Water Boar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W:\General\Clipart\Logos\R5LogoCo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986" cy="1556644"/>
                    </a:xfrm>
                    <a:prstGeom prst="rect">
                      <a:avLst/>
                    </a:prstGeom>
                    <a:noFill/>
                    <a:ln>
                      <a:noFill/>
                    </a:ln>
                  </pic:spPr>
                </pic:pic>
              </a:graphicData>
            </a:graphic>
          </wp:inline>
        </w:drawing>
      </w:r>
    </w:p>
    <w:p w14:paraId="00E1AFD8" w14:textId="6A8107CA" w:rsidR="000E200F" w:rsidRPr="000B4E46" w:rsidRDefault="00057CB2" w:rsidP="000B4E46">
      <w:pPr>
        <w:spacing w:before="240"/>
        <w:jc w:val="center"/>
        <w:rPr>
          <w:b/>
          <w:bCs/>
        </w:rPr>
      </w:pPr>
      <w:bookmarkStart w:id="4" w:name="_Hlk75956058"/>
      <w:r w:rsidRPr="000B4E46">
        <w:rPr>
          <w:b/>
          <w:bCs/>
        </w:rPr>
        <w:t>ORDER INFORMATION</w:t>
      </w:r>
    </w:p>
    <w:bookmarkEnd w:id="4"/>
    <w:p w14:paraId="7B759F2B" w14:textId="3B187335" w:rsidR="009F30A5" w:rsidRPr="00483579" w:rsidRDefault="009F30A5" w:rsidP="005D76E0">
      <w:pPr>
        <w:pStyle w:val="BodyText"/>
        <w:tabs>
          <w:tab w:val="left" w:pos="2880"/>
        </w:tabs>
        <w:spacing w:after="0"/>
      </w:pPr>
      <w:r w:rsidRPr="000B4E46">
        <w:rPr>
          <w:b/>
          <w:bCs/>
        </w:rPr>
        <w:t>Order Type(s):</w:t>
      </w:r>
      <w:r w:rsidRPr="00483579">
        <w:tab/>
      </w:r>
      <w:r w:rsidR="00A1060B">
        <w:t xml:space="preserve">Modification of </w:t>
      </w:r>
      <w:r w:rsidRPr="00483579">
        <w:t>Waste Discharge Requirements (WDRs)</w:t>
      </w:r>
    </w:p>
    <w:p w14:paraId="4EDC6C13" w14:textId="501E70E6" w:rsidR="009F30A5" w:rsidRPr="00483579" w:rsidRDefault="009F30A5" w:rsidP="005D76E0">
      <w:pPr>
        <w:pStyle w:val="BodyText"/>
        <w:tabs>
          <w:tab w:val="left" w:pos="2880"/>
        </w:tabs>
        <w:spacing w:after="0"/>
      </w:pPr>
      <w:r w:rsidRPr="000B4E46">
        <w:rPr>
          <w:b/>
          <w:bCs/>
        </w:rPr>
        <w:t>Status:</w:t>
      </w:r>
      <w:r w:rsidRPr="00483579">
        <w:tab/>
      </w:r>
      <w:del w:id="5" w:author="Jarrod Ramsey-Lewis" w:date="2022-05-12T07:13:00Z">
        <w:r w:rsidR="00230492" w:rsidDel="00534689">
          <w:delText>DRAFT</w:delText>
        </w:r>
        <w:r w:rsidR="00792C9A" w:rsidDel="00534689">
          <w:delText xml:space="preserve"> </w:delText>
        </w:r>
      </w:del>
      <w:r w:rsidR="00792C9A">
        <w:t>TENTATIVE</w:t>
      </w:r>
    </w:p>
    <w:p w14:paraId="7C412D48" w14:textId="4E1961D0" w:rsidR="009F30A5" w:rsidRPr="00483579" w:rsidRDefault="009F30A5" w:rsidP="005D76E0">
      <w:pPr>
        <w:pStyle w:val="BodyText"/>
        <w:tabs>
          <w:tab w:val="left" w:pos="2880"/>
        </w:tabs>
        <w:spacing w:after="0"/>
      </w:pPr>
      <w:r w:rsidRPr="000B4E46">
        <w:rPr>
          <w:b/>
          <w:bCs/>
        </w:rPr>
        <w:t>Program:</w:t>
      </w:r>
      <w:r w:rsidRPr="00483579">
        <w:tab/>
        <w:t>Title 27 Discharge to Land</w:t>
      </w:r>
    </w:p>
    <w:p w14:paraId="0D774C83" w14:textId="02CB4BD3" w:rsidR="009F30A5" w:rsidRPr="00483579" w:rsidRDefault="009F30A5" w:rsidP="005D76E0">
      <w:pPr>
        <w:pStyle w:val="BodyText"/>
        <w:tabs>
          <w:tab w:val="left" w:pos="2880"/>
        </w:tabs>
        <w:spacing w:after="0"/>
      </w:pPr>
      <w:r w:rsidRPr="000B4E46">
        <w:rPr>
          <w:b/>
          <w:bCs/>
        </w:rPr>
        <w:t>Regional 5 Office:</w:t>
      </w:r>
      <w:r w:rsidRPr="00483579">
        <w:t xml:space="preserve"> </w:t>
      </w:r>
      <w:r w:rsidRPr="00483579">
        <w:tab/>
      </w:r>
      <w:r w:rsidR="005B5340">
        <w:t>Sacramento (Rancho Cordova)</w:t>
      </w:r>
    </w:p>
    <w:p w14:paraId="3CB481C3" w14:textId="1557012C" w:rsidR="009F30A5" w:rsidRDefault="009F30A5" w:rsidP="005D76E0">
      <w:pPr>
        <w:pStyle w:val="BodyText"/>
        <w:tabs>
          <w:tab w:val="left" w:pos="2880"/>
        </w:tabs>
        <w:spacing w:after="0"/>
      </w:pPr>
      <w:r w:rsidRPr="000B4E46">
        <w:rPr>
          <w:b/>
          <w:bCs/>
        </w:rPr>
        <w:t>Discharger(s):</w:t>
      </w:r>
      <w:r w:rsidRPr="00483579">
        <w:t xml:space="preserve"> </w:t>
      </w:r>
      <w:r w:rsidRPr="00483579">
        <w:tab/>
      </w:r>
      <w:r w:rsidR="00CB7B6A">
        <w:t>L and D Landfill Limited Partnership</w:t>
      </w:r>
      <w:r w:rsidR="005D5CAE">
        <w:t>;</w:t>
      </w:r>
    </w:p>
    <w:p w14:paraId="45D4AA69" w14:textId="60384D3D" w:rsidR="005D5CAE" w:rsidRPr="00483579" w:rsidRDefault="005D5CAE" w:rsidP="00BC575D">
      <w:pPr>
        <w:pStyle w:val="BodyText"/>
        <w:tabs>
          <w:tab w:val="left" w:pos="2880"/>
        </w:tabs>
        <w:spacing w:after="0"/>
        <w:ind w:left="2790" w:firstLine="90"/>
      </w:pPr>
      <w:r>
        <w:t xml:space="preserve">Fruitridge Road </w:t>
      </w:r>
      <w:r w:rsidR="00BC575D">
        <w:t>Land Company</w:t>
      </w:r>
    </w:p>
    <w:p w14:paraId="4F3F94F1" w14:textId="22DF200C" w:rsidR="009F30A5" w:rsidRPr="00483579" w:rsidRDefault="009F30A5" w:rsidP="005D76E0">
      <w:pPr>
        <w:pStyle w:val="BodyText"/>
        <w:tabs>
          <w:tab w:val="left" w:pos="2880"/>
        </w:tabs>
        <w:spacing w:after="0"/>
      </w:pPr>
      <w:r w:rsidRPr="000B4E46">
        <w:rPr>
          <w:b/>
          <w:bCs/>
        </w:rPr>
        <w:t>Facility:</w:t>
      </w:r>
      <w:r w:rsidRPr="00483579">
        <w:tab/>
      </w:r>
      <w:r w:rsidR="005D5CAE">
        <w:t>L and D Landfills</w:t>
      </w:r>
    </w:p>
    <w:p w14:paraId="52A5301C" w14:textId="3A8B9CD8" w:rsidR="009F30A5" w:rsidRPr="00483579" w:rsidRDefault="009F30A5" w:rsidP="005D76E0">
      <w:pPr>
        <w:pStyle w:val="BodyText"/>
        <w:tabs>
          <w:tab w:val="left" w:pos="2880"/>
        </w:tabs>
        <w:spacing w:after="0"/>
      </w:pPr>
      <w:r w:rsidRPr="000B4E46">
        <w:rPr>
          <w:b/>
          <w:bCs/>
        </w:rPr>
        <w:t>Address:</w:t>
      </w:r>
      <w:r w:rsidRPr="00483579">
        <w:t xml:space="preserve"> </w:t>
      </w:r>
      <w:r w:rsidRPr="00483579">
        <w:tab/>
      </w:r>
      <w:r w:rsidR="0075217D">
        <w:rPr>
          <w:rFonts w:cs="Arial"/>
          <w:szCs w:val="24"/>
        </w:rPr>
        <w:t>8635 Fruitridge Road</w:t>
      </w:r>
      <w:r w:rsidR="0013304F" w:rsidRPr="0013304F">
        <w:rPr>
          <w:rFonts w:cs="Arial"/>
          <w:szCs w:val="24"/>
        </w:rPr>
        <w:t xml:space="preserve">, </w:t>
      </w:r>
      <w:r w:rsidR="0075217D">
        <w:rPr>
          <w:rFonts w:cs="Arial"/>
          <w:szCs w:val="24"/>
        </w:rPr>
        <w:t>Sacramento, California</w:t>
      </w:r>
      <w:r w:rsidR="0013304F" w:rsidRPr="0013304F">
        <w:rPr>
          <w:rFonts w:cs="Arial"/>
          <w:szCs w:val="24"/>
        </w:rPr>
        <w:t>, 95</w:t>
      </w:r>
      <w:r w:rsidR="0075217D">
        <w:rPr>
          <w:rFonts w:cs="Arial"/>
          <w:szCs w:val="24"/>
        </w:rPr>
        <w:t>826</w:t>
      </w:r>
      <w:r w:rsidR="0013304F" w:rsidRPr="0013304F">
        <w:rPr>
          <w:rFonts w:cs="Arial"/>
          <w:szCs w:val="24"/>
        </w:rPr>
        <w:t>, USA</w:t>
      </w:r>
    </w:p>
    <w:p w14:paraId="6CEA58FE" w14:textId="4DDF6B74" w:rsidR="009F30A5" w:rsidRPr="00483579" w:rsidRDefault="009F30A5" w:rsidP="005D76E0">
      <w:pPr>
        <w:pStyle w:val="BodyText"/>
        <w:tabs>
          <w:tab w:val="left" w:pos="2880"/>
        </w:tabs>
        <w:spacing w:after="0"/>
      </w:pPr>
      <w:r w:rsidRPr="000B4E46">
        <w:rPr>
          <w:b/>
          <w:bCs/>
        </w:rPr>
        <w:t>County:</w:t>
      </w:r>
      <w:r w:rsidRPr="00483579">
        <w:tab/>
      </w:r>
      <w:r w:rsidR="0075217D">
        <w:t>Sacramento</w:t>
      </w:r>
      <w:r w:rsidR="005B5340">
        <w:t xml:space="preserve"> County</w:t>
      </w:r>
    </w:p>
    <w:p w14:paraId="194C8970" w14:textId="3BA6667E" w:rsidR="009F30A5" w:rsidRPr="00D54BD2" w:rsidRDefault="009F30A5" w:rsidP="00057CB2">
      <w:pPr>
        <w:pStyle w:val="BodyText"/>
        <w:tabs>
          <w:tab w:val="left" w:pos="2880"/>
        </w:tabs>
        <w:spacing w:after="0"/>
        <w:ind w:left="2880" w:right="-90" w:hanging="2880"/>
      </w:pPr>
      <w:r w:rsidRPr="000B4E46">
        <w:rPr>
          <w:b/>
          <w:bCs/>
        </w:rPr>
        <w:t>Parcel Nos.:</w:t>
      </w:r>
      <w:r w:rsidRPr="00483579">
        <w:tab/>
      </w:r>
      <w:r w:rsidR="009B0529">
        <w:t>061-</w:t>
      </w:r>
      <w:r w:rsidR="0005073D">
        <w:t>180-050</w:t>
      </w:r>
      <w:r w:rsidR="00CE6660" w:rsidRPr="00CE6660">
        <w:t xml:space="preserve"> </w:t>
      </w:r>
    </w:p>
    <w:p w14:paraId="22555FA0" w14:textId="552402EC" w:rsidR="009F30A5" w:rsidRPr="00D54BD2" w:rsidRDefault="009F30A5" w:rsidP="005D76E0">
      <w:pPr>
        <w:pStyle w:val="BodyText"/>
        <w:tabs>
          <w:tab w:val="left" w:pos="2880"/>
        </w:tabs>
        <w:spacing w:after="0"/>
      </w:pPr>
      <w:r w:rsidRPr="00D54BD2">
        <w:rPr>
          <w:b/>
          <w:bCs/>
        </w:rPr>
        <w:t>WDID:</w:t>
      </w:r>
      <w:r w:rsidR="00CE6660" w:rsidRPr="00D54BD2">
        <w:tab/>
      </w:r>
      <w:r w:rsidR="002D4217" w:rsidRPr="00D54BD2">
        <w:t>5A340308001</w:t>
      </w:r>
    </w:p>
    <w:p w14:paraId="6BC5F28C" w14:textId="65F43741" w:rsidR="009F30A5" w:rsidRPr="00D54BD2" w:rsidRDefault="009F30A5" w:rsidP="00057CB2">
      <w:pPr>
        <w:pStyle w:val="BodyText"/>
        <w:tabs>
          <w:tab w:val="left" w:pos="2880"/>
        </w:tabs>
      </w:pPr>
      <w:r w:rsidRPr="00D54BD2">
        <w:rPr>
          <w:b/>
          <w:bCs/>
        </w:rPr>
        <w:t>Prior Order(s):</w:t>
      </w:r>
      <w:r w:rsidRPr="00D54BD2">
        <w:t xml:space="preserve"> </w:t>
      </w:r>
      <w:r w:rsidRPr="00D54BD2">
        <w:tab/>
      </w:r>
      <w:r w:rsidR="00AF51BC" w:rsidRPr="00D54BD2">
        <w:t>R5-2019-0044</w:t>
      </w:r>
      <w:r w:rsidR="00792C9A" w:rsidRPr="00D54BD2">
        <w:t>,</w:t>
      </w:r>
      <w:r w:rsidR="001D191A" w:rsidRPr="00D54BD2">
        <w:t xml:space="preserve"> R5-2012-0107</w:t>
      </w:r>
      <w:r w:rsidR="00C01B7A" w:rsidRPr="00D54BD2">
        <w:t xml:space="preserve"> </w:t>
      </w:r>
    </w:p>
    <w:p w14:paraId="4436BC6D" w14:textId="75E8F453" w:rsidR="0086265C" w:rsidRPr="00D54BD2" w:rsidRDefault="0086265C" w:rsidP="00057CB2">
      <w:pPr>
        <w:pStyle w:val="Heading2NONTOC"/>
        <w:spacing w:before="480"/>
      </w:pPr>
      <w:r w:rsidRPr="00D54BD2">
        <w:t>CERTIFICATION</w:t>
      </w:r>
    </w:p>
    <w:p w14:paraId="04F21A81" w14:textId="0D073AA4" w:rsidR="0086265C" w:rsidRPr="003632D7" w:rsidRDefault="0086265C" w:rsidP="003632D7">
      <w:pPr>
        <w:pStyle w:val="BodyText"/>
      </w:pPr>
      <w:r w:rsidRPr="003632D7">
        <w:t xml:space="preserve">I, PATRICK PULUPA, Executive Officer, hereby certify that the following is a full, true, and correct copy of the order adopted by the California Regional Water Quality Control Board, Central Valley Region, </w:t>
      </w:r>
      <w:r w:rsidR="00BB723E" w:rsidRPr="006472F5">
        <w:t xml:space="preserve">on </w:t>
      </w:r>
      <w:r w:rsidR="001D191A">
        <w:t>[XX DATE 2022]</w:t>
      </w:r>
      <w:r w:rsidRPr="003632D7">
        <w:rPr>
          <w:color w:val="4472C4" w:themeColor="accent1"/>
        </w:rPr>
        <w:t>.</w:t>
      </w:r>
    </w:p>
    <w:p w14:paraId="178F15AF" w14:textId="3FDA397E" w:rsidR="00F2423A" w:rsidRDefault="0086265C" w:rsidP="0086265C">
      <w:pPr>
        <w:pStyle w:val="BodyText"/>
        <w:pBdr>
          <w:top w:val="single" w:sz="8" w:space="1" w:color="auto"/>
        </w:pBdr>
        <w:spacing w:before="720" w:after="0"/>
        <w:ind w:left="3960"/>
      </w:pPr>
      <w:r>
        <w:t>PATRICK PULUPA</w:t>
      </w:r>
      <w:r>
        <w:br/>
        <w:t>Executive Officer</w:t>
      </w:r>
      <w:r w:rsidR="00F2423A">
        <w:br w:type="page"/>
      </w:r>
    </w:p>
    <w:p w14:paraId="68742968" w14:textId="77777777" w:rsidR="009B65C3" w:rsidRDefault="009B65C3" w:rsidP="00F2423A">
      <w:pPr>
        <w:pStyle w:val="Heading2NONTOC"/>
      </w:pPr>
    </w:p>
    <w:p w14:paraId="4A5C298C" w14:textId="189D5FE2" w:rsidR="009F30A5" w:rsidRDefault="003632D7" w:rsidP="00F2423A">
      <w:pPr>
        <w:pStyle w:val="Heading2NONTOC"/>
      </w:pPr>
      <w:r>
        <w:t>REGIONAL BOARD INFORMATION</w:t>
      </w:r>
    </w:p>
    <w:p w14:paraId="7187A010" w14:textId="21C9965E" w:rsidR="003632D7" w:rsidRPr="003632D7" w:rsidRDefault="003632D7" w:rsidP="003632D7">
      <w:pPr>
        <w:pStyle w:val="BodyText"/>
        <w:spacing w:after="0"/>
        <w:jc w:val="center"/>
        <w:rPr>
          <w:b/>
          <w:bCs/>
        </w:rPr>
      </w:pPr>
      <w:r w:rsidRPr="003632D7">
        <w:rPr>
          <w:b/>
          <w:bCs/>
        </w:rPr>
        <w:t>Sacramento Office (Main)</w:t>
      </w:r>
    </w:p>
    <w:p w14:paraId="7B14742E" w14:textId="77777777" w:rsidR="003632D7" w:rsidRPr="003632D7" w:rsidRDefault="003632D7" w:rsidP="003632D7">
      <w:pPr>
        <w:pStyle w:val="BodyText"/>
        <w:spacing w:after="0"/>
        <w:jc w:val="center"/>
      </w:pPr>
      <w:r w:rsidRPr="003632D7">
        <w:t>Rancho Cordova, CA 95670-6114</w:t>
      </w:r>
    </w:p>
    <w:p w14:paraId="5AB9F7FA" w14:textId="77777777" w:rsidR="003632D7" w:rsidRPr="003632D7" w:rsidRDefault="003632D7" w:rsidP="003632D7">
      <w:pPr>
        <w:pStyle w:val="BodyText"/>
        <w:spacing w:after="0"/>
        <w:jc w:val="center"/>
      </w:pPr>
      <w:r w:rsidRPr="003632D7">
        <w:t>11020 Sun Center Drive #200</w:t>
      </w:r>
    </w:p>
    <w:p w14:paraId="2B6B27FC" w14:textId="77777777" w:rsidR="003632D7" w:rsidRPr="003632D7" w:rsidRDefault="003632D7" w:rsidP="003632D7">
      <w:pPr>
        <w:pStyle w:val="BodyText"/>
        <w:jc w:val="center"/>
      </w:pPr>
      <w:r w:rsidRPr="003632D7">
        <w:t>Telephone: (916) 464-3291</w:t>
      </w:r>
    </w:p>
    <w:p w14:paraId="48E9B32E" w14:textId="77777777" w:rsidR="003632D7" w:rsidRPr="003632D7" w:rsidRDefault="003632D7" w:rsidP="003632D7">
      <w:pPr>
        <w:pStyle w:val="BodyText"/>
        <w:spacing w:after="0"/>
        <w:jc w:val="center"/>
        <w:rPr>
          <w:b/>
          <w:bCs/>
        </w:rPr>
      </w:pPr>
      <w:r w:rsidRPr="003632D7">
        <w:rPr>
          <w:b/>
          <w:bCs/>
        </w:rPr>
        <w:t>Fresno Office</w:t>
      </w:r>
    </w:p>
    <w:p w14:paraId="488BD43C" w14:textId="77777777" w:rsidR="003632D7" w:rsidRPr="003632D7" w:rsidRDefault="003632D7" w:rsidP="003632D7">
      <w:pPr>
        <w:pStyle w:val="BodyText"/>
        <w:spacing w:after="0"/>
        <w:jc w:val="center"/>
      </w:pPr>
      <w:r w:rsidRPr="003632D7">
        <w:t>1685 "E" Street</w:t>
      </w:r>
    </w:p>
    <w:p w14:paraId="3759EA8C" w14:textId="77777777" w:rsidR="003632D7" w:rsidRPr="003632D7" w:rsidRDefault="003632D7" w:rsidP="003632D7">
      <w:pPr>
        <w:pStyle w:val="BodyText"/>
        <w:spacing w:after="0"/>
        <w:jc w:val="center"/>
      </w:pPr>
      <w:r w:rsidRPr="003632D7">
        <w:t>Fresno, CA 93706-2007</w:t>
      </w:r>
    </w:p>
    <w:p w14:paraId="0F87D427" w14:textId="77777777" w:rsidR="003632D7" w:rsidRPr="003632D7" w:rsidRDefault="003632D7" w:rsidP="003632D7">
      <w:pPr>
        <w:pStyle w:val="BodyText"/>
        <w:jc w:val="center"/>
      </w:pPr>
      <w:r w:rsidRPr="003632D7">
        <w:t>Telephone: (559) 445-5116</w:t>
      </w:r>
    </w:p>
    <w:p w14:paraId="68E2A718" w14:textId="77777777" w:rsidR="003632D7" w:rsidRPr="003632D7" w:rsidRDefault="003632D7" w:rsidP="003632D7">
      <w:pPr>
        <w:pStyle w:val="BodyText"/>
        <w:spacing w:after="0"/>
        <w:jc w:val="center"/>
        <w:rPr>
          <w:b/>
          <w:bCs/>
        </w:rPr>
      </w:pPr>
      <w:r w:rsidRPr="003632D7">
        <w:rPr>
          <w:b/>
          <w:bCs/>
        </w:rPr>
        <w:t>Redding Office</w:t>
      </w:r>
    </w:p>
    <w:p w14:paraId="5A313622" w14:textId="77777777" w:rsidR="003632D7" w:rsidRPr="003632D7" w:rsidRDefault="003632D7" w:rsidP="003632D7">
      <w:pPr>
        <w:pStyle w:val="BodyText"/>
        <w:spacing w:after="0"/>
        <w:jc w:val="center"/>
      </w:pPr>
      <w:r w:rsidRPr="003632D7">
        <w:t>364 Knollcrest Drive #205</w:t>
      </w:r>
    </w:p>
    <w:p w14:paraId="2CF69E34" w14:textId="77777777" w:rsidR="003632D7" w:rsidRPr="003632D7" w:rsidRDefault="003632D7" w:rsidP="003632D7">
      <w:pPr>
        <w:pStyle w:val="BodyText"/>
        <w:spacing w:after="0"/>
        <w:jc w:val="center"/>
      </w:pPr>
      <w:r w:rsidRPr="003632D7">
        <w:t>Redding, CA 96002</w:t>
      </w:r>
    </w:p>
    <w:p w14:paraId="0C20014B" w14:textId="77777777" w:rsidR="003632D7" w:rsidRPr="003632D7" w:rsidRDefault="003632D7" w:rsidP="003632D7">
      <w:pPr>
        <w:pStyle w:val="BodyText"/>
        <w:jc w:val="center"/>
      </w:pPr>
      <w:r w:rsidRPr="003632D7">
        <w:t>Telephone: (530) 224-4845</w:t>
      </w:r>
    </w:p>
    <w:p w14:paraId="4FDDA1F1" w14:textId="5EA4099B" w:rsidR="00D03F00" w:rsidRDefault="00613820" w:rsidP="00D03F00">
      <w:pPr>
        <w:pStyle w:val="BodyText"/>
        <w:jc w:val="center"/>
        <w:sectPr w:rsidR="00D03F00" w:rsidSect="005B5340">
          <w:headerReference w:type="default" r:id="rId9"/>
          <w:headerReference w:type="first" r:id="rId10"/>
          <w:pgSz w:w="12240" w:h="15840"/>
          <w:pgMar w:top="1440" w:right="1440" w:bottom="1152" w:left="1440" w:header="720" w:footer="720" w:gutter="0"/>
          <w:cols w:space="720"/>
          <w:titlePg/>
          <w:docGrid w:linePitch="360"/>
        </w:sectPr>
      </w:pPr>
      <w:hyperlink r:id="rId11" w:history="1">
        <w:r w:rsidR="003632D7" w:rsidRPr="003632D7">
          <w:rPr>
            <w:rStyle w:val="Hyperlink"/>
          </w:rPr>
          <w:t>Regional Board Website</w:t>
        </w:r>
      </w:hyperlink>
      <w:r w:rsidR="003632D7">
        <w:br/>
        <w:t>(https://www.waterboards.ca.gov/centralvalley</w:t>
      </w:r>
      <w:r w:rsidR="000B4E46">
        <w:t>)</w:t>
      </w:r>
    </w:p>
    <w:sdt>
      <w:sdtPr>
        <w:rPr>
          <w:rFonts w:asciiTheme="minorHAnsi" w:eastAsiaTheme="minorHAnsi" w:hAnsiTheme="minorHAnsi" w:cstheme="minorBidi"/>
          <w:b w:val="0"/>
          <w:bCs w:val="0"/>
          <w:sz w:val="22"/>
          <w:szCs w:val="22"/>
        </w:rPr>
        <w:id w:val="-1554381234"/>
        <w:docPartObj>
          <w:docPartGallery w:val="Table of Contents"/>
          <w:docPartUnique/>
        </w:docPartObj>
      </w:sdtPr>
      <w:sdtEndPr>
        <w:rPr>
          <w:rFonts w:ascii="Arial" w:hAnsi="Arial"/>
          <w:noProof/>
          <w:sz w:val="24"/>
        </w:rPr>
      </w:sdtEndPr>
      <w:sdtContent>
        <w:p w14:paraId="6390A7FD" w14:textId="41737597" w:rsidR="00097C14" w:rsidRDefault="00950766">
          <w:pPr>
            <w:pStyle w:val="TOCHeading"/>
          </w:pPr>
          <w:r>
            <w:t>Table of C</w:t>
          </w:r>
          <w:r w:rsidR="00097C14">
            <w:t>ontents</w:t>
          </w:r>
        </w:p>
        <w:p w14:paraId="1DA8E23B" w14:textId="45BAF6D9" w:rsidR="00AC533F" w:rsidRDefault="004862AC">
          <w:pPr>
            <w:pStyle w:val="TOC1"/>
            <w:rPr>
              <w:rFonts w:asciiTheme="minorHAnsi" w:eastAsiaTheme="minorEastAsia" w:hAnsiTheme="minorHAnsi"/>
              <w:b w:val="0"/>
              <w:bCs w:val="0"/>
              <w:sz w:val="22"/>
            </w:rPr>
          </w:pPr>
          <w:r>
            <w:fldChar w:fldCharType="begin"/>
          </w:r>
          <w:r>
            <w:instrText xml:space="preserve"> TOC \h \z \t "Heading 2,1,Heading 3,2,Heading 4,3" </w:instrText>
          </w:r>
          <w:r>
            <w:fldChar w:fldCharType="separate"/>
          </w:r>
          <w:hyperlink w:anchor="_Toc100150095" w:history="1">
            <w:r w:rsidR="00AC533F" w:rsidRPr="00E423A0">
              <w:rPr>
                <w:rStyle w:val="Hyperlink"/>
              </w:rPr>
              <w:t>GLOSSARY</w:t>
            </w:r>
            <w:r w:rsidR="00AC533F">
              <w:rPr>
                <w:webHidden/>
              </w:rPr>
              <w:tab/>
            </w:r>
            <w:r w:rsidR="00AC533F">
              <w:rPr>
                <w:webHidden/>
              </w:rPr>
              <w:fldChar w:fldCharType="begin"/>
            </w:r>
            <w:r w:rsidR="00AC533F">
              <w:rPr>
                <w:webHidden/>
              </w:rPr>
              <w:instrText xml:space="preserve"> PAGEREF _Toc100150095 \h </w:instrText>
            </w:r>
            <w:r w:rsidR="00AC533F">
              <w:rPr>
                <w:webHidden/>
              </w:rPr>
            </w:r>
            <w:r w:rsidR="00AC533F">
              <w:rPr>
                <w:webHidden/>
              </w:rPr>
              <w:fldChar w:fldCharType="separate"/>
            </w:r>
            <w:r w:rsidR="00AC533F">
              <w:rPr>
                <w:webHidden/>
              </w:rPr>
              <w:t>ii</w:t>
            </w:r>
            <w:r w:rsidR="00AC533F">
              <w:rPr>
                <w:webHidden/>
              </w:rPr>
              <w:fldChar w:fldCharType="end"/>
            </w:r>
          </w:hyperlink>
        </w:p>
        <w:p w14:paraId="72FBAD99" w14:textId="4916C216" w:rsidR="00AC533F" w:rsidRDefault="00613820">
          <w:pPr>
            <w:pStyle w:val="TOC1"/>
            <w:rPr>
              <w:rFonts w:asciiTheme="minorHAnsi" w:eastAsiaTheme="minorEastAsia" w:hAnsiTheme="minorHAnsi"/>
              <w:b w:val="0"/>
              <w:bCs w:val="0"/>
              <w:sz w:val="22"/>
            </w:rPr>
          </w:pPr>
          <w:hyperlink w:anchor="_Toc100150096" w:history="1">
            <w:r w:rsidR="00AC533F" w:rsidRPr="00E423A0">
              <w:rPr>
                <w:rStyle w:val="Hyperlink"/>
              </w:rPr>
              <w:t>FINDINGS</w:t>
            </w:r>
            <w:r w:rsidR="00AC533F">
              <w:rPr>
                <w:webHidden/>
              </w:rPr>
              <w:tab/>
            </w:r>
            <w:r w:rsidR="00AC533F">
              <w:rPr>
                <w:webHidden/>
              </w:rPr>
              <w:fldChar w:fldCharType="begin"/>
            </w:r>
            <w:r w:rsidR="00AC533F">
              <w:rPr>
                <w:webHidden/>
              </w:rPr>
              <w:instrText xml:space="preserve"> PAGEREF _Toc100150096 \h </w:instrText>
            </w:r>
            <w:r w:rsidR="00AC533F">
              <w:rPr>
                <w:webHidden/>
              </w:rPr>
            </w:r>
            <w:r w:rsidR="00AC533F">
              <w:rPr>
                <w:webHidden/>
              </w:rPr>
              <w:fldChar w:fldCharType="separate"/>
            </w:r>
            <w:r w:rsidR="00AC533F">
              <w:rPr>
                <w:webHidden/>
              </w:rPr>
              <w:t>1</w:t>
            </w:r>
            <w:r w:rsidR="00AC533F">
              <w:rPr>
                <w:webHidden/>
              </w:rPr>
              <w:fldChar w:fldCharType="end"/>
            </w:r>
          </w:hyperlink>
        </w:p>
        <w:p w14:paraId="3C3FC151" w14:textId="47BE9BC0" w:rsidR="00AC533F" w:rsidRDefault="00613820">
          <w:pPr>
            <w:pStyle w:val="TOC2"/>
            <w:rPr>
              <w:rFonts w:asciiTheme="minorHAnsi" w:eastAsiaTheme="minorEastAsia" w:hAnsiTheme="minorHAnsi"/>
              <w:b w:val="0"/>
              <w:bCs w:val="0"/>
              <w:sz w:val="22"/>
            </w:rPr>
          </w:pPr>
          <w:hyperlink w:anchor="_Toc100150097" w:history="1">
            <w:r w:rsidR="00AC533F" w:rsidRPr="00E423A0">
              <w:rPr>
                <w:rStyle w:val="Hyperlink"/>
              </w:rPr>
              <w:t>Introduction</w:t>
            </w:r>
            <w:r w:rsidR="00AC533F">
              <w:rPr>
                <w:webHidden/>
              </w:rPr>
              <w:tab/>
            </w:r>
            <w:r w:rsidR="00AC533F">
              <w:rPr>
                <w:webHidden/>
              </w:rPr>
              <w:fldChar w:fldCharType="begin"/>
            </w:r>
            <w:r w:rsidR="00AC533F">
              <w:rPr>
                <w:webHidden/>
              </w:rPr>
              <w:instrText xml:space="preserve"> PAGEREF _Toc100150097 \h </w:instrText>
            </w:r>
            <w:r w:rsidR="00AC533F">
              <w:rPr>
                <w:webHidden/>
              </w:rPr>
            </w:r>
            <w:r w:rsidR="00AC533F">
              <w:rPr>
                <w:webHidden/>
              </w:rPr>
              <w:fldChar w:fldCharType="separate"/>
            </w:r>
            <w:r w:rsidR="00AC533F">
              <w:rPr>
                <w:webHidden/>
              </w:rPr>
              <w:t>1</w:t>
            </w:r>
            <w:r w:rsidR="00AC533F">
              <w:rPr>
                <w:webHidden/>
              </w:rPr>
              <w:fldChar w:fldCharType="end"/>
            </w:r>
          </w:hyperlink>
        </w:p>
        <w:p w14:paraId="74E80847" w14:textId="1963A019" w:rsidR="00AC533F" w:rsidRDefault="00613820">
          <w:pPr>
            <w:pStyle w:val="TOC2"/>
            <w:rPr>
              <w:rFonts w:asciiTheme="minorHAnsi" w:eastAsiaTheme="minorEastAsia" w:hAnsiTheme="minorHAnsi"/>
              <w:b w:val="0"/>
              <w:bCs w:val="0"/>
              <w:sz w:val="22"/>
            </w:rPr>
          </w:pPr>
          <w:hyperlink w:anchor="_Toc100150098" w:history="1">
            <w:r w:rsidR="00AC533F" w:rsidRPr="00E423A0">
              <w:rPr>
                <w:rStyle w:val="Hyperlink"/>
              </w:rPr>
              <w:t>Analysis</w:t>
            </w:r>
            <w:r w:rsidR="00AC533F">
              <w:rPr>
                <w:webHidden/>
              </w:rPr>
              <w:tab/>
            </w:r>
            <w:r w:rsidR="00AC533F">
              <w:rPr>
                <w:webHidden/>
              </w:rPr>
              <w:fldChar w:fldCharType="begin"/>
            </w:r>
            <w:r w:rsidR="00AC533F">
              <w:rPr>
                <w:webHidden/>
              </w:rPr>
              <w:instrText xml:space="preserve"> PAGEREF _Toc100150098 \h </w:instrText>
            </w:r>
            <w:r w:rsidR="00AC533F">
              <w:rPr>
                <w:webHidden/>
              </w:rPr>
            </w:r>
            <w:r w:rsidR="00AC533F">
              <w:rPr>
                <w:webHidden/>
              </w:rPr>
              <w:fldChar w:fldCharType="separate"/>
            </w:r>
            <w:r w:rsidR="00AC533F">
              <w:rPr>
                <w:webHidden/>
              </w:rPr>
              <w:t>3</w:t>
            </w:r>
            <w:r w:rsidR="00AC533F">
              <w:rPr>
                <w:webHidden/>
              </w:rPr>
              <w:fldChar w:fldCharType="end"/>
            </w:r>
          </w:hyperlink>
        </w:p>
        <w:p w14:paraId="0492936B" w14:textId="3DA60948" w:rsidR="00AC533F" w:rsidRDefault="00613820">
          <w:pPr>
            <w:pStyle w:val="TOC2"/>
            <w:rPr>
              <w:rFonts w:asciiTheme="minorHAnsi" w:eastAsiaTheme="minorEastAsia" w:hAnsiTheme="minorHAnsi"/>
              <w:b w:val="0"/>
              <w:bCs w:val="0"/>
              <w:sz w:val="22"/>
            </w:rPr>
          </w:pPr>
          <w:hyperlink w:anchor="_Toc100150099" w:history="1">
            <w:r w:rsidR="00AC533F" w:rsidRPr="00E423A0">
              <w:rPr>
                <w:rStyle w:val="Hyperlink"/>
              </w:rPr>
              <w:t>Procedural Matters</w:t>
            </w:r>
            <w:r w:rsidR="00AC533F">
              <w:rPr>
                <w:webHidden/>
              </w:rPr>
              <w:tab/>
            </w:r>
            <w:r w:rsidR="00AC533F">
              <w:rPr>
                <w:webHidden/>
              </w:rPr>
              <w:fldChar w:fldCharType="begin"/>
            </w:r>
            <w:r w:rsidR="00AC533F">
              <w:rPr>
                <w:webHidden/>
              </w:rPr>
              <w:instrText xml:space="preserve"> PAGEREF _Toc100150099 \h </w:instrText>
            </w:r>
            <w:r w:rsidR="00AC533F">
              <w:rPr>
                <w:webHidden/>
              </w:rPr>
            </w:r>
            <w:r w:rsidR="00AC533F">
              <w:rPr>
                <w:webHidden/>
              </w:rPr>
              <w:fldChar w:fldCharType="separate"/>
            </w:r>
            <w:r w:rsidR="00AC533F">
              <w:rPr>
                <w:webHidden/>
              </w:rPr>
              <w:t>4</w:t>
            </w:r>
            <w:r w:rsidR="00AC533F">
              <w:rPr>
                <w:webHidden/>
              </w:rPr>
              <w:fldChar w:fldCharType="end"/>
            </w:r>
          </w:hyperlink>
        </w:p>
        <w:p w14:paraId="062E1AA9" w14:textId="0DD5FAC0" w:rsidR="00AC533F" w:rsidRDefault="00613820">
          <w:pPr>
            <w:pStyle w:val="TOC1"/>
            <w:rPr>
              <w:rFonts w:asciiTheme="minorHAnsi" w:eastAsiaTheme="minorEastAsia" w:hAnsiTheme="minorHAnsi"/>
              <w:b w:val="0"/>
              <w:bCs w:val="0"/>
              <w:sz w:val="22"/>
            </w:rPr>
          </w:pPr>
          <w:hyperlink w:anchor="_Toc100150100" w:history="1">
            <w:r w:rsidR="00AC533F" w:rsidRPr="00E423A0">
              <w:rPr>
                <w:rStyle w:val="Hyperlink"/>
              </w:rPr>
              <w:t>REQUIREMENTS</w:t>
            </w:r>
            <w:r w:rsidR="00AC533F">
              <w:rPr>
                <w:webHidden/>
              </w:rPr>
              <w:tab/>
            </w:r>
            <w:r w:rsidR="00AC533F">
              <w:rPr>
                <w:webHidden/>
              </w:rPr>
              <w:fldChar w:fldCharType="begin"/>
            </w:r>
            <w:r w:rsidR="00AC533F">
              <w:rPr>
                <w:webHidden/>
              </w:rPr>
              <w:instrText xml:space="preserve"> PAGEREF _Toc100150100 \h </w:instrText>
            </w:r>
            <w:r w:rsidR="00AC533F">
              <w:rPr>
                <w:webHidden/>
              </w:rPr>
            </w:r>
            <w:r w:rsidR="00AC533F">
              <w:rPr>
                <w:webHidden/>
              </w:rPr>
              <w:fldChar w:fldCharType="separate"/>
            </w:r>
            <w:r w:rsidR="00AC533F">
              <w:rPr>
                <w:webHidden/>
              </w:rPr>
              <w:t>4</w:t>
            </w:r>
            <w:r w:rsidR="00AC533F">
              <w:rPr>
                <w:webHidden/>
              </w:rPr>
              <w:fldChar w:fldCharType="end"/>
            </w:r>
          </w:hyperlink>
        </w:p>
        <w:p w14:paraId="31C16E02" w14:textId="543F7CCD" w:rsidR="00AC533F" w:rsidRDefault="00613820">
          <w:pPr>
            <w:pStyle w:val="TOC1"/>
            <w:rPr>
              <w:rFonts w:asciiTheme="minorHAnsi" w:eastAsiaTheme="minorEastAsia" w:hAnsiTheme="minorHAnsi"/>
              <w:b w:val="0"/>
              <w:bCs w:val="0"/>
              <w:sz w:val="22"/>
            </w:rPr>
          </w:pPr>
          <w:hyperlink w:anchor="_Toc100150101" w:history="1">
            <w:r w:rsidR="00AC533F" w:rsidRPr="00E423A0">
              <w:rPr>
                <w:rStyle w:val="Hyperlink"/>
              </w:rPr>
              <w:t>ATTACHMENT A</w:t>
            </w:r>
            <w:r w:rsidR="00AC533F">
              <w:rPr>
                <w:webHidden/>
              </w:rPr>
              <w:tab/>
            </w:r>
            <w:r w:rsidR="00AC533F">
              <w:rPr>
                <w:webHidden/>
              </w:rPr>
              <w:fldChar w:fldCharType="begin"/>
            </w:r>
            <w:r w:rsidR="00AC533F">
              <w:rPr>
                <w:webHidden/>
              </w:rPr>
              <w:instrText xml:space="preserve"> PAGEREF _Toc100150101 \h </w:instrText>
            </w:r>
            <w:r w:rsidR="00AC533F">
              <w:rPr>
                <w:webHidden/>
              </w:rPr>
            </w:r>
            <w:r w:rsidR="00AC533F">
              <w:rPr>
                <w:webHidden/>
              </w:rPr>
              <w:fldChar w:fldCharType="separate"/>
            </w:r>
            <w:r w:rsidR="00AC533F">
              <w:rPr>
                <w:webHidden/>
              </w:rPr>
              <w:t>8</w:t>
            </w:r>
            <w:r w:rsidR="00AC533F">
              <w:rPr>
                <w:webHidden/>
              </w:rPr>
              <w:fldChar w:fldCharType="end"/>
            </w:r>
          </w:hyperlink>
        </w:p>
        <w:p w14:paraId="64A6076F" w14:textId="61B849DD" w:rsidR="00AC533F" w:rsidRDefault="00613820">
          <w:pPr>
            <w:pStyle w:val="TOC1"/>
            <w:rPr>
              <w:rFonts w:asciiTheme="minorHAnsi" w:eastAsiaTheme="minorEastAsia" w:hAnsiTheme="minorHAnsi"/>
              <w:b w:val="0"/>
              <w:bCs w:val="0"/>
              <w:sz w:val="22"/>
            </w:rPr>
          </w:pPr>
          <w:hyperlink w:anchor="_Toc100150102" w:history="1">
            <w:r w:rsidR="00AC533F" w:rsidRPr="00E423A0">
              <w:rPr>
                <w:rStyle w:val="Hyperlink"/>
              </w:rPr>
              <w:t>INFORMATION SHEET</w:t>
            </w:r>
            <w:r w:rsidR="00AC533F">
              <w:rPr>
                <w:webHidden/>
              </w:rPr>
              <w:tab/>
            </w:r>
            <w:r w:rsidR="00AC533F">
              <w:rPr>
                <w:webHidden/>
              </w:rPr>
              <w:fldChar w:fldCharType="begin"/>
            </w:r>
            <w:r w:rsidR="00AC533F">
              <w:rPr>
                <w:webHidden/>
              </w:rPr>
              <w:instrText xml:space="preserve"> PAGEREF _Toc100150102 \h </w:instrText>
            </w:r>
            <w:r w:rsidR="00AC533F">
              <w:rPr>
                <w:webHidden/>
              </w:rPr>
            </w:r>
            <w:r w:rsidR="00AC533F">
              <w:rPr>
                <w:webHidden/>
              </w:rPr>
              <w:fldChar w:fldCharType="separate"/>
            </w:r>
            <w:r w:rsidR="00AC533F">
              <w:rPr>
                <w:webHidden/>
              </w:rPr>
              <w:t>9</w:t>
            </w:r>
            <w:r w:rsidR="00AC533F">
              <w:rPr>
                <w:webHidden/>
              </w:rPr>
              <w:fldChar w:fldCharType="end"/>
            </w:r>
          </w:hyperlink>
        </w:p>
        <w:p w14:paraId="3F89786A" w14:textId="50781CD1" w:rsidR="00097C14" w:rsidRDefault="004862AC">
          <w:r>
            <w:rPr>
              <w:noProof/>
            </w:rPr>
            <w:fldChar w:fldCharType="end"/>
          </w:r>
        </w:p>
      </w:sdtContent>
    </w:sdt>
    <w:p w14:paraId="415FFC3B" w14:textId="77777777" w:rsidR="0043333A" w:rsidRDefault="0043333A">
      <w:pPr>
        <w:rPr>
          <w:rFonts w:eastAsiaTheme="majorEastAsia" w:cs="Arial"/>
          <w:b/>
          <w:bCs/>
          <w:szCs w:val="24"/>
        </w:rPr>
      </w:pPr>
    </w:p>
    <w:p w14:paraId="20E4D007" w14:textId="1F5F2A21" w:rsidR="004B2B2E" w:rsidRDefault="004B2B2E" w:rsidP="004B2B2E">
      <w:pPr>
        <w:tabs>
          <w:tab w:val="left" w:pos="6578"/>
        </w:tabs>
        <w:rPr>
          <w:rFonts w:eastAsiaTheme="majorEastAsia" w:cs="Arial"/>
          <w:b/>
          <w:bCs/>
          <w:szCs w:val="24"/>
        </w:rPr>
      </w:pPr>
      <w:r>
        <w:rPr>
          <w:rFonts w:eastAsiaTheme="majorEastAsia" w:cs="Arial"/>
          <w:b/>
          <w:bCs/>
          <w:szCs w:val="24"/>
        </w:rPr>
        <w:tab/>
      </w:r>
    </w:p>
    <w:p w14:paraId="2F577B4F" w14:textId="18736E67" w:rsidR="004B2B2E" w:rsidRPr="004B2B2E" w:rsidRDefault="004B2B2E" w:rsidP="004B2B2E">
      <w:pPr>
        <w:tabs>
          <w:tab w:val="left" w:pos="6578"/>
        </w:tabs>
        <w:rPr>
          <w:rFonts w:eastAsiaTheme="majorEastAsia" w:cs="Arial"/>
          <w:szCs w:val="24"/>
        </w:rPr>
        <w:sectPr w:rsidR="004B2B2E" w:rsidRPr="004B2B2E" w:rsidSect="00A021B8">
          <w:headerReference w:type="default" r:id="rId12"/>
          <w:headerReference w:type="first" r:id="rId13"/>
          <w:pgSz w:w="12240" w:h="15840"/>
          <w:pgMar w:top="1440" w:right="1440" w:bottom="1440" w:left="1440" w:header="720" w:footer="720" w:gutter="0"/>
          <w:pgNumType w:fmt="lowerRoman" w:start="1"/>
          <w:cols w:space="720"/>
          <w:titlePg/>
          <w:docGrid w:linePitch="360"/>
        </w:sectPr>
      </w:pPr>
      <w:r>
        <w:rPr>
          <w:rFonts w:eastAsiaTheme="majorEastAsia" w:cs="Arial"/>
          <w:szCs w:val="24"/>
        </w:rPr>
        <w:tab/>
      </w:r>
    </w:p>
    <w:p w14:paraId="7BE35E61" w14:textId="261E445B" w:rsidR="00B82CCE" w:rsidRDefault="00B82CCE" w:rsidP="00DA243C">
      <w:pPr>
        <w:pStyle w:val="Heading2"/>
      </w:pPr>
      <w:bookmarkStart w:id="7" w:name="_Toc100150095"/>
      <w:r>
        <w:lastRenderedPageBreak/>
        <w:t>GLOSSARY</w:t>
      </w:r>
      <w:bookmarkEnd w:id="7"/>
    </w:p>
    <w:p w14:paraId="7BE31E80" w14:textId="77777777" w:rsidR="00DA243C" w:rsidRPr="00DA243C" w:rsidRDefault="00DA243C" w:rsidP="00DA243C">
      <w:pPr>
        <w:pStyle w:val="BodyText"/>
        <w:tabs>
          <w:tab w:val="left" w:pos="3600"/>
        </w:tabs>
      </w:pPr>
      <w:r w:rsidRPr="00DA243C">
        <w:rPr>
          <w:b/>
          <w:bCs/>
        </w:rPr>
        <w:t>LCRS</w:t>
      </w:r>
      <w:r w:rsidRPr="00DA243C">
        <w:tab/>
        <w:t>Leachate Collection and Removal System</w:t>
      </w:r>
    </w:p>
    <w:p w14:paraId="6F58B063" w14:textId="2F7EFF66" w:rsidR="0015595D" w:rsidRDefault="0054644B" w:rsidP="002D0B9B">
      <w:pPr>
        <w:pStyle w:val="BodyText"/>
        <w:tabs>
          <w:tab w:val="left" w:pos="3600"/>
        </w:tabs>
        <w:ind w:left="3600" w:hanging="3600"/>
        <w:rPr>
          <w:b/>
          <w:bCs/>
        </w:rPr>
      </w:pPr>
      <w:r>
        <w:rPr>
          <w:b/>
          <w:bCs/>
        </w:rPr>
        <w:t>LDPE</w:t>
      </w:r>
      <w:r>
        <w:rPr>
          <w:b/>
          <w:bCs/>
        </w:rPr>
        <w:tab/>
      </w:r>
      <w:r>
        <w:t>Low-Density Polyethylene</w:t>
      </w:r>
    </w:p>
    <w:p w14:paraId="161AB81B" w14:textId="196CDD32" w:rsidR="0054644B" w:rsidRDefault="0054644B" w:rsidP="002D0B9B">
      <w:pPr>
        <w:pStyle w:val="BodyText"/>
        <w:tabs>
          <w:tab w:val="left" w:pos="3600"/>
        </w:tabs>
        <w:ind w:left="3600" w:hanging="3600"/>
        <w:rPr>
          <w:b/>
          <w:bCs/>
        </w:rPr>
      </w:pPr>
      <w:r>
        <w:rPr>
          <w:b/>
          <w:bCs/>
        </w:rPr>
        <w:t>LLDPE</w:t>
      </w:r>
      <w:r>
        <w:rPr>
          <w:b/>
          <w:bCs/>
        </w:rPr>
        <w:tab/>
      </w:r>
      <w:r w:rsidRPr="0054644B">
        <w:t>Linear Low</w:t>
      </w:r>
      <w:r>
        <w:t>-Density Polyethylene</w:t>
      </w:r>
    </w:p>
    <w:p w14:paraId="11A38973" w14:textId="29CB17B1" w:rsidR="00DA243C" w:rsidRPr="00DA243C" w:rsidRDefault="00DA243C" w:rsidP="002D0B9B">
      <w:pPr>
        <w:pStyle w:val="BodyText"/>
        <w:tabs>
          <w:tab w:val="left" w:pos="3600"/>
        </w:tabs>
        <w:ind w:left="3600" w:hanging="3600"/>
      </w:pPr>
      <w:r w:rsidRPr="00DA243C">
        <w:rPr>
          <w:b/>
          <w:bCs/>
        </w:rPr>
        <w:t>Leachate</w:t>
      </w:r>
      <w:r w:rsidRPr="00DA243C">
        <w:tab/>
        <w:t>Liquid formed by the drainage of liquids from waste or by the percolation or flow of liquid through waste. Leachate includes any constituents extracted from the waste and dissolved or suspended in the fluid. (Title 27, § 20164.)</w:t>
      </w:r>
    </w:p>
    <w:p w14:paraId="4AB669DB" w14:textId="155300D7" w:rsidR="00954B66" w:rsidRPr="00954B66" w:rsidRDefault="00954B66" w:rsidP="00DA243C">
      <w:pPr>
        <w:pStyle w:val="BodyText"/>
        <w:tabs>
          <w:tab w:val="left" w:pos="3600"/>
        </w:tabs>
      </w:pPr>
      <w:r>
        <w:rPr>
          <w:b/>
          <w:bCs/>
        </w:rPr>
        <w:t>MIW</w:t>
      </w:r>
      <w:r>
        <w:rPr>
          <w:b/>
          <w:bCs/>
        </w:rPr>
        <w:tab/>
      </w:r>
      <w:r w:rsidRPr="00954B66">
        <w:t>Mining</w:t>
      </w:r>
      <w:r>
        <w:t>-influenced water</w:t>
      </w:r>
    </w:p>
    <w:p w14:paraId="21D1A4C3" w14:textId="5097D9BF" w:rsidR="006B7B49" w:rsidRPr="006B7B49" w:rsidRDefault="006B7B49" w:rsidP="00DA243C">
      <w:pPr>
        <w:pStyle w:val="BodyText"/>
        <w:tabs>
          <w:tab w:val="left" w:pos="3600"/>
        </w:tabs>
        <w:rPr>
          <w:b/>
          <w:bCs/>
        </w:rPr>
      </w:pPr>
      <w:r>
        <w:rPr>
          <w:b/>
          <w:bCs/>
        </w:rPr>
        <w:t>NPDES</w:t>
      </w:r>
      <w:r>
        <w:rPr>
          <w:b/>
          <w:bCs/>
        </w:rPr>
        <w:tab/>
      </w:r>
      <w:r w:rsidRPr="006B7B49">
        <w:t>National Pollut</w:t>
      </w:r>
      <w:r>
        <w:t>ant Discharge Elimination System</w:t>
      </w:r>
      <w:r w:rsidRPr="006B7B49">
        <w:rPr>
          <w:b/>
          <w:bCs/>
        </w:rPr>
        <w:t xml:space="preserve"> </w:t>
      </w:r>
    </w:p>
    <w:p w14:paraId="3DE7BD69" w14:textId="6DBDB4E5" w:rsidR="00DA243C" w:rsidRPr="00DA243C" w:rsidRDefault="00DA243C" w:rsidP="00DA243C">
      <w:pPr>
        <w:pStyle w:val="BodyText"/>
        <w:tabs>
          <w:tab w:val="left" w:pos="3600"/>
        </w:tabs>
      </w:pPr>
      <w:r w:rsidRPr="002D0B9B">
        <w:rPr>
          <w:b/>
          <w:bCs/>
        </w:rPr>
        <w:t>MRP</w:t>
      </w:r>
      <w:r w:rsidRPr="00DA243C">
        <w:tab/>
        <w:t>Monitoring and Reporting Program</w:t>
      </w:r>
    </w:p>
    <w:p w14:paraId="462376FF" w14:textId="35033C2F" w:rsidR="00611D36" w:rsidRPr="00611D36" w:rsidRDefault="00611D36" w:rsidP="00DA243C">
      <w:pPr>
        <w:pStyle w:val="BodyText"/>
        <w:tabs>
          <w:tab w:val="left" w:pos="3600"/>
        </w:tabs>
      </w:pPr>
      <w:r w:rsidRPr="00611D36">
        <w:rPr>
          <w:b/>
          <w:bCs/>
        </w:rPr>
        <w:t>TTWQ/C</w:t>
      </w:r>
      <w:r>
        <w:rPr>
          <w:b/>
          <w:bCs/>
        </w:rPr>
        <w:tab/>
      </w:r>
      <w:r>
        <w:t>Threat to Water Quality and Complexity</w:t>
      </w:r>
    </w:p>
    <w:p w14:paraId="7723802B" w14:textId="7C00CF73" w:rsidR="00DA243C" w:rsidRPr="00DA243C" w:rsidRDefault="00DA243C" w:rsidP="00DA243C">
      <w:pPr>
        <w:pStyle w:val="BodyText"/>
        <w:tabs>
          <w:tab w:val="left" w:pos="3600"/>
        </w:tabs>
      </w:pPr>
      <w:r w:rsidRPr="002D0B9B">
        <w:rPr>
          <w:b/>
          <w:bCs/>
        </w:rPr>
        <w:t>Title 23</w:t>
      </w:r>
      <w:r w:rsidRPr="00DA243C">
        <w:tab/>
        <w:t>California Code of Regulations, Title 23</w:t>
      </w:r>
    </w:p>
    <w:p w14:paraId="27F8E683" w14:textId="77777777" w:rsidR="00DA243C" w:rsidRPr="00DA243C" w:rsidRDefault="00DA243C" w:rsidP="00DA243C">
      <w:pPr>
        <w:pStyle w:val="BodyText"/>
        <w:tabs>
          <w:tab w:val="left" w:pos="3600"/>
        </w:tabs>
      </w:pPr>
      <w:r w:rsidRPr="002D0B9B">
        <w:rPr>
          <w:b/>
          <w:bCs/>
        </w:rPr>
        <w:t>Title 27</w:t>
      </w:r>
      <w:r w:rsidRPr="00DA243C">
        <w:tab/>
        <w:t xml:space="preserve">California Code of Regulations, Title 27 </w:t>
      </w:r>
    </w:p>
    <w:p w14:paraId="5DDC7E1A" w14:textId="60BE46DD" w:rsidR="00DA243C" w:rsidRPr="00DA243C" w:rsidRDefault="00DA243C" w:rsidP="00DA243C">
      <w:pPr>
        <w:pStyle w:val="BodyText"/>
        <w:tabs>
          <w:tab w:val="left" w:pos="3600"/>
        </w:tabs>
      </w:pPr>
      <w:r w:rsidRPr="002D0B9B">
        <w:rPr>
          <w:b/>
          <w:bCs/>
        </w:rPr>
        <w:t>WDR</w:t>
      </w:r>
      <w:r w:rsidRPr="00DA243C">
        <w:tab/>
        <w:t>Waste Discharge Requirements</w:t>
      </w:r>
    </w:p>
    <w:p w14:paraId="6EDE983E" w14:textId="40C44920" w:rsidR="00DA243C" w:rsidRPr="00DA243C" w:rsidRDefault="00DA243C" w:rsidP="00DA243C">
      <w:pPr>
        <w:pStyle w:val="BodyText"/>
        <w:tabs>
          <w:tab w:val="left" w:pos="3600"/>
        </w:tabs>
      </w:pPr>
      <w:r w:rsidRPr="002D0B9B">
        <w:rPr>
          <w:b/>
          <w:bCs/>
        </w:rPr>
        <w:t>WMU</w:t>
      </w:r>
      <w:r w:rsidR="006B7B49">
        <w:rPr>
          <w:b/>
          <w:bCs/>
        </w:rPr>
        <w:t>/MU</w:t>
      </w:r>
      <w:r w:rsidRPr="00DA243C">
        <w:tab/>
        <w:t>Waste Management Unit</w:t>
      </w:r>
      <w:r w:rsidR="001E5CB3">
        <w:t>/Mining Unit</w:t>
      </w:r>
    </w:p>
    <w:p w14:paraId="3E147B1A" w14:textId="52AAF438" w:rsidR="00B051F3" w:rsidRDefault="00B051F3" w:rsidP="00DA243C">
      <w:pPr>
        <w:pStyle w:val="BodyText"/>
        <w:tabs>
          <w:tab w:val="left" w:pos="3600"/>
        </w:tabs>
        <w:sectPr w:rsidR="00B051F3" w:rsidSect="00A021B8">
          <w:headerReference w:type="default" r:id="rId14"/>
          <w:pgSz w:w="12240" w:h="15840"/>
          <w:pgMar w:top="1440" w:right="1440" w:bottom="1440" w:left="1440" w:header="720" w:footer="720" w:gutter="0"/>
          <w:pgNumType w:fmt="lowerRoman"/>
          <w:cols w:space="720"/>
          <w:titlePg/>
          <w:docGrid w:linePitch="360"/>
        </w:sectPr>
      </w:pPr>
    </w:p>
    <w:p w14:paraId="703CC18B" w14:textId="030790D2" w:rsidR="00B051F3" w:rsidRPr="00DA243C" w:rsidRDefault="00C06AE7" w:rsidP="00C06AE7">
      <w:pPr>
        <w:pStyle w:val="Heading2"/>
      </w:pPr>
      <w:bookmarkStart w:id="8" w:name="_Toc100150096"/>
      <w:r>
        <w:lastRenderedPageBreak/>
        <w:t>FINDINGS</w:t>
      </w:r>
      <w:bookmarkEnd w:id="8"/>
    </w:p>
    <w:p w14:paraId="66408AF3" w14:textId="37CEEACB" w:rsidR="00B70426" w:rsidRDefault="00B70426" w:rsidP="003632D7">
      <w:pPr>
        <w:pStyle w:val="BodyText"/>
      </w:pPr>
      <w:r w:rsidRPr="00B70426">
        <w:t>The California Regional Water Quality Control Board, Central Valley Region (Central Valley Water Board)</w:t>
      </w:r>
      <w:r w:rsidR="00C06AE7">
        <w:t xml:space="preserve"> hereby</w:t>
      </w:r>
      <w:r w:rsidRPr="00B70426">
        <w:t xml:space="preserve"> finds </w:t>
      </w:r>
      <w:r w:rsidR="00C06AE7">
        <w:t>as follows:</w:t>
      </w:r>
    </w:p>
    <w:p w14:paraId="6F45318A" w14:textId="73F789F4" w:rsidR="00C06AE7" w:rsidRPr="00C06AE7" w:rsidRDefault="00C06AE7" w:rsidP="007B5A21">
      <w:pPr>
        <w:pStyle w:val="Heading3"/>
      </w:pPr>
      <w:bookmarkStart w:id="9" w:name="_Toc100150097"/>
      <w:r>
        <w:t>Introduction</w:t>
      </w:r>
      <w:bookmarkEnd w:id="9"/>
    </w:p>
    <w:p w14:paraId="584D7155" w14:textId="609FADF7" w:rsidR="00BB53AE" w:rsidRPr="00606675" w:rsidRDefault="00EF5A8C" w:rsidP="00CF7A7B">
      <w:pPr>
        <w:pStyle w:val="WDRFindingsbodytext"/>
        <w:numPr>
          <w:ilvl w:val="0"/>
          <w:numId w:val="0"/>
        </w:numPr>
        <w:ind w:left="720" w:hanging="720"/>
        <w:rPr>
          <w:rFonts w:cs="Arial"/>
          <w:szCs w:val="24"/>
        </w:rPr>
      </w:pPr>
      <w:r>
        <w:t>1.</w:t>
      </w:r>
      <w:r>
        <w:tab/>
      </w:r>
      <w:r w:rsidR="00920B20">
        <w:t>L and D Landfill Limited Partnership</w:t>
      </w:r>
      <w:r w:rsidR="00E07B7D">
        <w:t xml:space="preserve"> </w:t>
      </w:r>
      <w:r w:rsidR="002F2AFD">
        <w:t xml:space="preserve">and </w:t>
      </w:r>
      <w:r w:rsidR="0074288D" w:rsidRPr="0066227C">
        <w:rPr>
          <w:szCs w:val="24"/>
        </w:rPr>
        <w:t>Fruitridge Road Land Company (collectively referred to as “Discharger</w:t>
      </w:r>
      <w:r w:rsidR="00993621" w:rsidRPr="0066227C">
        <w:rPr>
          <w:szCs w:val="24"/>
        </w:rPr>
        <w:t xml:space="preserve">s”) own </w:t>
      </w:r>
      <w:r w:rsidR="00E07B7D" w:rsidRPr="0066227C">
        <w:rPr>
          <w:szCs w:val="24"/>
        </w:rPr>
        <w:t xml:space="preserve">the </w:t>
      </w:r>
      <w:r w:rsidR="002F2AFD" w:rsidRPr="0066227C">
        <w:rPr>
          <w:szCs w:val="24"/>
        </w:rPr>
        <w:t>L and D Landfill</w:t>
      </w:r>
      <w:r w:rsidR="00993621" w:rsidRPr="0066227C">
        <w:rPr>
          <w:szCs w:val="24"/>
        </w:rPr>
        <w:t xml:space="preserve"> (Facility) </w:t>
      </w:r>
      <w:r w:rsidR="00BB53AE" w:rsidRPr="0066227C">
        <w:rPr>
          <w:rFonts w:cs="Arial"/>
          <w:szCs w:val="24"/>
        </w:rPr>
        <w:t>in</w:t>
      </w:r>
      <w:r w:rsidR="0091204A" w:rsidRPr="0066227C">
        <w:rPr>
          <w:rFonts w:cs="Arial"/>
          <w:szCs w:val="24"/>
        </w:rPr>
        <w:t xml:space="preserve"> </w:t>
      </w:r>
      <w:r w:rsidR="00BB53AE" w:rsidRPr="0066227C">
        <w:rPr>
          <w:rFonts w:cs="Arial"/>
          <w:szCs w:val="24"/>
        </w:rPr>
        <w:t>Sacramento (approximately six miles southeast of downtown) in Sacramento County,</w:t>
      </w:r>
      <w:r w:rsidR="0091204A" w:rsidRPr="0066227C">
        <w:rPr>
          <w:rFonts w:cs="Arial"/>
          <w:szCs w:val="24"/>
        </w:rPr>
        <w:t xml:space="preserve"> </w:t>
      </w:r>
      <w:r w:rsidR="00BB53AE" w:rsidRPr="0066227C">
        <w:rPr>
          <w:rFonts w:cs="Arial"/>
          <w:szCs w:val="24"/>
        </w:rPr>
        <w:t xml:space="preserve">Section 24, T8S, R5E and Section 24, T8N, R6E, MDB&amp;M. </w:t>
      </w:r>
      <w:r w:rsidR="0091204A" w:rsidRPr="0066227C">
        <w:rPr>
          <w:rFonts w:cs="Arial"/>
          <w:szCs w:val="24"/>
        </w:rPr>
        <w:t xml:space="preserve"> </w:t>
      </w:r>
      <w:r w:rsidR="0091204A" w:rsidRPr="0066227C">
        <w:rPr>
          <w:szCs w:val="24"/>
        </w:rPr>
        <w:t xml:space="preserve">Fruitridge Road Land Company </w:t>
      </w:r>
      <w:r w:rsidR="00CF7A7B" w:rsidRPr="0066227C">
        <w:rPr>
          <w:szCs w:val="24"/>
        </w:rPr>
        <w:t xml:space="preserve">owns the </w:t>
      </w:r>
      <w:r w:rsidR="00BB53AE" w:rsidRPr="0066227C">
        <w:rPr>
          <w:rFonts w:cs="Arial"/>
          <w:szCs w:val="24"/>
        </w:rPr>
        <w:t>land on which the</w:t>
      </w:r>
      <w:r w:rsidR="00CF7A7B" w:rsidRPr="0066227C">
        <w:rPr>
          <w:rFonts w:cs="Arial"/>
          <w:szCs w:val="24"/>
        </w:rPr>
        <w:t xml:space="preserve"> </w:t>
      </w:r>
      <w:r w:rsidR="00BB53AE" w:rsidRPr="0066227C">
        <w:rPr>
          <w:rFonts w:cs="Arial"/>
          <w:szCs w:val="24"/>
        </w:rPr>
        <w:t>Facility is located</w:t>
      </w:r>
      <w:r w:rsidR="00CF7A7B" w:rsidRPr="0066227C">
        <w:rPr>
          <w:rFonts w:cs="Arial"/>
          <w:szCs w:val="24"/>
        </w:rPr>
        <w:t>.</w:t>
      </w:r>
      <w:r w:rsidR="00CF7A7B" w:rsidRPr="00606675">
        <w:rPr>
          <w:rFonts w:cs="Arial"/>
          <w:szCs w:val="24"/>
        </w:rPr>
        <w:t xml:space="preserve">  </w:t>
      </w:r>
      <w:r w:rsidR="00CF7A7B" w:rsidRPr="00606675">
        <w:rPr>
          <w:szCs w:val="24"/>
        </w:rPr>
        <w:t>L and D Landfill Limited Partnership</w:t>
      </w:r>
      <w:r w:rsidR="00BB53AE" w:rsidRPr="00606675">
        <w:rPr>
          <w:rFonts w:cs="Arial"/>
          <w:szCs w:val="24"/>
        </w:rPr>
        <w:t xml:space="preserve"> is </w:t>
      </w:r>
      <w:r w:rsidR="00CF7A7B" w:rsidRPr="00606675">
        <w:rPr>
          <w:rFonts w:cs="Arial"/>
          <w:szCs w:val="24"/>
        </w:rPr>
        <w:t xml:space="preserve">the Facility Operator.  </w:t>
      </w:r>
    </w:p>
    <w:p w14:paraId="74D00B0E" w14:textId="70D3D829" w:rsidR="00521929" w:rsidRPr="00606675" w:rsidRDefault="00EF5A8C" w:rsidP="00521929">
      <w:pPr>
        <w:pStyle w:val="WDRFindingsbodytext"/>
        <w:numPr>
          <w:ilvl w:val="0"/>
          <w:numId w:val="0"/>
        </w:numPr>
        <w:ind w:left="720" w:hanging="720"/>
        <w:rPr>
          <w:szCs w:val="24"/>
        </w:rPr>
      </w:pPr>
      <w:r w:rsidRPr="00606675">
        <w:rPr>
          <w:szCs w:val="24"/>
        </w:rPr>
        <w:t>2.</w:t>
      </w:r>
      <w:r w:rsidRPr="00606675">
        <w:rPr>
          <w:szCs w:val="24"/>
        </w:rPr>
        <w:tab/>
      </w:r>
      <w:r w:rsidR="00C51686" w:rsidRPr="00606675">
        <w:rPr>
          <w:szCs w:val="24"/>
        </w:rPr>
        <w:t>The Facility is regulated by Waste Discharge Requirements Order (WDR Order) R5-</w:t>
      </w:r>
      <w:r w:rsidR="00EC60CA" w:rsidRPr="00606675">
        <w:rPr>
          <w:szCs w:val="24"/>
        </w:rPr>
        <w:t>2019-0044</w:t>
      </w:r>
      <w:r w:rsidR="00280BE0">
        <w:rPr>
          <w:szCs w:val="24"/>
        </w:rPr>
        <w:t>,</w:t>
      </w:r>
      <w:r w:rsidR="00C51686" w:rsidRPr="00606675">
        <w:rPr>
          <w:szCs w:val="24"/>
        </w:rPr>
        <w:t xml:space="preserve"> adopted on </w:t>
      </w:r>
      <w:r w:rsidR="003B3BCC" w:rsidRPr="00606675">
        <w:rPr>
          <w:szCs w:val="24"/>
        </w:rPr>
        <w:t>7 June 2019</w:t>
      </w:r>
      <w:r w:rsidR="00C51686" w:rsidRPr="00606675">
        <w:rPr>
          <w:szCs w:val="24"/>
        </w:rPr>
        <w:t>.</w:t>
      </w:r>
      <w:r w:rsidR="006D61A0" w:rsidRPr="00606675">
        <w:rPr>
          <w:szCs w:val="24"/>
        </w:rPr>
        <w:t xml:space="preserve"> </w:t>
      </w:r>
      <w:r w:rsidR="00521929" w:rsidRPr="00606675">
        <w:rPr>
          <w:rFonts w:cs="Arial"/>
          <w:szCs w:val="24"/>
        </w:rPr>
        <w:t>Also attached and incorporated as part of WDR Order R5-2019-0044 is the separately issued Monitoring and Reporting Program R5-2019-0044 (MRP), which sets forth the approved Water</w:t>
      </w:r>
      <w:r w:rsidR="00606675" w:rsidRPr="00606675">
        <w:rPr>
          <w:rFonts w:cs="Arial"/>
          <w:szCs w:val="24"/>
        </w:rPr>
        <w:t xml:space="preserve"> </w:t>
      </w:r>
      <w:r w:rsidR="00521929" w:rsidRPr="00606675">
        <w:rPr>
          <w:rFonts w:cs="Arial"/>
          <w:szCs w:val="24"/>
        </w:rPr>
        <w:t>Quality Protection Standard (WQPS). (See Title 27, § 20390 et seq.)</w:t>
      </w:r>
      <w:r w:rsidR="00606675" w:rsidRPr="00606675">
        <w:rPr>
          <w:rFonts w:cs="Arial"/>
          <w:szCs w:val="24"/>
        </w:rPr>
        <w:t xml:space="preserve">.  </w:t>
      </w:r>
      <w:r w:rsidR="00521929" w:rsidRPr="00606675">
        <w:rPr>
          <w:rFonts w:cs="Arial"/>
          <w:szCs w:val="24"/>
        </w:rPr>
        <w:t>Compliance with</w:t>
      </w:r>
      <w:r w:rsidR="00606675" w:rsidRPr="00606675">
        <w:rPr>
          <w:rFonts w:cs="Arial"/>
          <w:szCs w:val="24"/>
        </w:rPr>
        <w:t xml:space="preserve"> </w:t>
      </w:r>
      <w:r w:rsidR="00521929" w:rsidRPr="00606675">
        <w:rPr>
          <w:rFonts w:cs="Arial"/>
          <w:szCs w:val="24"/>
        </w:rPr>
        <w:t xml:space="preserve">the operative MRP (including subsequent amendments) is required under </w:t>
      </w:r>
      <w:r w:rsidR="00606675" w:rsidRPr="00606675">
        <w:rPr>
          <w:rFonts w:cs="Arial"/>
          <w:szCs w:val="24"/>
        </w:rPr>
        <w:t>WDR Order R5-2019-0044.</w:t>
      </w:r>
    </w:p>
    <w:p w14:paraId="7AA9557C" w14:textId="60F22AC0" w:rsidR="00A1060B" w:rsidRDefault="00EF5A8C" w:rsidP="007F1338">
      <w:pPr>
        <w:pStyle w:val="letterlists"/>
        <w:numPr>
          <w:ilvl w:val="0"/>
          <w:numId w:val="0"/>
        </w:numPr>
        <w:spacing w:before="0" w:after="240"/>
        <w:ind w:left="720" w:hanging="720"/>
      </w:pPr>
      <w:r>
        <w:t>3.</w:t>
      </w:r>
      <w:r>
        <w:tab/>
      </w:r>
      <w:r w:rsidR="00A1060B">
        <w:t>Prior to the adoption of WDR Order R5-2019-0044</w:t>
      </w:r>
      <w:r w:rsidR="00185620">
        <w:t xml:space="preserve"> (2019 Order)</w:t>
      </w:r>
      <w:r w:rsidR="00A1060B">
        <w:t>, the Facility was regulated under WDR Order R5-2012-0107</w:t>
      </w:r>
      <w:r w:rsidR="00185620">
        <w:t xml:space="preserve"> (2012 Order)</w:t>
      </w:r>
      <w:r w:rsidR="00A1060B">
        <w:t>.</w:t>
      </w:r>
    </w:p>
    <w:p w14:paraId="0BC76BFA" w14:textId="1B8F0CF1" w:rsidR="00A1060B" w:rsidRDefault="00A1060B" w:rsidP="00280BE0">
      <w:pPr>
        <w:pStyle w:val="letterlists"/>
        <w:numPr>
          <w:ilvl w:val="0"/>
          <w:numId w:val="0"/>
        </w:numPr>
        <w:ind w:left="720" w:hanging="720"/>
        <w:rPr>
          <w:rFonts w:cs="Arial"/>
        </w:rPr>
      </w:pPr>
      <w:r>
        <w:t xml:space="preserve">4. </w:t>
      </w:r>
      <w:r>
        <w:tab/>
      </w:r>
      <w:r w:rsidR="000E5717" w:rsidRPr="005012D8">
        <w:rPr>
          <w:rFonts w:cs="Arial"/>
        </w:rPr>
        <w:t>Attachment G</w:t>
      </w:r>
      <w:r w:rsidR="00185620">
        <w:rPr>
          <w:rFonts w:cs="Arial"/>
        </w:rPr>
        <w:t xml:space="preserve"> to the 2019 Order</w:t>
      </w:r>
      <w:r w:rsidR="000E5717" w:rsidRPr="005012D8">
        <w:rPr>
          <w:rFonts w:cs="Arial"/>
        </w:rPr>
        <w:t xml:space="preserve"> </w:t>
      </w:r>
      <w:r w:rsidR="00BE06A6">
        <w:rPr>
          <w:rFonts w:cs="Arial"/>
        </w:rPr>
        <w:t xml:space="preserve">(Attachment G) </w:t>
      </w:r>
      <w:r w:rsidR="000E5717" w:rsidRPr="005012D8">
        <w:rPr>
          <w:rFonts w:cs="Arial"/>
        </w:rPr>
        <w:t xml:space="preserve">identifies criteria for </w:t>
      </w:r>
      <w:r w:rsidR="00F437C2">
        <w:rPr>
          <w:rFonts w:cs="Arial"/>
        </w:rPr>
        <w:t>the</w:t>
      </w:r>
      <w:r w:rsidR="000E5717" w:rsidRPr="005012D8">
        <w:rPr>
          <w:rFonts w:cs="Arial"/>
        </w:rPr>
        <w:t xml:space="preserve"> Title 27 Prescriptive</w:t>
      </w:r>
      <w:r w:rsidR="00F437C2">
        <w:rPr>
          <w:rFonts w:cs="Arial"/>
        </w:rPr>
        <w:t xml:space="preserve"> Final Cover Design</w:t>
      </w:r>
      <w:r w:rsidR="000E5717" w:rsidRPr="005012D8">
        <w:rPr>
          <w:rFonts w:cs="Arial"/>
        </w:rPr>
        <w:t xml:space="preserve"> and </w:t>
      </w:r>
      <w:r>
        <w:rPr>
          <w:rFonts w:cs="Arial"/>
        </w:rPr>
        <w:t xml:space="preserve">describes the </w:t>
      </w:r>
      <w:r w:rsidR="000E5717" w:rsidRPr="005012D8">
        <w:rPr>
          <w:rFonts w:cs="Arial"/>
        </w:rPr>
        <w:t>Engineered Alternative Final Cover Designs for Landfill 1</w:t>
      </w:r>
      <w:r w:rsidR="00F437C2">
        <w:rPr>
          <w:rFonts w:cs="Arial"/>
        </w:rPr>
        <w:t xml:space="preserve"> and Landfill 2</w:t>
      </w:r>
      <w:r w:rsidR="00185620">
        <w:rPr>
          <w:rFonts w:cs="Arial"/>
        </w:rPr>
        <w:t xml:space="preserve">, </w:t>
      </w:r>
      <w:r>
        <w:rPr>
          <w:rFonts w:cs="Arial"/>
        </w:rPr>
        <w:t>Attachment G specifies that:</w:t>
      </w:r>
    </w:p>
    <w:p w14:paraId="6F475C39" w14:textId="6C637C15" w:rsidR="00B14AA0" w:rsidRDefault="00A1060B" w:rsidP="00A1060B">
      <w:pPr>
        <w:pStyle w:val="letterlists"/>
        <w:numPr>
          <w:ilvl w:val="0"/>
          <w:numId w:val="0"/>
        </w:numPr>
        <w:ind w:left="1440" w:hanging="720"/>
        <w:rPr>
          <w:rFonts w:cs="Arial"/>
        </w:rPr>
      </w:pPr>
      <w:r>
        <w:rPr>
          <w:rFonts w:cs="Arial"/>
        </w:rPr>
        <w:t xml:space="preserve">a. </w:t>
      </w:r>
      <w:r>
        <w:rPr>
          <w:rFonts w:cs="Arial"/>
        </w:rPr>
        <w:tab/>
        <w:t>A</w:t>
      </w:r>
      <w:r w:rsidR="00F15DF9">
        <w:rPr>
          <w:rFonts w:cs="Arial"/>
        </w:rPr>
        <w:t>ll three (3) approved final cover designs</w:t>
      </w:r>
      <w:r>
        <w:rPr>
          <w:rFonts w:cs="Arial"/>
        </w:rPr>
        <w:t xml:space="preserve"> should have Foundation layers consisting of</w:t>
      </w:r>
      <w:r w:rsidR="006F7FAF">
        <w:rPr>
          <w:rFonts w:cs="Arial"/>
        </w:rPr>
        <w:t xml:space="preserve"> “</w:t>
      </w:r>
      <w:r w:rsidR="00B86C09">
        <w:rPr>
          <w:rFonts w:cs="Arial"/>
        </w:rPr>
        <w:t xml:space="preserve">≥ </w:t>
      </w:r>
      <w:r w:rsidR="005C4707">
        <w:rPr>
          <w:rFonts w:cs="Arial"/>
        </w:rPr>
        <w:t>2 feet of soil and/or appropriate waste materials.”</w:t>
      </w:r>
      <w:r w:rsidR="000230A0">
        <w:rPr>
          <w:rFonts w:cs="Arial"/>
        </w:rPr>
        <w:t>;</w:t>
      </w:r>
    </w:p>
    <w:p w14:paraId="11E5AE57" w14:textId="0172900A" w:rsidR="00D94CD4" w:rsidRPr="002561AF" w:rsidRDefault="00A1060B" w:rsidP="00185620">
      <w:pPr>
        <w:pStyle w:val="letterlists"/>
        <w:numPr>
          <w:ilvl w:val="0"/>
          <w:numId w:val="0"/>
        </w:numPr>
        <w:ind w:left="1440" w:hanging="720"/>
        <w:rPr>
          <w:rFonts w:cs="Arial"/>
          <w:szCs w:val="24"/>
        </w:rPr>
      </w:pPr>
      <w:r>
        <w:rPr>
          <w:rFonts w:cs="Arial"/>
        </w:rPr>
        <w:t xml:space="preserve">b. </w:t>
      </w:r>
      <w:r>
        <w:rPr>
          <w:rFonts w:cs="Arial"/>
        </w:rPr>
        <w:tab/>
      </w:r>
      <w:r w:rsidR="00813D8B">
        <w:rPr>
          <w:rFonts w:cs="Arial"/>
        </w:rPr>
        <w:t xml:space="preserve">The Low </w:t>
      </w:r>
      <w:r w:rsidR="00813D8B" w:rsidRPr="002561AF">
        <w:rPr>
          <w:rFonts w:cs="Arial"/>
          <w:szCs w:val="24"/>
        </w:rPr>
        <w:t xml:space="preserve">Hydraulic Conductivity (LHC) </w:t>
      </w:r>
      <w:r w:rsidR="00407821">
        <w:rPr>
          <w:rFonts w:cs="Arial"/>
          <w:szCs w:val="24"/>
        </w:rPr>
        <w:t xml:space="preserve">layer </w:t>
      </w:r>
      <w:r w:rsidR="00813D8B" w:rsidRPr="002561AF">
        <w:rPr>
          <w:rFonts w:cs="Arial"/>
          <w:szCs w:val="24"/>
        </w:rPr>
        <w:t>f</w:t>
      </w:r>
      <w:r w:rsidR="00813D8B" w:rsidRPr="00005648">
        <w:rPr>
          <w:rFonts w:cs="Arial"/>
          <w:szCs w:val="24"/>
        </w:rPr>
        <w:t xml:space="preserve">or </w:t>
      </w:r>
      <w:r w:rsidR="005832FF" w:rsidRPr="00005648">
        <w:rPr>
          <w:rFonts w:cs="Arial"/>
          <w:szCs w:val="24"/>
        </w:rPr>
        <w:t>the</w:t>
      </w:r>
      <w:r w:rsidR="005832FF" w:rsidRPr="000F721D">
        <w:rPr>
          <w:rFonts w:cs="Arial"/>
          <w:szCs w:val="24"/>
        </w:rPr>
        <w:t xml:space="preserve"> Title 27 Prescriptive</w:t>
      </w:r>
      <w:r w:rsidR="005832FF" w:rsidRPr="00407821">
        <w:rPr>
          <w:rFonts w:cs="Arial"/>
          <w:szCs w:val="24"/>
        </w:rPr>
        <w:t xml:space="preserve"> Final Cover Design </w:t>
      </w:r>
      <w:r w:rsidR="00005648" w:rsidRPr="00407821">
        <w:rPr>
          <w:rFonts w:cs="Arial"/>
          <w:szCs w:val="24"/>
        </w:rPr>
        <w:t>shall</w:t>
      </w:r>
      <w:r w:rsidR="002376D5" w:rsidRPr="00B97B2F">
        <w:rPr>
          <w:rFonts w:cs="Arial"/>
          <w:szCs w:val="24"/>
        </w:rPr>
        <w:t xml:space="preserve"> have ≥ 2 feet of compacted clay soil </w:t>
      </w:r>
      <w:r w:rsidR="006247EC" w:rsidRPr="00B97B2F">
        <w:rPr>
          <w:rFonts w:cs="Arial"/>
          <w:szCs w:val="24"/>
        </w:rPr>
        <w:t>(k ≤ 1 x 10</w:t>
      </w:r>
      <w:r w:rsidR="006247EC" w:rsidRPr="00B97B2F">
        <w:rPr>
          <w:rFonts w:cs="Arial"/>
          <w:szCs w:val="24"/>
          <w:vertAlign w:val="superscript"/>
        </w:rPr>
        <w:t>-6</w:t>
      </w:r>
      <w:r w:rsidR="006247EC" w:rsidRPr="002561AF">
        <w:rPr>
          <w:rFonts w:cs="Arial"/>
          <w:szCs w:val="24"/>
        </w:rPr>
        <w:t xml:space="preserve"> cm/sec)</w:t>
      </w:r>
      <w:r w:rsidR="002561AF" w:rsidRPr="00005648">
        <w:rPr>
          <w:rFonts w:cs="Arial"/>
          <w:szCs w:val="24"/>
        </w:rPr>
        <w:t xml:space="preserve"> where the </w:t>
      </w:r>
      <w:r w:rsidR="002561AF" w:rsidRPr="00B97B2F">
        <w:rPr>
          <w:rFonts w:cs="Arial"/>
          <w:szCs w:val="24"/>
        </w:rPr>
        <w:t>permeability of the LHC layer shall not exceed that of the underlying clay soil liner or natural geologic materials</w:t>
      </w:r>
      <w:r w:rsidR="002561AF" w:rsidRPr="002561AF">
        <w:rPr>
          <w:rFonts w:cs="Arial"/>
          <w:szCs w:val="24"/>
        </w:rPr>
        <w:t>;</w:t>
      </w:r>
    </w:p>
    <w:p w14:paraId="2EAB400F" w14:textId="64B60648" w:rsidR="006D7291" w:rsidRPr="001633BE" w:rsidRDefault="00D94CD4" w:rsidP="00185620">
      <w:pPr>
        <w:pStyle w:val="letterlists"/>
        <w:numPr>
          <w:ilvl w:val="0"/>
          <w:numId w:val="0"/>
        </w:numPr>
        <w:ind w:left="1440" w:hanging="720"/>
        <w:rPr>
          <w:rFonts w:cs="Arial"/>
          <w:szCs w:val="24"/>
        </w:rPr>
      </w:pPr>
      <w:r>
        <w:rPr>
          <w:rFonts w:cs="Arial"/>
        </w:rPr>
        <w:t>c.</w:t>
      </w:r>
      <w:r>
        <w:rPr>
          <w:rFonts w:cs="Arial"/>
        </w:rPr>
        <w:tab/>
      </w:r>
      <w:r w:rsidR="000F721D" w:rsidRPr="001633BE">
        <w:rPr>
          <w:rFonts w:cs="Arial"/>
        </w:rPr>
        <w:t>The LHC</w:t>
      </w:r>
      <w:r w:rsidR="00407821" w:rsidRPr="001633BE">
        <w:rPr>
          <w:rFonts w:cs="Arial"/>
        </w:rPr>
        <w:t xml:space="preserve"> layer</w:t>
      </w:r>
      <w:r w:rsidR="000F721D" w:rsidRPr="001633BE">
        <w:rPr>
          <w:rFonts w:cs="Arial"/>
        </w:rPr>
        <w:t xml:space="preserve"> for</w:t>
      </w:r>
      <w:r w:rsidR="005832FF" w:rsidRPr="001633BE">
        <w:rPr>
          <w:rFonts w:cs="Arial"/>
        </w:rPr>
        <w:t xml:space="preserve"> the approve Engineered Alternative Final Cover Designs for Landfill 1</w:t>
      </w:r>
      <w:r w:rsidR="005832FF" w:rsidRPr="001633BE">
        <w:rPr>
          <w:rFonts w:cs="Arial"/>
          <w:i/>
          <w:iCs/>
        </w:rPr>
        <w:t xml:space="preserve"> </w:t>
      </w:r>
      <w:r w:rsidR="000F721D" w:rsidRPr="001633BE">
        <w:rPr>
          <w:rFonts w:cs="Arial"/>
          <w:szCs w:val="24"/>
        </w:rPr>
        <w:t>shall have “</w:t>
      </w:r>
      <w:r w:rsidR="00976F91" w:rsidRPr="001633BE">
        <w:rPr>
          <w:rFonts w:cs="Arial"/>
          <w:szCs w:val="24"/>
        </w:rPr>
        <w:t>40 mil LDPE</w:t>
      </w:r>
      <w:r w:rsidR="00DC68F5" w:rsidRPr="001633BE">
        <w:rPr>
          <w:rFonts w:cs="Arial"/>
          <w:szCs w:val="24"/>
        </w:rPr>
        <w:t xml:space="preserve"> Geomembrane </w:t>
      </w:r>
      <w:r w:rsidR="000F721D" w:rsidRPr="001633BE">
        <w:rPr>
          <w:rFonts w:cs="Arial"/>
          <w:szCs w:val="24"/>
        </w:rPr>
        <w:t>(k ≤ 1 x 10</w:t>
      </w:r>
      <w:r w:rsidR="000F721D" w:rsidRPr="001633BE">
        <w:rPr>
          <w:rFonts w:cs="Arial"/>
          <w:szCs w:val="24"/>
          <w:vertAlign w:val="superscript"/>
        </w:rPr>
        <w:t>-</w:t>
      </w:r>
      <w:r w:rsidR="00DC68F5" w:rsidRPr="001633BE">
        <w:rPr>
          <w:rFonts w:cs="Arial"/>
          <w:szCs w:val="24"/>
          <w:vertAlign w:val="superscript"/>
        </w:rPr>
        <w:t>7</w:t>
      </w:r>
      <w:r w:rsidR="000F721D" w:rsidRPr="001633BE">
        <w:rPr>
          <w:rFonts w:cs="Arial"/>
          <w:szCs w:val="24"/>
        </w:rPr>
        <w:t xml:space="preserve"> cm/sec)</w:t>
      </w:r>
      <w:r w:rsidR="00BD5A7D" w:rsidRPr="001633BE">
        <w:rPr>
          <w:rFonts w:cs="Arial"/>
          <w:szCs w:val="24"/>
        </w:rPr>
        <w:t>”</w:t>
      </w:r>
      <w:r w:rsidR="006D7291" w:rsidRPr="001633BE">
        <w:rPr>
          <w:rFonts w:cs="Arial"/>
          <w:szCs w:val="24"/>
        </w:rPr>
        <w:t>; and</w:t>
      </w:r>
    </w:p>
    <w:p w14:paraId="50AE8206" w14:textId="542F9F91" w:rsidR="00185620" w:rsidRPr="001633BE" w:rsidRDefault="006D7291" w:rsidP="00B97B2F">
      <w:pPr>
        <w:pStyle w:val="letterlists"/>
        <w:numPr>
          <w:ilvl w:val="0"/>
          <w:numId w:val="0"/>
        </w:numPr>
        <w:ind w:left="1440" w:hanging="720"/>
        <w:rPr>
          <w:rFonts w:cs="Arial"/>
          <w:szCs w:val="24"/>
        </w:rPr>
      </w:pPr>
      <w:r w:rsidRPr="001633BE">
        <w:rPr>
          <w:rFonts w:cs="Arial"/>
          <w:szCs w:val="24"/>
        </w:rPr>
        <w:t>d.</w:t>
      </w:r>
      <w:r w:rsidRPr="001633BE">
        <w:rPr>
          <w:rFonts w:cs="Arial"/>
          <w:szCs w:val="24"/>
        </w:rPr>
        <w:tab/>
      </w:r>
      <w:r w:rsidRPr="001633BE">
        <w:rPr>
          <w:rFonts w:cs="Arial"/>
        </w:rPr>
        <w:t xml:space="preserve">The </w:t>
      </w:r>
      <w:r w:rsidR="00977DED" w:rsidRPr="001633BE">
        <w:rPr>
          <w:rFonts w:cs="Arial"/>
        </w:rPr>
        <w:t xml:space="preserve">Barrier </w:t>
      </w:r>
      <w:r w:rsidR="00977DED" w:rsidRPr="001633BE">
        <w:rPr>
          <w:rFonts w:cs="Arial"/>
          <w:szCs w:val="24"/>
        </w:rPr>
        <w:t>Layer f</w:t>
      </w:r>
      <w:r w:rsidRPr="001633BE">
        <w:rPr>
          <w:rFonts w:cs="Arial"/>
          <w:szCs w:val="24"/>
        </w:rPr>
        <w:t>or the approve Engineered Alternative Final Cover Designs for Landfill 2</w:t>
      </w:r>
      <w:r w:rsidRPr="001633BE">
        <w:rPr>
          <w:rFonts w:cs="Arial"/>
          <w:i/>
          <w:iCs/>
          <w:szCs w:val="24"/>
        </w:rPr>
        <w:t xml:space="preserve"> </w:t>
      </w:r>
      <w:r w:rsidRPr="001633BE">
        <w:rPr>
          <w:rFonts w:cs="Arial"/>
          <w:szCs w:val="24"/>
        </w:rPr>
        <w:t>shall have</w:t>
      </w:r>
      <w:r w:rsidR="00BD5A7D" w:rsidRPr="001633BE">
        <w:rPr>
          <w:rFonts w:cs="Arial"/>
          <w:szCs w:val="24"/>
        </w:rPr>
        <w:t xml:space="preserve"> “40 mil LDPE Geomembrane (k ≤ 1 x 10</w:t>
      </w:r>
      <w:r w:rsidR="00BD5A7D" w:rsidRPr="001633BE">
        <w:rPr>
          <w:rFonts w:cs="Arial"/>
          <w:szCs w:val="24"/>
          <w:vertAlign w:val="superscript"/>
        </w:rPr>
        <w:t>-7</w:t>
      </w:r>
      <w:r w:rsidR="00BD5A7D" w:rsidRPr="001633BE">
        <w:rPr>
          <w:rFonts w:cs="Arial"/>
          <w:szCs w:val="24"/>
        </w:rPr>
        <w:t xml:space="preserve"> </w:t>
      </w:r>
      <w:r w:rsidR="00BD5A7D" w:rsidRPr="001633BE">
        <w:rPr>
          <w:rFonts w:cs="Arial"/>
          <w:szCs w:val="24"/>
        </w:rPr>
        <w:lastRenderedPageBreak/>
        <w:t>cm/sec)</w:t>
      </w:r>
      <w:r w:rsidR="00407821" w:rsidRPr="001633BE">
        <w:rPr>
          <w:rFonts w:cs="Arial"/>
          <w:szCs w:val="24"/>
        </w:rPr>
        <w:t xml:space="preserve"> and an LHC layer</w:t>
      </w:r>
      <w:r w:rsidR="00634A45" w:rsidRPr="001633BE">
        <w:rPr>
          <w:rFonts w:cs="Arial"/>
          <w:szCs w:val="24"/>
        </w:rPr>
        <w:t xml:space="preserve"> of Geosynthetic Clay (GCL)</w:t>
      </w:r>
      <w:r w:rsidR="00B97B2F" w:rsidRPr="001633BE">
        <w:rPr>
          <w:rFonts w:cs="Arial"/>
          <w:szCs w:val="24"/>
        </w:rPr>
        <w:t xml:space="preserve"> where the GCL shall exhibit appropriate strength characteristics (hydrated) to accommodate stresses associated with specific landfill design parameters, with particular attention to interface, long-term creep, shear, and bearing capacity</w:t>
      </w:r>
      <w:r w:rsidR="00634A45" w:rsidRPr="001633BE">
        <w:rPr>
          <w:rFonts w:cs="Arial"/>
          <w:szCs w:val="24"/>
        </w:rPr>
        <w:t>.</w:t>
      </w:r>
    </w:p>
    <w:p w14:paraId="2E467E5B" w14:textId="5A42EA9E" w:rsidR="00185620" w:rsidRPr="001633BE" w:rsidRDefault="00365172" w:rsidP="00B97B2F">
      <w:pPr>
        <w:pStyle w:val="letterlists"/>
        <w:numPr>
          <w:ilvl w:val="0"/>
          <w:numId w:val="0"/>
        </w:numPr>
        <w:spacing w:before="0" w:after="240"/>
        <w:ind w:left="720"/>
        <w:rPr>
          <w:rFonts w:cs="Arial"/>
        </w:rPr>
      </w:pPr>
      <w:r w:rsidRPr="001633BE">
        <w:rPr>
          <w:rFonts w:cs="Arial"/>
        </w:rPr>
        <w:t>T</w:t>
      </w:r>
      <w:r w:rsidR="00185620" w:rsidRPr="001633BE">
        <w:rPr>
          <w:rFonts w:cs="Arial"/>
        </w:rPr>
        <w:t xml:space="preserve">he descriptions of the Engineered Alternative Final Cover Designs for Landfills 1 and 2 are accompanied by a footnote stating: “Design approved in previous WDR Order R5-2012-0107.” </w:t>
      </w:r>
    </w:p>
    <w:p w14:paraId="6BC9F53B" w14:textId="48DDE41F" w:rsidR="009E7609" w:rsidRDefault="00BE06A6" w:rsidP="00884620">
      <w:pPr>
        <w:pStyle w:val="letterlists"/>
        <w:numPr>
          <w:ilvl w:val="0"/>
          <w:numId w:val="0"/>
        </w:numPr>
        <w:ind w:left="720" w:hanging="720"/>
      </w:pPr>
      <w:r>
        <w:t>5</w:t>
      </w:r>
      <w:r w:rsidR="00280BE0">
        <w:t>.</w:t>
      </w:r>
      <w:r w:rsidR="00280BE0">
        <w:tab/>
      </w:r>
      <w:r w:rsidR="00185620">
        <w:t>In Finding 70 of the 2012 Order</w:t>
      </w:r>
      <w:r w:rsidR="00EE6E1D">
        <w:t xml:space="preserve"> </w:t>
      </w:r>
      <w:r w:rsidR="00D06E24">
        <w:t xml:space="preserve">the Central Valley Water Board </w:t>
      </w:r>
      <w:r w:rsidR="00D30245">
        <w:t xml:space="preserve">approved the following engineered alternative final cover for </w:t>
      </w:r>
      <w:r w:rsidR="009C0A2F">
        <w:t>Landfill 1:</w:t>
      </w:r>
    </w:p>
    <w:p w14:paraId="649BB3FE" w14:textId="504D6AE4" w:rsidR="009C0A2F" w:rsidRDefault="009C0A2F" w:rsidP="009C0A2F">
      <w:pPr>
        <w:pStyle w:val="letterlists"/>
      </w:pPr>
      <w:r>
        <w:t>One-foot soil foundation layer;</w:t>
      </w:r>
    </w:p>
    <w:p w14:paraId="450A9427" w14:textId="77920910" w:rsidR="009C0A2F" w:rsidRDefault="009C0A2F" w:rsidP="009C0A2F">
      <w:pPr>
        <w:pStyle w:val="letterlists"/>
      </w:pPr>
      <w:r>
        <w:t xml:space="preserve">A 40-mil </w:t>
      </w:r>
      <w:r w:rsidR="00463ED6">
        <w:t>linear low-density polyethylene (</w:t>
      </w:r>
      <w:r w:rsidR="00971912">
        <w:t>LLDPE</w:t>
      </w:r>
      <w:r w:rsidR="00463ED6">
        <w:t>)</w:t>
      </w:r>
      <w:r w:rsidR="00971912">
        <w:t xml:space="preserve"> geomembrane layer, textured on both sides;</w:t>
      </w:r>
    </w:p>
    <w:p w14:paraId="6685B780" w14:textId="53D64A9A" w:rsidR="00971912" w:rsidRDefault="00133ADA" w:rsidP="009C0A2F">
      <w:pPr>
        <w:pStyle w:val="letterlists"/>
      </w:pPr>
      <w:r>
        <w:t xml:space="preserve">A geocomposite drainage layer (on side slopes steeper </w:t>
      </w:r>
      <w:r w:rsidR="00915F04">
        <w:t>than 4H:1V);</w:t>
      </w:r>
      <w:r w:rsidR="00DC5D0D">
        <w:t xml:space="preserve"> and</w:t>
      </w:r>
    </w:p>
    <w:p w14:paraId="35F4E162" w14:textId="221574EE" w:rsidR="00915F04" w:rsidRDefault="00915F04" w:rsidP="009C0A2F">
      <w:pPr>
        <w:pStyle w:val="letterlists"/>
      </w:pPr>
      <w:r>
        <w:t xml:space="preserve">One-foot soil erosion resistant soil layer, with </w:t>
      </w:r>
      <w:r w:rsidR="00DC5D0D">
        <w:t>vegetation.</w:t>
      </w:r>
    </w:p>
    <w:p w14:paraId="67731A2C" w14:textId="6EC0FED4" w:rsidR="00EB6DCE" w:rsidRDefault="00DC5D0D" w:rsidP="00EB6DCE">
      <w:pPr>
        <w:pStyle w:val="WDRFindingsbodytext"/>
        <w:numPr>
          <w:ilvl w:val="0"/>
          <w:numId w:val="0"/>
        </w:numPr>
        <w:ind w:left="720" w:hanging="720"/>
      </w:pPr>
      <w:r>
        <w:t>6.</w:t>
      </w:r>
      <w:r w:rsidR="00EB6DCE">
        <w:tab/>
      </w:r>
      <w:r w:rsidR="00185620">
        <w:t>In Finding 71 of the 2012 Order, the Central Valley Water Board</w:t>
      </w:r>
      <w:r w:rsidR="00EB6DCE">
        <w:t xml:space="preserve"> approved the following engineered alternative final cover for Landfill 2:</w:t>
      </w:r>
    </w:p>
    <w:p w14:paraId="45BFE95E" w14:textId="77777777" w:rsidR="00EB6DCE" w:rsidRDefault="00EB6DCE" w:rsidP="00783D5D">
      <w:pPr>
        <w:pStyle w:val="letterlists"/>
        <w:numPr>
          <w:ilvl w:val="0"/>
          <w:numId w:val="11"/>
        </w:numPr>
      </w:pPr>
      <w:r>
        <w:t>One-foot soil foundation layer;</w:t>
      </w:r>
    </w:p>
    <w:p w14:paraId="5652B8D1" w14:textId="3FB05AA2" w:rsidR="00E4111E" w:rsidRDefault="00E4111E" w:rsidP="00EB6DCE">
      <w:pPr>
        <w:pStyle w:val="letterlists"/>
      </w:pPr>
      <w:r>
        <w:t>A geosynthetic clay liner (GCL);</w:t>
      </w:r>
    </w:p>
    <w:p w14:paraId="6E689DC0" w14:textId="4FDD2F09" w:rsidR="00EB6DCE" w:rsidRDefault="00EB6DCE" w:rsidP="00EB6DCE">
      <w:pPr>
        <w:pStyle w:val="letterlists"/>
      </w:pPr>
      <w:r>
        <w:t>A 40-mil LLDPE geomembrane layer, textured on both sides;</w:t>
      </w:r>
    </w:p>
    <w:p w14:paraId="3E78D074" w14:textId="768DF02C" w:rsidR="00EB6DCE" w:rsidRDefault="00EB6DCE" w:rsidP="00EB6DCE">
      <w:pPr>
        <w:pStyle w:val="letterlists"/>
      </w:pPr>
      <w:r>
        <w:t>A geocomposite drainage layer (on side slopes steeper than 4H:1V); and</w:t>
      </w:r>
    </w:p>
    <w:p w14:paraId="087FD968" w14:textId="1644BD5E" w:rsidR="00185620" w:rsidRDefault="008B1482" w:rsidP="00884620">
      <w:pPr>
        <w:pStyle w:val="letterlists"/>
        <w:spacing w:before="0" w:after="240"/>
      </w:pPr>
      <w:r>
        <w:t>One-foot soil erosion resistant soil layer, with vegetation (closure phases 1, 2, 3, and 5 will receive a two-foot erosion resistant soil layer, with vegetation)</w:t>
      </w:r>
      <w:r w:rsidR="000F7EA4">
        <w:t>.</w:t>
      </w:r>
      <w:r>
        <w:t xml:space="preserve"> </w:t>
      </w:r>
    </w:p>
    <w:p w14:paraId="1E0E988C" w14:textId="09C037D0" w:rsidR="00185620" w:rsidRDefault="00185620" w:rsidP="00884620">
      <w:pPr>
        <w:pStyle w:val="letterlists"/>
        <w:numPr>
          <w:ilvl w:val="0"/>
          <w:numId w:val="0"/>
        </w:numPr>
        <w:ind w:left="720" w:hanging="720"/>
      </w:pPr>
      <w:r>
        <w:t xml:space="preserve">7. </w:t>
      </w:r>
      <w:r>
        <w:tab/>
      </w:r>
      <w:r w:rsidRPr="00380513">
        <w:t xml:space="preserve">On </w:t>
      </w:r>
      <w:r w:rsidRPr="005012D8">
        <w:rPr>
          <w:rFonts w:cs="Arial"/>
        </w:rPr>
        <w:t>12 November 2021</w:t>
      </w:r>
      <w:r>
        <w:rPr>
          <w:rFonts w:cs="Arial"/>
        </w:rPr>
        <w:t>,</w:t>
      </w:r>
      <w:r w:rsidRPr="005012D8">
        <w:rPr>
          <w:rFonts w:cs="Arial"/>
        </w:rPr>
        <w:t xml:space="preserve"> </w:t>
      </w:r>
      <w:r>
        <w:rPr>
          <w:rFonts w:cs="Arial"/>
        </w:rPr>
        <w:t xml:space="preserve">the Discharger submitted </w:t>
      </w:r>
      <w:r w:rsidRPr="005012D8">
        <w:rPr>
          <w:rFonts w:cs="Arial"/>
        </w:rPr>
        <w:t xml:space="preserve">Closure Construction Drawings and Details (Drawings and Details) for Phase 9A final cover closure at </w:t>
      </w:r>
      <w:r>
        <w:rPr>
          <w:rFonts w:cs="Arial"/>
        </w:rPr>
        <w:t xml:space="preserve">Facility.  </w:t>
      </w:r>
      <w:r w:rsidRPr="005012D8">
        <w:rPr>
          <w:rFonts w:cs="Arial"/>
        </w:rPr>
        <w:t xml:space="preserve">The Drawings and Details include plans for a 19-acre final cover system for a portion of the Landfill known as the West Pit Area in Landfill 1.  Of note, the Discharger’s proposed design specifies a 12” Intermediate Soil Cover for the </w:t>
      </w:r>
      <w:r>
        <w:rPr>
          <w:rFonts w:cs="Arial"/>
        </w:rPr>
        <w:t xml:space="preserve">final cover </w:t>
      </w:r>
      <w:r w:rsidRPr="005012D8">
        <w:rPr>
          <w:rFonts w:cs="Arial"/>
        </w:rPr>
        <w:t>Foundation Layer</w:t>
      </w:r>
      <w:r>
        <w:rPr>
          <w:rFonts w:cs="Arial"/>
        </w:rPr>
        <w:t xml:space="preserve"> and a </w:t>
      </w:r>
      <w:r>
        <w:t>40-mil linear LDPE geomembrane layer</w:t>
      </w:r>
      <w:r w:rsidRPr="005012D8">
        <w:rPr>
          <w:rFonts w:cs="Arial"/>
        </w:rPr>
        <w:t xml:space="preserve">. </w:t>
      </w:r>
      <w:r>
        <w:rPr>
          <w:rFonts w:cs="Arial"/>
        </w:rPr>
        <w:t>The proposed design resembles the design approved in the 2012 Order, but does</w:t>
      </w:r>
      <w:r w:rsidR="00BE06A6">
        <w:rPr>
          <w:rFonts w:cs="Arial"/>
        </w:rPr>
        <w:t xml:space="preserve"> not comply with the design requirements described in Attachment G.</w:t>
      </w:r>
      <w:r w:rsidRPr="005012D8">
        <w:rPr>
          <w:rFonts w:cs="Arial"/>
        </w:rPr>
        <w:t xml:space="preserve"> </w:t>
      </w:r>
      <w:r>
        <w:rPr>
          <w:rFonts w:cs="Arial"/>
        </w:rPr>
        <w:t>The Discharger contends</w:t>
      </w:r>
      <w:r w:rsidR="00BE06A6">
        <w:rPr>
          <w:rFonts w:cs="Arial"/>
        </w:rPr>
        <w:t xml:space="preserve">, and Central Valley Water Board staff agree, that the </w:t>
      </w:r>
      <w:del w:id="10" w:author="Jarrod Ramsey-Lewis" w:date="2022-05-12T07:25:00Z">
        <w:r w:rsidR="00BE06A6" w:rsidDel="007379B5">
          <w:rPr>
            <w:rFonts w:cs="Arial"/>
          </w:rPr>
          <w:delText xml:space="preserve">disparity </w:delText>
        </w:r>
      </w:del>
      <w:ins w:id="11" w:author="Jarrod Ramsey-Lewis" w:date="2022-05-12T07:25:00Z">
        <w:r w:rsidR="007379B5">
          <w:rPr>
            <w:rFonts w:cs="Arial"/>
          </w:rPr>
          <w:lastRenderedPageBreak/>
          <w:t>discrepancies</w:t>
        </w:r>
        <w:r w:rsidR="007379B5">
          <w:rPr>
            <w:rFonts w:cs="Arial"/>
          </w:rPr>
          <w:t xml:space="preserve"> </w:t>
        </w:r>
      </w:ins>
      <w:r w:rsidR="00BE06A6">
        <w:rPr>
          <w:rFonts w:cs="Arial"/>
        </w:rPr>
        <w:t xml:space="preserve">between the proposed designs and the requirements of Attachment G are due to errors in Attachment G. </w:t>
      </w:r>
    </w:p>
    <w:p w14:paraId="19827ED5" w14:textId="6B275C0A" w:rsidR="007A5D4E" w:rsidRPr="007A5D4E" w:rsidRDefault="008F0849" w:rsidP="009E7609">
      <w:pPr>
        <w:pStyle w:val="Heading3"/>
      </w:pPr>
      <w:bookmarkStart w:id="12" w:name="_Toc100150098"/>
      <w:r>
        <w:t>Analysis</w:t>
      </w:r>
      <w:bookmarkEnd w:id="12"/>
    </w:p>
    <w:p w14:paraId="02FBABE2" w14:textId="33F45F33" w:rsidR="00DA12E1" w:rsidRDefault="00FA4721" w:rsidP="006976E1">
      <w:pPr>
        <w:pStyle w:val="WDRFindingsbodytext"/>
        <w:numPr>
          <w:ilvl w:val="0"/>
          <w:numId w:val="0"/>
        </w:numPr>
        <w:ind w:left="720" w:hanging="720"/>
      </w:pPr>
      <w:r>
        <w:t>8</w:t>
      </w:r>
      <w:r w:rsidR="00EF5A8C">
        <w:t>.</w:t>
      </w:r>
      <w:r w:rsidR="00EF5A8C">
        <w:tab/>
      </w:r>
      <w:r w:rsidR="00A96FA4" w:rsidRPr="00E1534A">
        <w:t xml:space="preserve">In 2012, the Discharger proposed a “12-inch thick foundation layer” for the final cover system for Landfill 1 in its February 2012 Revised Preliminary/Partial Final Closure and Post-Closure Maintenance Plan (2012 </w:t>
      </w:r>
      <w:r w:rsidR="00A96FA4" w:rsidRPr="00E1534A">
        <w:rPr>
          <w:rFonts w:cs="Arial"/>
        </w:rPr>
        <w:t>PC/PFC/PMP).</w:t>
      </w:r>
      <w:r w:rsidR="00BE06A6">
        <w:t xml:space="preserve"> </w:t>
      </w:r>
      <w:r w:rsidR="00C13F79">
        <w:t xml:space="preserve"> </w:t>
      </w:r>
      <w:r w:rsidR="00DA12E1" w:rsidRPr="00E1534A">
        <w:t xml:space="preserve">The Discharger performed a slope stability analysis based on </w:t>
      </w:r>
      <w:r w:rsidR="00DA12E1">
        <w:t xml:space="preserve">a </w:t>
      </w:r>
      <w:r w:rsidR="00936ED4">
        <w:t xml:space="preserve">final cover design including a </w:t>
      </w:r>
      <w:r w:rsidR="00DA12E1" w:rsidRPr="00E1534A">
        <w:t>“12-inch thick foundation layer”.  The Discharger included the slope stability analysis in its 2012 PC/PFC/PMP.  The Regional Board reviewed the seismic analysis and found that “[t]he Discharger’s static and dynamic stability analysis demonstrates that the side slopes of the final cover will be stable in accordance with the requirements of Title 27</w:t>
      </w:r>
      <w:r w:rsidR="00BE06A6">
        <w:t>.</w:t>
      </w:r>
      <w:r w:rsidR="00DA12E1" w:rsidRPr="00E1534A">
        <w:t>” (</w:t>
      </w:r>
      <w:r w:rsidR="00BE06A6">
        <w:t>2012 Order</w:t>
      </w:r>
      <w:r w:rsidR="00DA12E1" w:rsidRPr="00E1534A">
        <w:t>, Finding 75</w:t>
      </w:r>
      <w:r w:rsidR="00BE06A6">
        <w:t>.</w:t>
      </w:r>
      <w:r w:rsidR="00DA12E1" w:rsidRPr="00E1534A">
        <w:t>)</w:t>
      </w:r>
    </w:p>
    <w:p w14:paraId="2EAC7368" w14:textId="7538536B" w:rsidR="003E3EBC" w:rsidRPr="00E1534A" w:rsidRDefault="008B1A18" w:rsidP="00B77AB0">
      <w:pPr>
        <w:pStyle w:val="letterlists"/>
        <w:numPr>
          <w:ilvl w:val="0"/>
          <w:numId w:val="12"/>
        </w:numPr>
        <w:spacing w:before="0" w:after="240" w:line="240" w:lineRule="auto"/>
        <w:ind w:hanging="720"/>
      </w:pPr>
      <w:r w:rsidRPr="00E1534A">
        <w:t xml:space="preserve">In 2018, the Discharger proposed a “12-inch thick foundation layer” for the final cover system for Landfill 1 in its May 2018 Revised Preliminary/Partial Final Closure and Post-Closure Maintenance Plan (2018 </w:t>
      </w:r>
      <w:r w:rsidRPr="008B1A18">
        <w:rPr>
          <w:rFonts w:cs="Arial"/>
        </w:rPr>
        <w:t>PC/PFC/PMP).</w:t>
      </w:r>
      <w:r w:rsidR="003E3EBC">
        <w:rPr>
          <w:rFonts w:cs="Arial"/>
        </w:rPr>
        <w:t xml:space="preserve">  </w:t>
      </w:r>
      <w:r w:rsidR="00DE51DB">
        <w:rPr>
          <w:rFonts w:cs="Arial"/>
        </w:rPr>
        <w:t xml:space="preserve">The </w:t>
      </w:r>
      <w:r w:rsidR="003E3EBC">
        <w:rPr>
          <w:rFonts w:cs="Arial"/>
        </w:rPr>
        <w:t xml:space="preserve">Central Valley Water </w:t>
      </w:r>
      <w:r w:rsidR="00792C9A">
        <w:rPr>
          <w:rFonts w:cs="Arial"/>
        </w:rPr>
        <w:t xml:space="preserve">Board </w:t>
      </w:r>
      <w:r w:rsidR="003E3EBC" w:rsidRPr="00E1534A">
        <w:t>found that the slope stability analysis supporting the proposed vertical expansion need</w:t>
      </w:r>
      <w:r w:rsidR="00792C9A">
        <w:t>ed</w:t>
      </w:r>
      <w:r w:rsidR="003E3EBC" w:rsidRPr="00E1534A">
        <w:t xml:space="preserve"> to be revised to incorporate updated seismic hazard analysis</w:t>
      </w:r>
      <w:r w:rsidR="00DE51DB">
        <w:t xml:space="preserve"> and required the Discharger to </w:t>
      </w:r>
      <w:r w:rsidR="003E3EBC" w:rsidRPr="00E1534A">
        <w:t xml:space="preserve">submit </w:t>
      </w:r>
      <w:r w:rsidR="00DE51DB">
        <w:t xml:space="preserve">an </w:t>
      </w:r>
      <w:r w:rsidR="003E3EBC" w:rsidRPr="00E1534A">
        <w:t xml:space="preserve">updated slope stability analysis (as an amendment or revision to the PC/PFC/PMP) </w:t>
      </w:r>
      <w:r w:rsidR="00DB036A">
        <w:t xml:space="preserve">and </w:t>
      </w:r>
      <w:r w:rsidR="003E3EBC" w:rsidRPr="00E1534A">
        <w:t xml:space="preserve">conditionally approved </w:t>
      </w:r>
      <w:r w:rsidR="00DB036A">
        <w:t xml:space="preserve">the </w:t>
      </w:r>
      <w:r w:rsidR="00E64F08">
        <w:t xml:space="preserve">final cover </w:t>
      </w:r>
      <w:r w:rsidR="002B7AB7">
        <w:t>systems as approved engineered alternative designs</w:t>
      </w:r>
      <w:r w:rsidR="00BE06A6">
        <w:t>.</w:t>
      </w:r>
      <w:r w:rsidR="003E3EBC" w:rsidRPr="00E1534A">
        <w:t xml:space="preserve"> </w:t>
      </w:r>
      <w:r w:rsidR="00BE06A6">
        <w:t>(2019 Order</w:t>
      </w:r>
      <w:r w:rsidR="003E3EBC" w:rsidRPr="00E1534A">
        <w:t>, Finding 82</w:t>
      </w:r>
      <w:r w:rsidR="00BE06A6">
        <w:t>.)</w:t>
      </w:r>
    </w:p>
    <w:p w14:paraId="2B1DBB70" w14:textId="09C69DF5" w:rsidR="003E3EBC" w:rsidRPr="00EA1443" w:rsidRDefault="00BD3589" w:rsidP="00B77AB0">
      <w:pPr>
        <w:pStyle w:val="letterlists"/>
        <w:numPr>
          <w:ilvl w:val="0"/>
          <w:numId w:val="12"/>
        </w:numPr>
        <w:spacing w:before="0" w:after="240" w:line="240" w:lineRule="auto"/>
        <w:ind w:hanging="720"/>
        <w:rPr>
          <w:szCs w:val="24"/>
        </w:rPr>
      </w:pPr>
      <w:r>
        <w:t xml:space="preserve">On 21 February 2021, </w:t>
      </w:r>
      <w:r w:rsidR="002E4089">
        <w:t xml:space="preserve">the Discharger </w:t>
      </w:r>
      <w:del w:id="13" w:author="Jarrod Ramsey-Lewis" w:date="2022-05-12T07:30:00Z">
        <w:r w:rsidR="002E4089" w:rsidDel="0011034B">
          <w:delText xml:space="preserve">to </w:delText>
        </w:r>
      </w:del>
      <w:r w:rsidR="002E4089" w:rsidRPr="00E1534A">
        <w:t>submit</w:t>
      </w:r>
      <w:r w:rsidR="007E396F">
        <w:t>ted</w:t>
      </w:r>
      <w:r w:rsidR="002E4089" w:rsidRPr="00E1534A">
        <w:t xml:space="preserve"> </w:t>
      </w:r>
      <w:r w:rsidR="007E396F">
        <w:t xml:space="preserve">the required </w:t>
      </w:r>
      <w:r w:rsidR="002E4089" w:rsidRPr="00E1534A">
        <w:t xml:space="preserve">updated slope stability </w:t>
      </w:r>
      <w:r w:rsidR="002E4089" w:rsidRPr="00EA1443">
        <w:rPr>
          <w:szCs w:val="24"/>
        </w:rPr>
        <w:t xml:space="preserve">analysis as an amendment </w:t>
      </w:r>
      <w:r w:rsidR="00935069" w:rsidRPr="00EA1443">
        <w:rPr>
          <w:szCs w:val="24"/>
        </w:rPr>
        <w:t>to the</w:t>
      </w:r>
      <w:r w:rsidR="002E4089" w:rsidRPr="00EA1443">
        <w:rPr>
          <w:szCs w:val="24"/>
        </w:rPr>
        <w:t xml:space="preserve"> PC/PFC/PMP</w:t>
      </w:r>
      <w:r w:rsidR="00935069" w:rsidRPr="00EA1443">
        <w:rPr>
          <w:szCs w:val="24"/>
        </w:rPr>
        <w:t xml:space="preserve">. </w:t>
      </w:r>
      <w:r w:rsidR="002E4089" w:rsidRPr="00EA1443">
        <w:rPr>
          <w:szCs w:val="24"/>
        </w:rPr>
        <w:t xml:space="preserve"> </w:t>
      </w:r>
      <w:r w:rsidR="00983242" w:rsidRPr="00EA1443">
        <w:rPr>
          <w:szCs w:val="24"/>
        </w:rPr>
        <w:t xml:space="preserve">The analyses considered final cover systems described in </w:t>
      </w:r>
      <w:r w:rsidRPr="00EA1443">
        <w:rPr>
          <w:szCs w:val="24"/>
        </w:rPr>
        <w:t>Finding</w:t>
      </w:r>
      <w:r w:rsidR="00BE06A6">
        <w:rPr>
          <w:szCs w:val="24"/>
        </w:rPr>
        <w:t>s</w:t>
      </w:r>
      <w:r w:rsidR="006C6AB7" w:rsidRPr="00EA1443">
        <w:rPr>
          <w:szCs w:val="24"/>
        </w:rPr>
        <w:t xml:space="preserve"> 5 and 6</w:t>
      </w:r>
      <w:r w:rsidR="00BE06A6">
        <w:rPr>
          <w:szCs w:val="24"/>
        </w:rPr>
        <w:t xml:space="preserve"> of this Order</w:t>
      </w:r>
      <w:r w:rsidRPr="00EA1443">
        <w:rPr>
          <w:szCs w:val="24"/>
        </w:rPr>
        <w:t>, including one-foot soil foundation layer and</w:t>
      </w:r>
      <w:r w:rsidR="00C829CF" w:rsidRPr="00EA1443">
        <w:rPr>
          <w:szCs w:val="24"/>
        </w:rPr>
        <w:t xml:space="preserve"> a 40-mil LLDPE geomembrane layer, textured on both sides.</w:t>
      </w:r>
    </w:p>
    <w:p w14:paraId="780FD43E" w14:textId="67CE4098" w:rsidR="003857A7" w:rsidRPr="00EA1443" w:rsidRDefault="003857A7" w:rsidP="003857A7">
      <w:pPr>
        <w:pStyle w:val="letterlists"/>
        <w:numPr>
          <w:ilvl w:val="0"/>
          <w:numId w:val="12"/>
        </w:numPr>
        <w:ind w:hanging="720"/>
        <w:rPr>
          <w:szCs w:val="24"/>
        </w:rPr>
      </w:pPr>
      <w:r w:rsidRPr="00EA1443">
        <w:rPr>
          <w:szCs w:val="24"/>
        </w:rPr>
        <w:t xml:space="preserve">The Discharger’s 2021 stability analysis identifies methodology used, considers regional and local seismic conditions and faulting, considers industry practice relating to factors of safety against landfill slope failure, </w:t>
      </w:r>
      <w:r w:rsidR="00EA1443" w:rsidRPr="00EA1443">
        <w:rPr>
          <w:szCs w:val="24"/>
        </w:rPr>
        <w:t xml:space="preserve">describes assumptions employed, </w:t>
      </w:r>
      <w:r w:rsidRPr="00EA1443">
        <w:rPr>
          <w:szCs w:val="24"/>
        </w:rPr>
        <w:t xml:space="preserve">and uses the computer program PCSTABL5M (Achilleos, 1988) developed by Purdue University. </w:t>
      </w:r>
      <w:r w:rsidR="00A978B7">
        <w:rPr>
          <w:szCs w:val="24"/>
        </w:rPr>
        <w:t xml:space="preserve"> </w:t>
      </w:r>
      <w:r w:rsidRPr="00EA1443">
        <w:rPr>
          <w:szCs w:val="24"/>
        </w:rPr>
        <w:t xml:space="preserve">The analytical methods used for the circular and sliding block failure modes in the slope stability analysis are the Bishop Simplified and Janbu Simplified methods of slices, respectively.  </w:t>
      </w:r>
      <w:r w:rsidR="00EA1443" w:rsidRPr="00EA1443">
        <w:rPr>
          <w:szCs w:val="24"/>
        </w:rPr>
        <w:t>The Discharger’s 2021 stability analysis concludes, in part, that “[b]</w:t>
      </w:r>
      <w:r w:rsidRPr="00EA1443">
        <w:rPr>
          <w:szCs w:val="24"/>
        </w:rPr>
        <w:t>ased on the location of the sections and the assumptions, the results of the scenarios analyzed meet the safety factor requirements for long-term global slope stability.</w:t>
      </w:r>
      <w:r w:rsidR="00EA1443" w:rsidRPr="00EA1443">
        <w:rPr>
          <w:szCs w:val="24"/>
        </w:rPr>
        <w:t>”</w:t>
      </w:r>
    </w:p>
    <w:p w14:paraId="1BD6677B" w14:textId="46CCF093" w:rsidR="002E2414" w:rsidRDefault="00BE06A6" w:rsidP="00783D5D">
      <w:pPr>
        <w:pStyle w:val="letterlists"/>
        <w:numPr>
          <w:ilvl w:val="0"/>
          <w:numId w:val="12"/>
        </w:numPr>
        <w:ind w:hanging="720"/>
      </w:pPr>
      <w:r>
        <w:rPr>
          <w:rFonts w:cs="Arial"/>
          <w:szCs w:val="24"/>
        </w:rPr>
        <w:lastRenderedPageBreak/>
        <w:t>Central Valley Water Board staff</w:t>
      </w:r>
      <w:r w:rsidRPr="00EA1443">
        <w:rPr>
          <w:rFonts w:cs="Arial"/>
          <w:szCs w:val="24"/>
        </w:rPr>
        <w:t xml:space="preserve"> </w:t>
      </w:r>
      <w:r w:rsidR="00AE366B" w:rsidRPr="00EA1443">
        <w:rPr>
          <w:rFonts w:cs="Arial"/>
          <w:szCs w:val="24"/>
        </w:rPr>
        <w:t>analysis of the record indicates that the Discharger’s proposals, analyses, and Regional Board evaluation of the</w:t>
      </w:r>
      <w:r w:rsidR="00AE366B" w:rsidRPr="00EA1443">
        <w:rPr>
          <w:szCs w:val="24"/>
        </w:rPr>
        <w:t xml:space="preserve"> final </w:t>
      </w:r>
      <w:r w:rsidR="00AE366B" w:rsidRPr="00E1534A">
        <w:t>cover system for Landfill 1</w:t>
      </w:r>
      <w:r w:rsidR="00AE366B">
        <w:t xml:space="preserve"> and Landfill 2 considered a one-foot (1’) Foundation Layer and a 40-mil LLDPE geomembrane layer, textured on both sides.  The </w:t>
      </w:r>
      <w:r w:rsidR="00AE366B" w:rsidRPr="00E1534A">
        <w:t>specification</w:t>
      </w:r>
      <w:r w:rsidR="00A020FD">
        <w:t>s</w:t>
      </w:r>
      <w:r w:rsidR="00AE366B" w:rsidRPr="00E1534A">
        <w:t xml:space="preserve"> for </w:t>
      </w:r>
      <w:r w:rsidR="00AE366B">
        <w:t xml:space="preserve">approved Engineering Alternative final cover systems </w:t>
      </w:r>
      <w:r w:rsidR="00A020FD">
        <w:t xml:space="preserve">as described </w:t>
      </w:r>
      <w:r w:rsidR="00AE366B">
        <w:t xml:space="preserve">in </w:t>
      </w:r>
      <w:r w:rsidR="00AE366B" w:rsidRPr="00E1534A">
        <w:t xml:space="preserve">Attachment G </w:t>
      </w:r>
      <w:r w:rsidR="00A020FD">
        <w:t>are</w:t>
      </w:r>
      <w:r w:rsidR="00AE366B">
        <w:t xml:space="preserve"> inconsistent with the </w:t>
      </w:r>
      <w:r w:rsidR="00A020FD">
        <w:t xml:space="preserve">Engineering Alternative final cover systems considered and supported in the </w:t>
      </w:r>
      <w:r w:rsidR="00AE366B">
        <w:t>record</w:t>
      </w:r>
      <w:r w:rsidR="00AE366B" w:rsidRPr="00E1534A">
        <w:t>.</w:t>
      </w:r>
      <w:r w:rsidR="002E2414">
        <w:t xml:space="preserve"> </w:t>
      </w:r>
      <w:r w:rsidR="00AD2F73">
        <w:t>T</w:t>
      </w:r>
      <w:r w:rsidR="00EC3A1D">
        <w:t>herefore</w:t>
      </w:r>
      <w:r w:rsidR="00FB02F2">
        <w:t>,</w:t>
      </w:r>
      <w:r w:rsidR="00EC3A1D">
        <w:t xml:space="preserve"> this </w:t>
      </w:r>
      <w:r w:rsidR="00C00CD0">
        <w:t xml:space="preserve">Order </w:t>
      </w:r>
      <w:r w:rsidR="00FA4721">
        <w:t>modifies the 2019 Order</w:t>
      </w:r>
      <w:r w:rsidR="00C00CD0">
        <w:t xml:space="preserve"> and </w:t>
      </w:r>
      <w:r w:rsidR="00AE366B">
        <w:t xml:space="preserve">Attachment G </w:t>
      </w:r>
      <w:r w:rsidR="00086E32">
        <w:t xml:space="preserve">to reflect the </w:t>
      </w:r>
      <w:r w:rsidR="00132015">
        <w:t xml:space="preserve">actual </w:t>
      </w:r>
      <w:r w:rsidR="00086E32">
        <w:t xml:space="preserve">Engineering Alternative final cover systems analyzed and approved </w:t>
      </w:r>
      <w:r w:rsidR="00132015">
        <w:t>for the Facility</w:t>
      </w:r>
      <w:r w:rsidR="00C00CD0">
        <w:t xml:space="preserve">. </w:t>
      </w:r>
    </w:p>
    <w:p w14:paraId="093CB275" w14:textId="44F7E8FE" w:rsidR="00E83026" w:rsidRDefault="00E83026" w:rsidP="00E83026">
      <w:pPr>
        <w:pStyle w:val="Heading3"/>
      </w:pPr>
      <w:bookmarkStart w:id="14" w:name="_Toc100150099"/>
      <w:r>
        <w:t>Procedural Matters</w:t>
      </w:r>
      <w:bookmarkEnd w:id="14"/>
    </w:p>
    <w:p w14:paraId="6A0F54FD" w14:textId="1139FC71" w:rsidR="00BE06A6" w:rsidRDefault="00EF5A8C" w:rsidP="00EF5A8C">
      <w:pPr>
        <w:pStyle w:val="WDRFindingsbodytext"/>
        <w:numPr>
          <w:ilvl w:val="0"/>
          <w:numId w:val="0"/>
        </w:numPr>
        <w:ind w:left="720" w:hanging="720"/>
      </w:pPr>
      <w:r>
        <w:t>1</w:t>
      </w:r>
      <w:r w:rsidR="00FA4721">
        <w:t>3</w:t>
      </w:r>
      <w:r>
        <w:t>.</w:t>
      </w:r>
      <w:r>
        <w:tab/>
      </w:r>
      <w:r w:rsidR="00BE06A6">
        <w:t>This Order and the discussion herein are reserved only to the modification of inconsistent terms in Attachment G</w:t>
      </w:r>
      <w:r w:rsidR="00FA4721">
        <w:t xml:space="preserve"> and related findings of</w:t>
      </w:r>
      <w:r w:rsidR="00BE06A6">
        <w:t xml:space="preserve"> the 2019 Order. This Order is not intended to consider or modify any other aspect of the 2019 Order, nor any other order adopted by the Central Valley Water Board.</w:t>
      </w:r>
    </w:p>
    <w:p w14:paraId="29E6B936" w14:textId="52F9F3D6" w:rsidR="00322708" w:rsidRDefault="00BE06A6" w:rsidP="00EF5A8C">
      <w:pPr>
        <w:pStyle w:val="WDRFindingsbodytext"/>
        <w:numPr>
          <w:ilvl w:val="0"/>
          <w:numId w:val="0"/>
        </w:numPr>
        <w:ind w:left="720" w:hanging="720"/>
      </w:pPr>
      <w:r>
        <w:t>1</w:t>
      </w:r>
      <w:r w:rsidR="00FA4721">
        <w:t>4</w:t>
      </w:r>
      <w:r>
        <w:t xml:space="preserve">. </w:t>
      </w:r>
      <w:r>
        <w:tab/>
      </w:r>
      <w:r w:rsidR="00322708">
        <w:t>Issuance of this Order for an existing facility is exempt from the provisions of the California Environmental Quality Act (CEQA), Public Resource Code section 21000, et seq., and the CEQA guidelines, in accordance with Title 14, section 15301, since this Order only serves to modify an existing WDR Order.</w:t>
      </w:r>
    </w:p>
    <w:p w14:paraId="21894347" w14:textId="1F55FFE6" w:rsidR="00322708" w:rsidRDefault="00EF5A8C" w:rsidP="00EF5A8C">
      <w:pPr>
        <w:pStyle w:val="WDRFindingsbodytext"/>
        <w:numPr>
          <w:ilvl w:val="0"/>
          <w:numId w:val="0"/>
        </w:numPr>
        <w:ind w:left="720" w:hanging="720"/>
      </w:pPr>
      <w:r>
        <w:t>1</w:t>
      </w:r>
      <w:r w:rsidR="00FA4721">
        <w:t>5</w:t>
      </w:r>
      <w:r>
        <w:t>.</w:t>
      </w:r>
      <w:r>
        <w:tab/>
      </w:r>
      <w:r w:rsidR="00322708">
        <w:t xml:space="preserve">The Central Valley Water Board has notified the Discharger and interested </w:t>
      </w:r>
      <w:r w:rsidR="00322708" w:rsidRPr="00A77E1F">
        <w:t>agencies</w:t>
      </w:r>
      <w:r w:rsidR="00322708">
        <w:t xml:space="preserve"> and persons of its intent to amend </w:t>
      </w:r>
      <w:del w:id="15" w:author="Jarrod Ramsey-Lewis" w:date="2022-05-12T07:33:00Z">
        <w:r w:rsidR="00322708" w:rsidDel="00C618A1">
          <w:delText xml:space="preserve">the </w:delText>
        </w:r>
      </w:del>
      <w:r w:rsidR="00322708">
        <w:t>WDR Order R5-</w:t>
      </w:r>
      <w:r w:rsidR="00132015">
        <w:t>2019-0044</w:t>
      </w:r>
      <w:r w:rsidR="00322708">
        <w:t xml:space="preserve"> and has provided them with an opportunity to submit their written views and recommendations.</w:t>
      </w:r>
    </w:p>
    <w:p w14:paraId="32E55BC6" w14:textId="53DE2A2C" w:rsidR="005E0942" w:rsidRPr="004862AC" w:rsidRDefault="00EF5A8C" w:rsidP="00EF5A8C">
      <w:pPr>
        <w:pStyle w:val="WDRFindingsbodytext"/>
        <w:numPr>
          <w:ilvl w:val="0"/>
          <w:numId w:val="0"/>
        </w:numPr>
        <w:ind w:left="720" w:hanging="720"/>
      </w:pPr>
      <w:r w:rsidRPr="004862AC">
        <w:t>16.</w:t>
      </w:r>
      <w:r w:rsidRPr="004862AC">
        <w:tab/>
      </w:r>
      <w:r w:rsidR="001567D7" w:rsidRPr="00B70426">
        <w:t>The Central Valley Water Board, in a public meeting, heard and considered all comments pertaining to the discharge.</w:t>
      </w:r>
    </w:p>
    <w:p w14:paraId="0208EBA6" w14:textId="0C32062B" w:rsidR="0006604B" w:rsidRDefault="0006604B" w:rsidP="00DC237F">
      <w:pPr>
        <w:pStyle w:val="Heading2"/>
      </w:pPr>
      <w:bookmarkStart w:id="16" w:name="_Toc100150100"/>
      <w:r>
        <w:t>REQUIREMENTS</w:t>
      </w:r>
      <w:bookmarkEnd w:id="16"/>
    </w:p>
    <w:p w14:paraId="7796E580" w14:textId="5238956B" w:rsidR="00E83026" w:rsidRDefault="0006604B" w:rsidP="00E83026">
      <w:pPr>
        <w:pStyle w:val="BodyText"/>
      </w:pPr>
      <w:r w:rsidRPr="009F3F95">
        <w:rPr>
          <w:b/>
          <w:bCs/>
        </w:rPr>
        <w:t>IT IS HEREBY ORDERED</w:t>
      </w:r>
      <w:r>
        <w:t xml:space="preserve">, pursuant to Water Code section 13263, </w:t>
      </w:r>
      <w:r w:rsidR="00E83026" w:rsidRPr="00E83026">
        <w:t xml:space="preserve">that the WDR </w:t>
      </w:r>
      <w:r w:rsidR="002C0A24">
        <w:t>Order R5-</w:t>
      </w:r>
      <w:r w:rsidR="00792C9A">
        <w:t>2019</w:t>
      </w:r>
      <w:r w:rsidR="002C0A24">
        <w:t>-</w:t>
      </w:r>
      <w:r w:rsidR="00792C9A">
        <w:t xml:space="preserve">0044 </w:t>
      </w:r>
      <w:r w:rsidR="002C0A24">
        <w:t>is amended</w:t>
      </w:r>
      <w:r w:rsidR="00DF46B7">
        <w:t xml:space="preserve"> </w:t>
      </w:r>
      <w:r w:rsidR="0007382C">
        <w:t xml:space="preserve">in order </w:t>
      </w:r>
      <w:r w:rsidR="00DF46B7">
        <w:t>to correct Attachment G</w:t>
      </w:r>
      <w:r w:rsidR="0007382C">
        <w:t xml:space="preserve">.  </w:t>
      </w:r>
      <w:r w:rsidR="0007382C">
        <w:rPr>
          <w:b/>
          <w:bCs/>
        </w:rPr>
        <w:t>Effective immediately upon adoption</w:t>
      </w:r>
      <w:r w:rsidR="000737A6">
        <w:rPr>
          <w:b/>
          <w:bCs/>
        </w:rPr>
        <w:t xml:space="preserve">, </w:t>
      </w:r>
      <w:r w:rsidR="000737A6" w:rsidRPr="00E83026">
        <w:t xml:space="preserve">WDR </w:t>
      </w:r>
      <w:r w:rsidR="000737A6">
        <w:t>Order R5-</w:t>
      </w:r>
      <w:r w:rsidR="00792C9A">
        <w:t>2019</w:t>
      </w:r>
      <w:r w:rsidR="000737A6">
        <w:t>-</w:t>
      </w:r>
      <w:r w:rsidR="00792C9A">
        <w:t xml:space="preserve">0044 </w:t>
      </w:r>
      <w:r w:rsidR="009B3CE5">
        <w:t xml:space="preserve">is amended in items </w:t>
      </w:r>
      <w:r w:rsidR="009C4E27">
        <w:t>below</w:t>
      </w:r>
      <w:r w:rsidR="002C0A24">
        <w:t xml:space="preserve">: </w:t>
      </w:r>
      <w:r w:rsidR="00E83026">
        <w:t xml:space="preserve"> </w:t>
      </w:r>
    </w:p>
    <w:p w14:paraId="78C6AB8E" w14:textId="0227B118" w:rsidR="00F94D7F" w:rsidRDefault="00F94D7F" w:rsidP="00783D5D">
      <w:pPr>
        <w:pStyle w:val="BodyText"/>
        <w:numPr>
          <w:ilvl w:val="0"/>
          <w:numId w:val="13"/>
        </w:numPr>
      </w:pPr>
      <w:r>
        <w:t>Change the Order No. through</w:t>
      </w:r>
      <w:r w:rsidR="00DA0982">
        <w:t>out to R5-2019-044-0</w:t>
      </w:r>
      <w:r w:rsidR="00AC533F">
        <w:t>0</w:t>
      </w:r>
      <w:r w:rsidR="00DA0982">
        <w:t>1</w:t>
      </w:r>
    </w:p>
    <w:p w14:paraId="361E4ADC" w14:textId="48336480" w:rsidR="005E0942" w:rsidRDefault="009E03CF" w:rsidP="00783D5D">
      <w:pPr>
        <w:pStyle w:val="BodyText"/>
        <w:numPr>
          <w:ilvl w:val="0"/>
          <w:numId w:val="13"/>
        </w:numPr>
      </w:pPr>
      <w:r>
        <w:t>Attachment G</w:t>
      </w:r>
      <w:r w:rsidR="005E0942">
        <w:t xml:space="preserve"> </w:t>
      </w:r>
      <w:r w:rsidR="00AD2F73">
        <w:t xml:space="preserve">is </w:t>
      </w:r>
      <w:r w:rsidR="00FA4721">
        <w:t xml:space="preserve">modified </w:t>
      </w:r>
      <w:r w:rsidR="00AD2F73">
        <w:t>as follows</w:t>
      </w:r>
      <w:r w:rsidR="00BB2788">
        <w:t xml:space="preserve"> (modifications in </w:t>
      </w:r>
      <w:r w:rsidR="00BB2788" w:rsidRPr="00BB2788">
        <w:rPr>
          <w:b/>
          <w:bCs/>
        </w:rPr>
        <w:t>bold</w:t>
      </w:r>
      <w:r w:rsidR="00BB2788">
        <w:t>)</w:t>
      </w:r>
      <w:r w:rsidR="00AD2F73">
        <w:t>:</w:t>
      </w:r>
    </w:p>
    <w:p w14:paraId="000D7FD5" w14:textId="4C038861" w:rsidR="000B2D2D" w:rsidRPr="002656A0" w:rsidRDefault="002656A0" w:rsidP="000B2D2D">
      <w:pPr>
        <w:pStyle w:val="BodyText"/>
        <w:ind w:left="1080"/>
        <w:rPr>
          <w:b/>
          <w:bCs/>
        </w:rPr>
      </w:pPr>
      <w:r w:rsidRPr="002656A0">
        <w:rPr>
          <w:b/>
          <w:bCs/>
        </w:rPr>
        <w:t>Landfill 1 – Engineered Alternative Final Cover Design</w:t>
      </w:r>
    </w:p>
    <w:tbl>
      <w:tblPr>
        <w:tblStyle w:val="TableGrid"/>
        <w:tblW w:w="9000" w:type="dxa"/>
        <w:tblInd w:w="985" w:type="dxa"/>
        <w:tblLook w:val="04A0" w:firstRow="1" w:lastRow="0" w:firstColumn="1" w:lastColumn="0" w:noHBand="0" w:noVBand="1"/>
        <w:tblDescription w:val="Existing WMUs, with associated Status, liner/lcrs components, and mining waste waste classification"/>
      </w:tblPr>
      <w:tblGrid>
        <w:gridCol w:w="3145"/>
        <w:gridCol w:w="3065"/>
        <w:gridCol w:w="2790"/>
      </w:tblGrid>
      <w:tr w:rsidR="000B2D2D" w14:paraId="2A227384" w14:textId="77777777" w:rsidTr="00576203">
        <w:trPr>
          <w:cantSplit/>
          <w:tblHeader/>
        </w:trPr>
        <w:tc>
          <w:tcPr>
            <w:tcW w:w="3145" w:type="dxa"/>
          </w:tcPr>
          <w:p w14:paraId="20EDC12F" w14:textId="77777777" w:rsidR="000B2D2D" w:rsidRPr="00EE6C2B" w:rsidRDefault="000B2D2D" w:rsidP="00CF7BA8">
            <w:pPr>
              <w:pStyle w:val="TableHeader"/>
              <w:rPr>
                <w:rFonts w:cs="Arial"/>
                <w:szCs w:val="24"/>
              </w:rPr>
            </w:pPr>
            <w:r w:rsidRPr="00EE6C2B">
              <w:rPr>
                <w:rFonts w:cs="Arial"/>
                <w:szCs w:val="24"/>
              </w:rPr>
              <w:lastRenderedPageBreak/>
              <w:t>Component</w:t>
            </w:r>
          </w:p>
        </w:tc>
        <w:tc>
          <w:tcPr>
            <w:tcW w:w="3065" w:type="dxa"/>
          </w:tcPr>
          <w:p w14:paraId="5C18E165" w14:textId="77777777" w:rsidR="000B2D2D" w:rsidRPr="00EE6C2B" w:rsidRDefault="000B2D2D" w:rsidP="00CF7BA8">
            <w:pPr>
              <w:pStyle w:val="TableHeader"/>
              <w:rPr>
                <w:rFonts w:cs="Arial"/>
                <w:szCs w:val="24"/>
              </w:rPr>
            </w:pPr>
            <w:r w:rsidRPr="00EE6C2B">
              <w:rPr>
                <w:rFonts w:cs="Arial"/>
                <w:szCs w:val="24"/>
              </w:rPr>
              <w:t>Top Deck</w:t>
            </w:r>
          </w:p>
        </w:tc>
        <w:tc>
          <w:tcPr>
            <w:tcW w:w="2790" w:type="dxa"/>
          </w:tcPr>
          <w:p w14:paraId="418BC572" w14:textId="77777777" w:rsidR="000B2D2D" w:rsidRPr="00EE6C2B" w:rsidRDefault="000B2D2D" w:rsidP="00CF7BA8">
            <w:pPr>
              <w:pStyle w:val="TableHeader"/>
              <w:rPr>
                <w:rFonts w:cs="Arial"/>
                <w:szCs w:val="24"/>
              </w:rPr>
            </w:pPr>
            <w:r w:rsidRPr="00EE6C2B">
              <w:rPr>
                <w:rFonts w:cs="Arial"/>
                <w:szCs w:val="24"/>
              </w:rPr>
              <w:t>Side Slopes</w:t>
            </w:r>
          </w:p>
        </w:tc>
      </w:tr>
      <w:tr w:rsidR="000B2D2D" w14:paraId="2DF24267" w14:textId="77777777" w:rsidTr="00576203">
        <w:tc>
          <w:tcPr>
            <w:tcW w:w="3145" w:type="dxa"/>
          </w:tcPr>
          <w:p w14:paraId="06B66546" w14:textId="77777777" w:rsidR="000B2D2D" w:rsidRPr="00EE6C2B" w:rsidRDefault="000B2D2D" w:rsidP="00CF7BA8">
            <w:pPr>
              <w:pStyle w:val="TableData"/>
              <w:rPr>
                <w:rFonts w:cs="Arial"/>
                <w:szCs w:val="24"/>
              </w:rPr>
            </w:pPr>
            <w:r w:rsidRPr="00EE6C2B">
              <w:rPr>
                <w:rFonts w:cs="Arial"/>
                <w:szCs w:val="24"/>
              </w:rPr>
              <w:t>Erosion Resistant Layer</w:t>
            </w:r>
          </w:p>
        </w:tc>
        <w:tc>
          <w:tcPr>
            <w:tcW w:w="5855" w:type="dxa"/>
            <w:gridSpan w:val="2"/>
            <w:vAlign w:val="center"/>
          </w:tcPr>
          <w:p w14:paraId="1E57EB80" w14:textId="3B994B1E" w:rsidR="000B2D2D" w:rsidRPr="00EE6C2B" w:rsidRDefault="000B2D2D" w:rsidP="00CF7BA8">
            <w:pPr>
              <w:pStyle w:val="TableData"/>
              <w:rPr>
                <w:rFonts w:cs="Arial"/>
                <w:szCs w:val="24"/>
              </w:rPr>
            </w:pPr>
            <w:r w:rsidRPr="00EE6C2B">
              <w:rPr>
                <w:rFonts w:eastAsia="SymbolMT" w:cs="Arial"/>
                <w:szCs w:val="24"/>
              </w:rPr>
              <w:t xml:space="preserve">≥ </w:t>
            </w:r>
            <w:r w:rsidR="008802D4">
              <w:t>One-foot soil erosion resistant soil layer, with vegeta</w:t>
            </w:r>
            <w:r w:rsidR="00D97BAB">
              <w:t>tion</w:t>
            </w:r>
          </w:p>
        </w:tc>
      </w:tr>
      <w:tr w:rsidR="000B2D2D" w14:paraId="0363C457" w14:textId="77777777" w:rsidTr="00576203">
        <w:tc>
          <w:tcPr>
            <w:tcW w:w="3145" w:type="dxa"/>
          </w:tcPr>
          <w:p w14:paraId="41EA2609" w14:textId="79C82330" w:rsidR="000B2D2D" w:rsidRPr="00EE6C2B" w:rsidRDefault="00074090" w:rsidP="00CF7BA8">
            <w:pPr>
              <w:pStyle w:val="TableData"/>
              <w:rPr>
                <w:rFonts w:cs="Arial"/>
                <w:szCs w:val="24"/>
              </w:rPr>
            </w:pPr>
            <w:r>
              <w:rPr>
                <w:rFonts w:cs="Arial"/>
                <w:szCs w:val="24"/>
              </w:rPr>
              <w:t>Drainage Layer</w:t>
            </w:r>
          </w:p>
        </w:tc>
        <w:tc>
          <w:tcPr>
            <w:tcW w:w="5855" w:type="dxa"/>
            <w:gridSpan w:val="2"/>
            <w:vAlign w:val="center"/>
          </w:tcPr>
          <w:p w14:paraId="6C45FE23" w14:textId="77777777" w:rsidR="00074090" w:rsidRDefault="00074090" w:rsidP="00CF7BA8">
            <w:pPr>
              <w:autoSpaceDE w:val="0"/>
              <w:autoSpaceDN w:val="0"/>
              <w:adjustRightInd w:val="0"/>
              <w:jc w:val="center"/>
            </w:pPr>
            <w:r>
              <w:t>A geocomposite drainage layer</w:t>
            </w:r>
          </w:p>
          <w:p w14:paraId="4EC1FF16" w14:textId="0DFADEE7" w:rsidR="000B2D2D" w:rsidRPr="00EE6C2B" w:rsidRDefault="00074090" w:rsidP="00CF7BA8">
            <w:pPr>
              <w:autoSpaceDE w:val="0"/>
              <w:autoSpaceDN w:val="0"/>
              <w:adjustRightInd w:val="0"/>
              <w:jc w:val="center"/>
              <w:rPr>
                <w:rFonts w:cs="Arial"/>
                <w:szCs w:val="24"/>
              </w:rPr>
            </w:pPr>
            <w:r>
              <w:t xml:space="preserve"> (on side slopes steeper than 4H:1V)</w:t>
            </w:r>
          </w:p>
        </w:tc>
      </w:tr>
      <w:tr w:rsidR="000B2D2D" w14:paraId="19B2C399" w14:textId="77777777" w:rsidTr="00576203">
        <w:trPr>
          <w:cantSplit/>
        </w:trPr>
        <w:tc>
          <w:tcPr>
            <w:tcW w:w="3145" w:type="dxa"/>
          </w:tcPr>
          <w:p w14:paraId="256FECD0" w14:textId="77777777" w:rsidR="000B2D2D" w:rsidRPr="00EE6C2B" w:rsidRDefault="000B2D2D" w:rsidP="00CF7BA8">
            <w:pPr>
              <w:pStyle w:val="TableData"/>
              <w:rPr>
                <w:rFonts w:cs="Arial"/>
                <w:szCs w:val="24"/>
              </w:rPr>
            </w:pPr>
            <w:r w:rsidRPr="00EE6C2B">
              <w:rPr>
                <w:rFonts w:cs="Arial"/>
                <w:szCs w:val="24"/>
              </w:rPr>
              <w:t>Low Hydraulic Conductivity (LHC) Layer</w:t>
            </w:r>
          </w:p>
        </w:tc>
        <w:tc>
          <w:tcPr>
            <w:tcW w:w="5855" w:type="dxa"/>
            <w:gridSpan w:val="2"/>
            <w:vAlign w:val="center"/>
          </w:tcPr>
          <w:p w14:paraId="51DCABAC" w14:textId="4CB5EE17" w:rsidR="000B2D2D" w:rsidRPr="00EE6C2B" w:rsidRDefault="00BF5B86" w:rsidP="00CF7BA8">
            <w:pPr>
              <w:autoSpaceDE w:val="0"/>
              <w:autoSpaceDN w:val="0"/>
              <w:adjustRightInd w:val="0"/>
              <w:jc w:val="center"/>
              <w:rPr>
                <w:rFonts w:cs="Arial"/>
                <w:szCs w:val="24"/>
              </w:rPr>
            </w:pPr>
            <w:r>
              <w:t xml:space="preserve">A 40-mil </w:t>
            </w:r>
            <w:r w:rsidRPr="00BB2788">
              <w:rPr>
                <w:b/>
                <w:bCs/>
              </w:rPr>
              <w:t>linear low-density polyethylene (LLDPE) geomembrane layer, textured on both sides</w:t>
            </w:r>
          </w:p>
        </w:tc>
      </w:tr>
      <w:tr w:rsidR="000B2D2D" w14:paraId="4D8AABEE" w14:textId="77777777" w:rsidTr="00576203">
        <w:trPr>
          <w:cantSplit/>
        </w:trPr>
        <w:tc>
          <w:tcPr>
            <w:tcW w:w="3145" w:type="dxa"/>
          </w:tcPr>
          <w:p w14:paraId="7A067D73" w14:textId="77777777" w:rsidR="000B2D2D" w:rsidRPr="00EE6C2B" w:rsidRDefault="000B2D2D" w:rsidP="00CF7BA8">
            <w:pPr>
              <w:pStyle w:val="TableData"/>
              <w:rPr>
                <w:rFonts w:cs="Arial"/>
                <w:szCs w:val="24"/>
              </w:rPr>
            </w:pPr>
            <w:r w:rsidRPr="00EE6C2B">
              <w:rPr>
                <w:rFonts w:cs="Arial"/>
                <w:szCs w:val="24"/>
              </w:rPr>
              <w:t>Foundation Layer</w:t>
            </w:r>
          </w:p>
        </w:tc>
        <w:tc>
          <w:tcPr>
            <w:tcW w:w="5855" w:type="dxa"/>
            <w:gridSpan w:val="2"/>
            <w:vAlign w:val="center"/>
          </w:tcPr>
          <w:p w14:paraId="66079FCF" w14:textId="325046B9" w:rsidR="000B2D2D" w:rsidRPr="00EE6C2B" w:rsidRDefault="000B2D2D" w:rsidP="00CF7BA8">
            <w:pPr>
              <w:pStyle w:val="TableData"/>
              <w:rPr>
                <w:rFonts w:cs="Arial"/>
                <w:szCs w:val="24"/>
              </w:rPr>
            </w:pPr>
            <w:r w:rsidRPr="00EE6C2B">
              <w:rPr>
                <w:rFonts w:eastAsia="SymbolMT" w:cs="Arial"/>
                <w:szCs w:val="24"/>
              </w:rPr>
              <w:t xml:space="preserve">≥ </w:t>
            </w:r>
            <w:r w:rsidR="00D97BAB" w:rsidRPr="00BB2788">
              <w:rPr>
                <w:b/>
                <w:bCs/>
              </w:rPr>
              <w:t>One-foot</w:t>
            </w:r>
            <w:r w:rsidR="00D97BAB">
              <w:t xml:space="preserve"> soil foundation layer</w:t>
            </w:r>
            <w:r w:rsidR="00D97BAB" w:rsidRPr="00B5369B">
              <w:rPr>
                <w:rFonts w:eastAsia="SymbolMT" w:cs="Arial"/>
                <w:szCs w:val="24"/>
                <w:vertAlign w:val="superscript"/>
              </w:rPr>
              <w:t xml:space="preserve"> </w:t>
            </w:r>
            <w:r w:rsidR="00783D5D" w:rsidRPr="00B5369B">
              <w:rPr>
                <w:rFonts w:eastAsia="SymbolMT" w:cs="Arial"/>
                <w:szCs w:val="24"/>
                <w:vertAlign w:val="superscript"/>
              </w:rPr>
              <w:t>1,2</w:t>
            </w:r>
          </w:p>
        </w:tc>
      </w:tr>
    </w:tbl>
    <w:p w14:paraId="6211908F" w14:textId="1AFA6BF1" w:rsidR="000B2D2D" w:rsidRPr="00B5369B" w:rsidRDefault="000B2D2D" w:rsidP="00783D5D">
      <w:pPr>
        <w:pStyle w:val="BodyText"/>
        <w:numPr>
          <w:ilvl w:val="0"/>
          <w:numId w:val="15"/>
        </w:numPr>
        <w:spacing w:line="240" w:lineRule="auto"/>
        <w:ind w:left="1530" w:hanging="450"/>
        <w:rPr>
          <w:rFonts w:cs="Arial"/>
          <w:szCs w:val="24"/>
        </w:rPr>
      </w:pPr>
      <w:r w:rsidRPr="00B5369B">
        <w:rPr>
          <w:rFonts w:cs="Arial"/>
          <w:szCs w:val="24"/>
        </w:rPr>
        <w:t>Minimum compaction of</w:t>
      </w:r>
      <w:r w:rsidR="00EF7D80">
        <w:rPr>
          <w:rFonts w:cs="Arial"/>
          <w:szCs w:val="24"/>
        </w:rPr>
        <w:t xml:space="preserve"> </w:t>
      </w:r>
      <w:r w:rsidRPr="00B5369B">
        <w:rPr>
          <w:rFonts w:cs="Arial"/>
          <w:szCs w:val="24"/>
        </w:rPr>
        <w:t>90% of maximum dry density.</w:t>
      </w:r>
    </w:p>
    <w:p w14:paraId="7739CFE9" w14:textId="77777777" w:rsidR="000B2D2D" w:rsidRPr="00B5369B" w:rsidRDefault="000B2D2D" w:rsidP="00783D5D">
      <w:pPr>
        <w:pStyle w:val="BodyText"/>
        <w:numPr>
          <w:ilvl w:val="0"/>
          <w:numId w:val="15"/>
        </w:numPr>
        <w:spacing w:line="240" w:lineRule="auto"/>
        <w:ind w:left="1530" w:hanging="450"/>
        <w:rPr>
          <w:rFonts w:cs="Arial"/>
          <w:szCs w:val="24"/>
        </w:rPr>
      </w:pPr>
      <w:r w:rsidRPr="00B5369B">
        <w:rPr>
          <w:rFonts w:cs="Arial"/>
          <w:szCs w:val="24"/>
        </w:rPr>
        <w:t>See WDR Construction Specification D.3.</w:t>
      </w:r>
    </w:p>
    <w:p w14:paraId="6F6F1751" w14:textId="42A285F5" w:rsidR="00B97072" w:rsidRPr="002656A0" w:rsidRDefault="00B97072">
      <w:pPr>
        <w:pStyle w:val="BodyText"/>
        <w:ind w:left="1080"/>
        <w:rPr>
          <w:b/>
          <w:bCs/>
        </w:rPr>
      </w:pPr>
      <w:r w:rsidRPr="002656A0">
        <w:rPr>
          <w:b/>
          <w:bCs/>
        </w:rPr>
        <w:t xml:space="preserve">Landfill </w:t>
      </w:r>
      <w:r>
        <w:rPr>
          <w:b/>
          <w:bCs/>
        </w:rPr>
        <w:t>2</w:t>
      </w:r>
      <w:r w:rsidRPr="002656A0">
        <w:rPr>
          <w:b/>
          <w:bCs/>
        </w:rPr>
        <w:t xml:space="preserve"> – Engineered Alternative Final Cover Design</w:t>
      </w:r>
    </w:p>
    <w:tbl>
      <w:tblPr>
        <w:tblStyle w:val="TableGrid"/>
        <w:tblW w:w="9090" w:type="dxa"/>
        <w:tblInd w:w="985" w:type="dxa"/>
        <w:tblLook w:val="04A0" w:firstRow="1" w:lastRow="0" w:firstColumn="1" w:lastColumn="0" w:noHBand="0" w:noVBand="1"/>
        <w:tblDescription w:val="Existing WMUs, with associated Status, liner/lcrs components, and mining waste waste classification"/>
      </w:tblPr>
      <w:tblGrid>
        <w:gridCol w:w="3145"/>
        <w:gridCol w:w="3065"/>
        <w:gridCol w:w="2880"/>
      </w:tblGrid>
      <w:tr w:rsidR="00B97072" w14:paraId="2B7AEB77" w14:textId="77777777" w:rsidTr="00576203">
        <w:trPr>
          <w:cantSplit/>
          <w:tblHeader/>
        </w:trPr>
        <w:tc>
          <w:tcPr>
            <w:tcW w:w="3145" w:type="dxa"/>
          </w:tcPr>
          <w:p w14:paraId="13DE7497" w14:textId="77777777" w:rsidR="00B97072" w:rsidRPr="00EE6C2B" w:rsidRDefault="00B97072" w:rsidP="00CF7BA8">
            <w:pPr>
              <w:pStyle w:val="TableHeader"/>
              <w:rPr>
                <w:rFonts w:cs="Arial"/>
                <w:szCs w:val="24"/>
              </w:rPr>
            </w:pPr>
            <w:r w:rsidRPr="00EE6C2B">
              <w:rPr>
                <w:rFonts w:cs="Arial"/>
                <w:szCs w:val="24"/>
              </w:rPr>
              <w:t>Component</w:t>
            </w:r>
          </w:p>
        </w:tc>
        <w:tc>
          <w:tcPr>
            <w:tcW w:w="3065" w:type="dxa"/>
          </w:tcPr>
          <w:p w14:paraId="582B8990" w14:textId="77777777" w:rsidR="00B97072" w:rsidRPr="00EE6C2B" w:rsidRDefault="00B97072" w:rsidP="00CF7BA8">
            <w:pPr>
              <w:pStyle w:val="TableHeader"/>
              <w:rPr>
                <w:rFonts w:cs="Arial"/>
                <w:szCs w:val="24"/>
              </w:rPr>
            </w:pPr>
            <w:r w:rsidRPr="00EE6C2B">
              <w:rPr>
                <w:rFonts w:cs="Arial"/>
                <w:szCs w:val="24"/>
              </w:rPr>
              <w:t>Top Deck</w:t>
            </w:r>
          </w:p>
        </w:tc>
        <w:tc>
          <w:tcPr>
            <w:tcW w:w="2880" w:type="dxa"/>
          </w:tcPr>
          <w:p w14:paraId="194948CF" w14:textId="77777777" w:rsidR="00B97072" w:rsidRPr="00EE6C2B" w:rsidRDefault="00B97072" w:rsidP="00CF7BA8">
            <w:pPr>
              <w:pStyle w:val="TableHeader"/>
              <w:rPr>
                <w:rFonts w:cs="Arial"/>
                <w:szCs w:val="24"/>
              </w:rPr>
            </w:pPr>
            <w:r w:rsidRPr="00EE6C2B">
              <w:rPr>
                <w:rFonts w:cs="Arial"/>
                <w:szCs w:val="24"/>
              </w:rPr>
              <w:t>Side Slopes</w:t>
            </w:r>
          </w:p>
        </w:tc>
      </w:tr>
      <w:tr w:rsidR="00B97072" w14:paraId="549EE42D" w14:textId="77777777" w:rsidTr="00576203">
        <w:tc>
          <w:tcPr>
            <w:tcW w:w="3145" w:type="dxa"/>
          </w:tcPr>
          <w:p w14:paraId="25A80BE6" w14:textId="77777777" w:rsidR="00B97072" w:rsidRPr="00EE6C2B" w:rsidRDefault="00B97072" w:rsidP="00CF7BA8">
            <w:pPr>
              <w:pStyle w:val="TableData"/>
              <w:rPr>
                <w:rFonts w:cs="Arial"/>
                <w:szCs w:val="24"/>
              </w:rPr>
            </w:pPr>
            <w:r w:rsidRPr="00EE6C2B">
              <w:rPr>
                <w:rFonts w:cs="Arial"/>
                <w:szCs w:val="24"/>
              </w:rPr>
              <w:t>Erosion Resistant Layer</w:t>
            </w:r>
          </w:p>
        </w:tc>
        <w:tc>
          <w:tcPr>
            <w:tcW w:w="5945" w:type="dxa"/>
            <w:gridSpan w:val="2"/>
            <w:vAlign w:val="center"/>
          </w:tcPr>
          <w:p w14:paraId="3ADD3DF6" w14:textId="666E5E14" w:rsidR="00B97072" w:rsidRPr="00EE6C2B" w:rsidRDefault="00B97072" w:rsidP="00CF7BA8">
            <w:pPr>
              <w:pStyle w:val="TableData"/>
              <w:rPr>
                <w:rFonts w:cs="Arial"/>
                <w:szCs w:val="24"/>
              </w:rPr>
            </w:pPr>
            <w:r w:rsidRPr="00EE6C2B">
              <w:rPr>
                <w:rFonts w:eastAsia="SymbolMT" w:cs="Arial"/>
                <w:szCs w:val="24"/>
              </w:rPr>
              <w:t xml:space="preserve">≥ </w:t>
            </w:r>
            <w:r>
              <w:t>One-foot soil erosion resistant soil layer, with vegetation</w:t>
            </w:r>
            <w:r w:rsidR="00576203" w:rsidRPr="00576203">
              <w:rPr>
                <w:vertAlign w:val="superscript"/>
              </w:rPr>
              <w:t>1</w:t>
            </w:r>
          </w:p>
        </w:tc>
      </w:tr>
      <w:tr w:rsidR="00B97072" w14:paraId="1AB10345" w14:textId="77777777" w:rsidTr="00576203">
        <w:tc>
          <w:tcPr>
            <w:tcW w:w="3145" w:type="dxa"/>
          </w:tcPr>
          <w:p w14:paraId="6EA47C12" w14:textId="77777777" w:rsidR="00B97072" w:rsidRPr="00EE6C2B" w:rsidRDefault="00B97072" w:rsidP="00CF7BA8">
            <w:pPr>
              <w:pStyle w:val="TableData"/>
              <w:rPr>
                <w:rFonts w:cs="Arial"/>
                <w:szCs w:val="24"/>
              </w:rPr>
            </w:pPr>
            <w:r>
              <w:rPr>
                <w:rFonts w:cs="Arial"/>
                <w:szCs w:val="24"/>
              </w:rPr>
              <w:t>Drainage Layer</w:t>
            </w:r>
          </w:p>
        </w:tc>
        <w:tc>
          <w:tcPr>
            <w:tcW w:w="5945" w:type="dxa"/>
            <w:gridSpan w:val="2"/>
            <w:vAlign w:val="center"/>
          </w:tcPr>
          <w:p w14:paraId="3738A3B1" w14:textId="77777777" w:rsidR="00B97072" w:rsidRDefault="00B97072" w:rsidP="00CF7BA8">
            <w:pPr>
              <w:autoSpaceDE w:val="0"/>
              <w:autoSpaceDN w:val="0"/>
              <w:adjustRightInd w:val="0"/>
              <w:jc w:val="center"/>
            </w:pPr>
            <w:r>
              <w:t>A geocomposite drainage layer</w:t>
            </w:r>
          </w:p>
          <w:p w14:paraId="12EC9F89" w14:textId="77777777" w:rsidR="00B97072" w:rsidRPr="00EE6C2B" w:rsidRDefault="00B97072" w:rsidP="00CF7BA8">
            <w:pPr>
              <w:autoSpaceDE w:val="0"/>
              <w:autoSpaceDN w:val="0"/>
              <w:adjustRightInd w:val="0"/>
              <w:jc w:val="center"/>
              <w:rPr>
                <w:rFonts w:cs="Arial"/>
                <w:szCs w:val="24"/>
              </w:rPr>
            </w:pPr>
            <w:r>
              <w:t xml:space="preserve"> (on side slopes steeper than 4H:1V)</w:t>
            </w:r>
          </w:p>
        </w:tc>
      </w:tr>
      <w:tr w:rsidR="00B97072" w14:paraId="0129686C" w14:textId="77777777" w:rsidTr="00576203">
        <w:trPr>
          <w:cantSplit/>
        </w:trPr>
        <w:tc>
          <w:tcPr>
            <w:tcW w:w="3145" w:type="dxa"/>
          </w:tcPr>
          <w:p w14:paraId="13D71FE6" w14:textId="0F67644C" w:rsidR="00B97072" w:rsidRPr="00EE6C2B" w:rsidRDefault="002B225E" w:rsidP="00CF7BA8">
            <w:pPr>
              <w:pStyle w:val="TableData"/>
              <w:rPr>
                <w:rFonts w:cs="Arial"/>
                <w:szCs w:val="24"/>
              </w:rPr>
            </w:pPr>
            <w:r>
              <w:rPr>
                <w:rFonts w:cs="Arial"/>
                <w:szCs w:val="24"/>
              </w:rPr>
              <w:t>Barrier Layer</w:t>
            </w:r>
          </w:p>
        </w:tc>
        <w:tc>
          <w:tcPr>
            <w:tcW w:w="5945" w:type="dxa"/>
            <w:gridSpan w:val="2"/>
            <w:vAlign w:val="center"/>
          </w:tcPr>
          <w:p w14:paraId="3EEF6603" w14:textId="77777777" w:rsidR="00B97072" w:rsidRPr="00EE6C2B" w:rsidRDefault="00B97072" w:rsidP="00CF7BA8">
            <w:pPr>
              <w:autoSpaceDE w:val="0"/>
              <w:autoSpaceDN w:val="0"/>
              <w:adjustRightInd w:val="0"/>
              <w:jc w:val="center"/>
              <w:rPr>
                <w:rFonts w:cs="Arial"/>
                <w:szCs w:val="24"/>
              </w:rPr>
            </w:pPr>
            <w:r>
              <w:t xml:space="preserve">A </w:t>
            </w:r>
            <w:r w:rsidRPr="003B610E">
              <w:rPr>
                <w:b/>
                <w:bCs/>
              </w:rPr>
              <w:t>40-mil linear low-density polyethylene (LLDPE) geomembrane layer, textured on both sides</w:t>
            </w:r>
          </w:p>
        </w:tc>
      </w:tr>
      <w:tr w:rsidR="001A043C" w14:paraId="276E61B8" w14:textId="77777777" w:rsidTr="00576203">
        <w:trPr>
          <w:cantSplit/>
        </w:trPr>
        <w:tc>
          <w:tcPr>
            <w:tcW w:w="3145" w:type="dxa"/>
          </w:tcPr>
          <w:p w14:paraId="74CF7949" w14:textId="46798510" w:rsidR="001A043C" w:rsidRPr="00EE6C2B" w:rsidRDefault="00794091" w:rsidP="00CF7BA8">
            <w:pPr>
              <w:pStyle w:val="TableData"/>
              <w:rPr>
                <w:rFonts w:cs="Arial"/>
                <w:szCs w:val="24"/>
              </w:rPr>
            </w:pPr>
            <w:r w:rsidRPr="00EE6C2B">
              <w:rPr>
                <w:rFonts w:cs="Arial"/>
                <w:szCs w:val="24"/>
              </w:rPr>
              <w:t>Low Hydraulic Conductivity (LHC) Layer</w:t>
            </w:r>
          </w:p>
        </w:tc>
        <w:tc>
          <w:tcPr>
            <w:tcW w:w="5945" w:type="dxa"/>
            <w:gridSpan w:val="2"/>
            <w:vAlign w:val="center"/>
          </w:tcPr>
          <w:p w14:paraId="566CCFD7" w14:textId="467B4BD2" w:rsidR="001A043C" w:rsidRPr="00EE6C2B" w:rsidRDefault="001A043C" w:rsidP="00CF7BA8">
            <w:pPr>
              <w:pStyle w:val="TableData"/>
              <w:rPr>
                <w:rFonts w:eastAsia="SymbolMT" w:cs="Arial"/>
                <w:szCs w:val="24"/>
              </w:rPr>
            </w:pPr>
            <w:r>
              <w:rPr>
                <w:rFonts w:eastAsia="SymbolMT" w:cs="Arial"/>
                <w:szCs w:val="24"/>
              </w:rPr>
              <w:t>A Geosynthetic Clay Liner (GCL)</w:t>
            </w:r>
            <w:r w:rsidR="00B21982" w:rsidRPr="00B21982">
              <w:rPr>
                <w:rFonts w:eastAsia="SymbolMT" w:cs="Arial"/>
                <w:szCs w:val="24"/>
                <w:vertAlign w:val="superscript"/>
              </w:rPr>
              <w:t>2</w:t>
            </w:r>
          </w:p>
        </w:tc>
      </w:tr>
      <w:tr w:rsidR="00B97072" w14:paraId="16D86240" w14:textId="77777777" w:rsidTr="00576203">
        <w:trPr>
          <w:cantSplit/>
        </w:trPr>
        <w:tc>
          <w:tcPr>
            <w:tcW w:w="3145" w:type="dxa"/>
          </w:tcPr>
          <w:p w14:paraId="2C9796DB" w14:textId="77777777" w:rsidR="00B97072" w:rsidRPr="00EE6C2B" w:rsidRDefault="00B97072" w:rsidP="00CF7BA8">
            <w:pPr>
              <w:pStyle w:val="TableData"/>
              <w:rPr>
                <w:rFonts w:cs="Arial"/>
                <w:szCs w:val="24"/>
              </w:rPr>
            </w:pPr>
            <w:r w:rsidRPr="00EE6C2B">
              <w:rPr>
                <w:rFonts w:cs="Arial"/>
                <w:szCs w:val="24"/>
              </w:rPr>
              <w:t>Foundation Layer</w:t>
            </w:r>
          </w:p>
        </w:tc>
        <w:tc>
          <w:tcPr>
            <w:tcW w:w="5945" w:type="dxa"/>
            <w:gridSpan w:val="2"/>
            <w:vAlign w:val="center"/>
          </w:tcPr>
          <w:p w14:paraId="4E831C10" w14:textId="563EFD39" w:rsidR="00B97072" w:rsidRPr="00EE6C2B" w:rsidRDefault="00B97072" w:rsidP="00CF7BA8">
            <w:pPr>
              <w:pStyle w:val="TableData"/>
              <w:rPr>
                <w:rFonts w:cs="Arial"/>
                <w:szCs w:val="24"/>
              </w:rPr>
            </w:pPr>
            <w:r w:rsidRPr="00EE6C2B">
              <w:rPr>
                <w:rFonts w:eastAsia="SymbolMT" w:cs="Arial"/>
                <w:szCs w:val="24"/>
              </w:rPr>
              <w:t xml:space="preserve">≥ </w:t>
            </w:r>
            <w:r w:rsidRPr="003B610E">
              <w:rPr>
                <w:b/>
                <w:bCs/>
              </w:rPr>
              <w:t>One-foot</w:t>
            </w:r>
            <w:r>
              <w:t xml:space="preserve"> soil foundation layer</w:t>
            </w:r>
            <w:r w:rsidRPr="00B5369B">
              <w:rPr>
                <w:rFonts w:eastAsia="SymbolMT" w:cs="Arial"/>
                <w:szCs w:val="24"/>
                <w:vertAlign w:val="superscript"/>
              </w:rPr>
              <w:t xml:space="preserve"> </w:t>
            </w:r>
            <w:r w:rsidR="009D0E48">
              <w:rPr>
                <w:rFonts w:eastAsia="SymbolMT" w:cs="Arial"/>
                <w:szCs w:val="24"/>
                <w:vertAlign w:val="superscript"/>
              </w:rPr>
              <w:t>3,4</w:t>
            </w:r>
          </w:p>
        </w:tc>
      </w:tr>
    </w:tbl>
    <w:p w14:paraId="3B024964" w14:textId="5AB4A4A8" w:rsidR="00F22978" w:rsidRPr="00EF6D6B" w:rsidRDefault="00F22978" w:rsidP="00B97072">
      <w:pPr>
        <w:pStyle w:val="BodyText"/>
        <w:numPr>
          <w:ilvl w:val="0"/>
          <w:numId w:val="16"/>
        </w:numPr>
        <w:spacing w:line="240" w:lineRule="auto"/>
        <w:ind w:left="1530" w:hanging="450"/>
        <w:rPr>
          <w:rFonts w:cs="Arial"/>
          <w:szCs w:val="24"/>
        </w:rPr>
      </w:pPr>
      <w:r w:rsidRPr="00EF6D6B">
        <w:rPr>
          <w:szCs w:val="24"/>
        </w:rPr>
        <w:t xml:space="preserve">Closure phases 1, 2, 3, and 5 </w:t>
      </w:r>
      <w:r w:rsidR="00AF4C7A" w:rsidRPr="00EF6D6B">
        <w:rPr>
          <w:szCs w:val="24"/>
        </w:rPr>
        <w:t>require</w:t>
      </w:r>
      <w:r w:rsidRPr="00EF6D6B">
        <w:rPr>
          <w:szCs w:val="24"/>
        </w:rPr>
        <w:t xml:space="preserve"> a two-foot erosion resistant soil layer, with vegetation</w:t>
      </w:r>
      <w:r w:rsidR="00EF6D6B">
        <w:rPr>
          <w:szCs w:val="24"/>
        </w:rPr>
        <w:t>;</w:t>
      </w:r>
    </w:p>
    <w:p w14:paraId="4F9FD24D" w14:textId="620D864D" w:rsidR="00B21982" w:rsidRPr="00EF6D6B" w:rsidRDefault="00B21982" w:rsidP="00B21982">
      <w:pPr>
        <w:pStyle w:val="BodyText"/>
        <w:numPr>
          <w:ilvl w:val="0"/>
          <w:numId w:val="16"/>
        </w:numPr>
        <w:spacing w:line="240" w:lineRule="auto"/>
        <w:ind w:left="1530" w:hanging="450"/>
        <w:rPr>
          <w:rFonts w:cs="Arial"/>
          <w:szCs w:val="24"/>
        </w:rPr>
      </w:pPr>
      <w:r w:rsidRPr="00EF6D6B">
        <w:rPr>
          <w:rFonts w:cs="Arial"/>
          <w:szCs w:val="24"/>
        </w:rPr>
        <w:t>GCL shall exhibit appropriate strength characteristics (hydrated) to accommodate stresses associated with specific landfill design parameters, with particular attention to interface, long-term creep, shear, and bearing capacity;</w:t>
      </w:r>
    </w:p>
    <w:p w14:paraId="51AE8A4A" w14:textId="6143993C" w:rsidR="00246382" w:rsidRPr="00EF6D6B" w:rsidRDefault="00246382" w:rsidP="00246382">
      <w:pPr>
        <w:pStyle w:val="BodyText"/>
        <w:numPr>
          <w:ilvl w:val="0"/>
          <w:numId w:val="16"/>
        </w:numPr>
        <w:spacing w:line="240" w:lineRule="auto"/>
        <w:ind w:left="1530" w:hanging="450"/>
        <w:rPr>
          <w:rFonts w:cs="Arial"/>
          <w:szCs w:val="24"/>
        </w:rPr>
      </w:pPr>
      <w:r w:rsidRPr="00EF6D6B">
        <w:rPr>
          <w:rFonts w:cs="Arial"/>
          <w:szCs w:val="24"/>
        </w:rPr>
        <w:t>Minimum compaction of 90% of maximum dry density</w:t>
      </w:r>
      <w:r w:rsidR="00EF6D6B">
        <w:rPr>
          <w:rFonts w:cs="Arial"/>
          <w:szCs w:val="24"/>
        </w:rPr>
        <w:t>; and</w:t>
      </w:r>
    </w:p>
    <w:p w14:paraId="63D7E196" w14:textId="3D0FE549" w:rsidR="00604A4E" w:rsidRPr="00EF6D6B" w:rsidRDefault="00246382" w:rsidP="00EF6D6B">
      <w:pPr>
        <w:pStyle w:val="BodyText"/>
        <w:numPr>
          <w:ilvl w:val="0"/>
          <w:numId w:val="16"/>
        </w:numPr>
        <w:spacing w:line="240" w:lineRule="auto"/>
        <w:ind w:left="1530" w:hanging="450"/>
        <w:rPr>
          <w:szCs w:val="24"/>
        </w:rPr>
      </w:pPr>
      <w:r w:rsidRPr="00EF6D6B">
        <w:rPr>
          <w:rFonts w:cs="Arial"/>
          <w:szCs w:val="24"/>
        </w:rPr>
        <w:t>See WDR Construction Specification D.3.</w:t>
      </w:r>
    </w:p>
    <w:p w14:paraId="7F29DA0E" w14:textId="2B10D923" w:rsidR="0093516A" w:rsidRDefault="00D908E2" w:rsidP="00EF5A8C">
      <w:pPr>
        <w:pStyle w:val="BodyText"/>
        <w:ind w:left="720" w:hanging="720"/>
      </w:pPr>
      <w:r>
        <w:lastRenderedPageBreak/>
        <w:t>3</w:t>
      </w:r>
      <w:r w:rsidR="00EF5A8C">
        <w:t>.</w:t>
      </w:r>
      <w:r w:rsidR="00EF5A8C">
        <w:tab/>
      </w:r>
      <w:r w:rsidR="0093516A">
        <w:t>Modify</w:t>
      </w:r>
      <w:r w:rsidR="0093516A" w:rsidRPr="00230109">
        <w:t xml:space="preserve"> </w:t>
      </w:r>
      <w:r w:rsidR="0093516A">
        <w:t>the</w:t>
      </w:r>
      <w:r w:rsidR="0093516A" w:rsidRPr="00230109">
        <w:t xml:space="preserve"> </w:t>
      </w:r>
      <w:r w:rsidR="0093516A">
        <w:t>paragraph</w:t>
      </w:r>
      <w:r w:rsidR="0093516A" w:rsidRPr="00230109">
        <w:t xml:space="preserve"> </w:t>
      </w:r>
      <w:r w:rsidR="0093516A">
        <w:t>above</w:t>
      </w:r>
      <w:r w:rsidR="0093516A" w:rsidRPr="00230109">
        <w:t xml:space="preserve"> </w:t>
      </w:r>
      <w:r w:rsidR="0093516A">
        <w:t>the</w:t>
      </w:r>
      <w:r w:rsidR="0093516A" w:rsidRPr="00230109">
        <w:t xml:space="preserve"> </w:t>
      </w:r>
      <w:r w:rsidR="0093516A">
        <w:t>signatory</w:t>
      </w:r>
      <w:r w:rsidR="0093516A" w:rsidRPr="00230109">
        <w:t xml:space="preserve"> </w:t>
      </w:r>
      <w:r w:rsidR="0093516A">
        <w:t>line</w:t>
      </w:r>
      <w:r w:rsidR="0093516A" w:rsidRPr="00230109">
        <w:t xml:space="preserve"> </w:t>
      </w:r>
      <w:r w:rsidR="0093516A">
        <w:t>on</w:t>
      </w:r>
      <w:r w:rsidR="0093516A" w:rsidRPr="00230109">
        <w:t xml:space="preserve"> </w:t>
      </w:r>
      <w:r w:rsidR="0093516A">
        <w:t>the</w:t>
      </w:r>
      <w:r w:rsidR="0093516A" w:rsidRPr="00230109">
        <w:t xml:space="preserve"> </w:t>
      </w:r>
      <w:r w:rsidR="0093516A">
        <w:t>Signature Page as shown in format</w:t>
      </w:r>
      <w:r w:rsidR="0093516A" w:rsidRPr="00230109">
        <w:t xml:space="preserve"> </w:t>
      </w:r>
      <w:r w:rsidR="0093516A">
        <w:t>below:</w:t>
      </w:r>
    </w:p>
    <w:p w14:paraId="039F569B" w14:textId="6764C8BF" w:rsidR="0093516A" w:rsidRPr="002F2E0D" w:rsidRDefault="0093516A" w:rsidP="0093516A">
      <w:pPr>
        <w:pStyle w:val="BodyText"/>
        <w:spacing w:before="120"/>
        <w:ind w:left="720" w:right="230"/>
      </w:pPr>
      <w:r>
        <w:t xml:space="preserve">I, Patrick Pulupa, Executive Officer, do hereby certify that this Order is a full, true, and correct copy of the Order </w:t>
      </w:r>
      <w:bookmarkStart w:id="17" w:name="_Hlk76474344"/>
      <w:r>
        <w:t>R5-</w:t>
      </w:r>
      <w:r w:rsidR="00EF6D6B">
        <w:t>2019-044</w:t>
      </w:r>
      <w:r w:rsidR="004130EB">
        <w:t>-01</w:t>
      </w:r>
      <w:r>
        <w:t xml:space="preserve"> adopted by the California Regional Water Quality Control Board, Central Valley Region, on </w:t>
      </w:r>
      <w:r w:rsidR="00D00C2D">
        <w:rPr>
          <w:u w:val="single"/>
        </w:rPr>
        <w:t>7</w:t>
      </w:r>
      <w:r w:rsidRPr="00855269">
        <w:rPr>
          <w:u w:val="single"/>
        </w:rPr>
        <w:t xml:space="preserve"> June 201</w:t>
      </w:r>
      <w:r w:rsidR="00D00C2D">
        <w:rPr>
          <w:u w:val="single"/>
        </w:rPr>
        <w:t>9</w:t>
      </w:r>
      <w:r w:rsidR="004665C3">
        <w:t xml:space="preserve"> and </w:t>
      </w:r>
      <w:r>
        <w:t xml:space="preserve">amended </w:t>
      </w:r>
      <w:r w:rsidRPr="002F2E0D">
        <w:t xml:space="preserve">by </w:t>
      </w:r>
      <w:r w:rsidR="004665C3">
        <w:t xml:space="preserve">this </w:t>
      </w:r>
      <w:r w:rsidRPr="002F2E0D">
        <w:t>Order R5-</w:t>
      </w:r>
      <w:r w:rsidR="00EF6D6B">
        <w:t>2022-XXXX</w:t>
      </w:r>
      <w:r w:rsidRPr="002F2E0D">
        <w:t xml:space="preserve"> on </w:t>
      </w:r>
      <w:r w:rsidR="00EF6D6B">
        <w:t>[DATE]</w:t>
      </w:r>
      <w:r w:rsidRPr="002F2E0D">
        <w:t>.</w:t>
      </w:r>
      <w:bookmarkEnd w:id="17"/>
    </w:p>
    <w:p w14:paraId="271B0324" w14:textId="485072AF" w:rsidR="00CF0121" w:rsidRPr="002F2E0D" w:rsidRDefault="00036A59" w:rsidP="00EF69D2">
      <w:pPr>
        <w:pStyle w:val="WDRFinding1"/>
        <w:numPr>
          <w:ilvl w:val="0"/>
          <w:numId w:val="0"/>
        </w:numPr>
        <w:rPr>
          <w:b/>
        </w:rPr>
      </w:pPr>
      <w:r>
        <w:t xml:space="preserve">L and D Landfill Limited Partnership and </w:t>
      </w:r>
      <w:r w:rsidRPr="0066227C">
        <w:rPr>
          <w:szCs w:val="24"/>
        </w:rPr>
        <w:t>Fruitridge Road Land Company</w:t>
      </w:r>
      <w:r w:rsidR="00CF0121" w:rsidRPr="002F2E0D">
        <w:t>, their agents, successors, and assigns, in order to meet the provisions contained in Division 7 of the California Water Code and regulations adopted there under, shall comply with am</w:t>
      </w:r>
      <w:r w:rsidR="00CF0121" w:rsidRPr="005D0C01">
        <w:t>ended Order R5-</w:t>
      </w:r>
      <w:r>
        <w:t>2019-044</w:t>
      </w:r>
      <w:r w:rsidR="00CF0121">
        <w:t>-0</w:t>
      </w:r>
      <w:r w:rsidR="008F504E">
        <w:t>1</w:t>
      </w:r>
      <w:r w:rsidR="00CF0121" w:rsidRPr="002F2E0D">
        <w:rPr>
          <w:b/>
          <w:bCs/>
        </w:rPr>
        <w:t>.</w:t>
      </w:r>
    </w:p>
    <w:p w14:paraId="420BF2B0" w14:textId="77777777" w:rsidR="0006604B" w:rsidRPr="009B65C3" w:rsidRDefault="0006604B" w:rsidP="002C15B2">
      <w:pPr>
        <w:pStyle w:val="Heading1"/>
        <w:rPr>
          <w:b/>
          <w:bCs/>
        </w:rPr>
      </w:pPr>
      <w:r w:rsidRPr="009B65C3">
        <w:rPr>
          <w:b/>
          <w:bCs/>
        </w:rPr>
        <w:t>LIST OF ATTACHMENTS</w:t>
      </w:r>
    </w:p>
    <w:p w14:paraId="414DF7F8" w14:textId="4D5BD1F2" w:rsidR="00FA4721" w:rsidRPr="00FA4721" w:rsidRDefault="00AC533F" w:rsidP="00EB5D2C">
      <w:pPr>
        <w:pStyle w:val="letterlists"/>
        <w:numPr>
          <w:ilvl w:val="0"/>
          <w:numId w:val="0"/>
        </w:numPr>
      </w:pPr>
      <w:r>
        <w:t>Attachment A: L</w:t>
      </w:r>
      <w:r w:rsidR="00280C91">
        <w:t>ink</w:t>
      </w:r>
      <w:r>
        <w:t>s</w:t>
      </w:r>
      <w:r w:rsidR="00280C91">
        <w:t xml:space="preserve"> to </w:t>
      </w:r>
      <w:r>
        <w:t xml:space="preserve">the </w:t>
      </w:r>
      <w:r w:rsidR="00AB337F">
        <w:t xml:space="preserve">2019 </w:t>
      </w:r>
      <w:r w:rsidR="00CE31EF">
        <w:t>and 2012 Orders</w:t>
      </w:r>
      <w:r>
        <w:t xml:space="preserve"> for the Facility</w:t>
      </w:r>
    </w:p>
    <w:p w14:paraId="56AFA0DD" w14:textId="73C93327" w:rsidR="0006604B" w:rsidRDefault="0006604B" w:rsidP="00E570E1">
      <w:pPr>
        <w:pStyle w:val="WDRFindingsbodytext"/>
        <w:numPr>
          <w:ilvl w:val="0"/>
          <w:numId w:val="0"/>
        </w:numPr>
      </w:pPr>
      <w:r>
        <w:t>Information Sheet</w:t>
      </w:r>
    </w:p>
    <w:p w14:paraId="3F710781" w14:textId="77777777" w:rsidR="00C00CD0" w:rsidRDefault="00C00CD0">
      <w:pPr>
        <w:rPr>
          <w:rFonts w:eastAsiaTheme="majorEastAsia" w:cs="Arial"/>
          <w:b/>
          <w:bCs/>
          <w:szCs w:val="24"/>
        </w:rPr>
      </w:pPr>
      <w:r>
        <w:br w:type="page"/>
      </w:r>
    </w:p>
    <w:p w14:paraId="66EF916A" w14:textId="209CEE5C" w:rsidR="0006604B" w:rsidRDefault="0006604B" w:rsidP="009B65C3">
      <w:pPr>
        <w:jc w:val="center"/>
      </w:pPr>
      <w:r w:rsidRPr="009B65C3">
        <w:rPr>
          <w:b/>
          <w:bCs/>
        </w:rPr>
        <w:lastRenderedPageBreak/>
        <w:t>ENFORCEMENT</w:t>
      </w:r>
    </w:p>
    <w:p w14:paraId="0FAA86B9" w14:textId="77777777" w:rsidR="0006604B" w:rsidRDefault="0006604B" w:rsidP="00230109">
      <w:pPr>
        <w:pStyle w:val="BodyTextFindings"/>
        <w:ind w:left="0"/>
      </w:pPr>
      <w:r>
        <w:t>If, in the opinion of the Executive Officer, the Dischargers fail to comply with the provisions of this Order, the Executive Officer may refer this matter to the Attorney General for judicial enforcement, may issue a complaint for administrative civil liability, or may take other enforcement actions. Failure to comply with this Order may result in the assessment of Administrative Civil Liability of up to $10,000 per violation, per day, depending on the violation, pursuant to the Water Code, including sections 13268, 13350 and 13385. The Central Valley Water Board reserves its right to take any enforcement actions authorized by law.</w:t>
      </w:r>
    </w:p>
    <w:p w14:paraId="1BFF1A50" w14:textId="77777777" w:rsidR="0006604B" w:rsidRPr="009B65C3" w:rsidRDefault="0006604B" w:rsidP="009B65C3">
      <w:pPr>
        <w:jc w:val="center"/>
        <w:rPr>
          <w:b/>
          <w:bCs/>
        </w:rPr>
      </w:pPr>
      <w:r w:rsidRPr="009B65C3">
        <w:rPr>
          <w:b/>
          <w:bCs/>
        </w:rPr>
        <w:t>ADMINISTRATIVE REVIEW</w:t>
      </w:r>
    </w:p>
    <w:p w14:paraId="322954C5" w14:textId="77777777" w:rsidR="00CE31EF" w:rsidRDefault="0006604B" w:rsidP="00A10E94">
      <w:pPr>
        <w:pStyle w:val="BodyTextFindings"/>
        <w:ind w:left="0"/>
        <w:sectPr w:rsidR="00CE31EF" w:rsidSect="00A10E94">
          <w:headerReference w:type="default" r:id="rId15"/>
          <w:headerReference w:type="first" r:id="rId16"/>
          <w:pgSz w:w="12240" w:h="15840" w:code="1"/>
          <w:pgMar w:top="1440" w:right="1440" w:bottom="1440" w:left="1440" w:header="720" w:footer="720" w:gutter="0"/>
          <w:pgNumType w:start="1"/>
          <w:cols w:space="720"/>
          <w:titlePg/>
          <w:docGrid w:linePitch="360"/>
        </w:sectPr>
      </w:pPr>
      <w:r>
        <w:t xml:space="preserve">Any person aggrieved by this Central Valley Water Board action may petition the State Water Board for review in accordance with Water Code section 13320 and California Code of Regulations, title 23, section 2050 et seq. To be timely, the petition must be received by the State Water Board by 5:00 pm on the 30th day after the date of this Order; if the 30th day falls on a Saturday, Sunday or state holiday, the petition must be received by the State Water Board by 5:00 pm on the next business day. The law and regulations applicable to filing petitions are available on the </w:t>
      </w:r>
      <w:hyperlink r:id="rId17" w:history="1">
        <w:r w:rsidRPr="0075584B">
          <w:rPr>
            <w:rStyle w:val="Hyperlink"/>
          </w:rPr>
          <w:t>State Water Board website</w:t>
        </w:r>
      </w:hyperlink>
      <w:r w:rsidRPr="0075584B">
        <w:t xml:space="preserve"> (</w:t>
      </w:r>
      <w:r>
        <w:t>http://www.waterboards.ca.gov/public_notices/petitions/water_quality). Copies will also be provided upon request</w:t>
      </w:r>
      <w:r w:rsidR="00230109">
        <w:t>.</w:t>
      </w:r>
    </w:p>
    <w:p w14:paraId="03BCFC4D" w14:textId="1A407F34" w:rsidR="002C15B2" w:rsidRDefault="002C15B2" w:rsidP="003D46A5">
      <w:pPr>
        <w:pStyle w:val="Heading2"/>
        <w:spacing w:before="0" w:line="360" w:lineRule="auto"/>
      </w:pPr>
      <w:bookmarkStart w:id="18" w:name="_Toc100150101"/>
      <w:r>
        <w:lastRenderedPageBreak/>
        <w:t>ATTACHMENT A</w:t>
      </w:r>
      <w:bookmarkEnd w:id="18"/>
    </w:p>
    <w:p w14:paraId="47F8727A" w14:textId="3A25E2D7" w:rsidR="007B5227" w:rsidRPr="007B5227" w:rsidRDefault="007B5227" w:rsidP="003D46A5">
      <w:pPr>
        <w:pStyle w:val="BodyTextFindings"/>
        <w:spacing w:line="360" w:lineRule="auto"/>
        <w:ind w:left="0"/>
        <w:rPr>
          <w:rFonts w:cs="Arial"/>
          <w:color w:val="333333"/>
          <w:shd w:val="clear" w:color="auto" w:fill="FFFFFF"/>
        </w:rPr>
      </w:pPr>
      <w:r w:rsidRPr="007B5227">
        <w:rPr>
          <w:rFonts w:cs="Arial"/>
        </w:rPr>
        <w:t>WDR Order R5-2019-0044 (</w:t>
      </w:r>
      <w:hyperlink r:id="rId18" w:history="1">
        <w:r w:rsidRPr="00C91396">
          <w:rPr>
            <w:rStyle w:val="Hyperlink"/>
            <w:rFonts w:cs="Arial"/>
          </w:rPr>
          <w:t>2019 Order</w:t>
        </w:r>
      </w:hyperlink>
      <w:r w:rsidRPr="007B5227">
        <w:rPr>
          <w:rFonts w:cs="Arial"/>
        </w:rPr>
        <w:t xml:space="preserve">) and </w:t>
      </w:r>
      <w:r w:rsidRPr="007B5227">
        <w:rPr>
          <w:rFonts w:cs="Arial"/>
          <w:color w:val="333333"/>
          <w:shd w:val="clear" w:color="auto" w:fill="FFFFFF"/>
        </w:rPr>
        <w:t>Monitoring &amp; Reporting Program, Adopted on 6 June 2019</w:t>
      </w:r>
    </w:p>
    <w:p w14:paraId="3C47F884" w14:textId="6D501212" w:rsidR="00CE31EF" w:rsidRDefault="007B5227" w:rsidP="003D46A5">
      <w:pPr>
        <w:pStyle w:val="BodyTextFindings"/>
        <w:spacing w:line="360" w:lineRule="auto"/>
        <w:ind w:left="0"/>
        <w:rPr>
          <w:rFonts w:cs="Arial"/>
          <w:szCs w:val="24"/>
        </w:rPr>
      </w:pPr>
      <w:r w:rsidRPr="007B5227">
        <w:rPr>
          <w:rFonts w:cs="Arial"/>
        </w:rPr>
        <w:t>WDR Order R5-2012-0107 (</w:t>
      </w:r>
      <w:hyperlink r:id="rId19" w:history="1">
        <w:r w:rsidRPr="00C91396">
          <w:rPr>
            <w:rStyle w:val="Hyperlink"/>
            <w:rFonts w:cs="Arial"/>
          </w:rPr>
          <w:t>2012 Order</w:t>
        </w:r>
      </w:hyperlink>
      <w:r w:rsidRPr="007B5227">
        <w:rPr>
          <w:rFonts w:cs="Arial"/>
        </w:rPr>
        <w:t xml:space="preserve">) and </w:t>
      </w:r>
      <w:r w:rsidRPr="007B5227">
        <w:rPr>
          <w:rFonts w:cs="Arial"/>
          <w:color w:val="333333"/>
          <w:shd w:val="clear" w:color="auto" w:fill="FFFFFF"/>
        </w:rPr>
        <w:t>Monitoring &amp; Reporting Program, Adopted on 4 October 2012</w:t>
      </w:r>
    </w:p>
    <w:p w14:paraId="6C52F08B" w14:textId="2E819543" w:rsidR="00CE31EF" w:rsidRPr="00550203" w:rsidRDefault="00CE31EF" w:rsidP="00A10E94">
      <w:pPr>
        <w:pStyle w:val="BodyTextFindings"/>
        <w:ind w:left="0"/>
        <w:rPr>
          <w:rFonts w:cs="Arial"/>
          <w:szCs w:val="24"/>
        </w:rPr>
        <w:sectPr w:rsidR="00CE31EF" w:rsidRPr="00550203" w:rsidSect="00C91396">
          <w:pgSz w:w="12240" w:h="15840" w:code="1"/>
          <w:pgMar w:top="1440" w:right="1440" w:bottom="1440" w:left="1440" w:header="720" w:footer="720" w:gutter="0"/>
          <w:cols w:space="720"/>
          <w:titlePg/>
          <w:docGrid w:linePitch="360"/>
        </w:sectPr>
      </w:pPr>
    </w:p>
    <w:p w14:paraId="0841D96A" w14:textId="64984934" w:rsidR="00D36879" w:rsidRDefault="00D36879" w:rsidP="003D46A5">
      <w:pPr>
        <w:pStyle w:val="Heading2"/>
        <w:spacing w:before="0" w:line="360" w:lineRule="auto"/>
      </w:pPr>
      <w:bookmarkStart w:id="19" w:name="_Toc100150102"/>
      <w:r>
        <w:lastRenderedPageBreak/>
        <w:t>INFORMATION SHEET</w:t>
      </w:r>
      <w:bookmarkEnd w:id="19"/>
    </w:p>
    <w:p w14:paraId="2C792364" w14:textId="1C8A4B2C" w:rsidR="00B77AB0" w:rsidRPr="00B77AB0" w:rsidRDefault="00D253AB" w:rsidP="003D46A5">
      <w:pPr>
        <w:pStyle w:val="BodyTextFindings"/>
        <w:spacing w:line="360" w:lineRule="auto"/>
        <w:ind w:left="0"/>
        <w:rPr>
          <w:rFonts w:cs="Arial"/>
          <w:szCs w:val="24"/>
        </w:rPr>
      </w:pPr>
      <w:r>
        <w:t xml:space="preserve">L and D Landfill Limited Partnership and </w:t>
      </w:r>
      <w:r w:rsidRPr="0066227C">
        <w:rPr>
          <w:szCs w:val="24"/>
        </w:rPr>
        <w:t xml:space="preserve">Fruitridge Road Land Company (collectively referred to as “Dischargers”) own the L and D Landfill (Facility) </w:t>
      </w:r>
      <w:r w:rsidRPr="0066227C">
        <w:rPr>
          <w:rFonts w:cs="Arial"/>
          <w:szCs w:val="24"/>
        </w:rPr>
        <w:t xml:space="preserve">in Sacramento (approximately six miles southeast of downtown) </w:t>
      </w:r>
      <w:r w:rsidRPr="00B77AB0">
        <w:rPr>
          <w:rFonts w:cs="Arial"/>
          <w:szCs w:val="24"/>
        </w:rPr>
        <w:t xml:space="preserve">in Sacramento County, Section 24, T8S, R5E and Section 24, T8N, R6E, MDB&amp;M.  </w:t>
      </w:r>
      <w:r w:rsidRPr="00B77AB0">
        <w:rPr>
          <w:szCs w:val="24"/>
        </w:rPr>
        <w:t xml:space="preserve">Fruitridge Road Land Company owns the </w:t>
      </w:r>
      <w:r w:rsidRPr="00B77AB0">
        <w:rPr>
          <w:rFonts w:cs="Arial"/>
          <w:szCs w:val="24"/>
        </w:rPr>
        <w:t xml:space="preserve">land on which the Facility is located.  </w:t>
      </w:r>
      <w:r w:rsidRPr="00B77AB0">
        <w:rPr>
          <w:szCs w:val="24"/>
        </w:rPr>
        <w:t>L and D Landfill Limited Partnership</w:t>
      </w:r>
      <w:r w:rsidRPr="00B77AB0">
        <w:rPr>
          <w:rFonts w:cs="Arial"/>
          <w:szCs w:val="24"/>
        </w:rPr>
        <w:t xml:space="preserve"> is the Facility Operator.  The Facility is an active landfill with two waste management units</w:t>
      </w:r>
      <w:r w:rsidR="00B77AB0" w:rsidRPr="00B77AB0">
        <w:rPr>
          <w:rFonts w:cs="Arial"/>
          <w:szCs w:val="24"/>
        </w:rPr>
        <w:t xml:space="preserve"> (WMU)</w:t>
      </w:r>
      <w:r w:rsidRPr="00B77AB0">
        <w:rPr>
          <w:rFonts w:cs="Arial"/>
          <w:szCs w:val="24"/>
        </w:rPr>
        <w:t>: Landfill 1 and Landfill 2. Landfill 1 is an existing Class III WMU.  Landfill 2 is a new Class III WMU</w:t>
      </w:r>
      <w:r w:rsidR="00B77AB0" w:rsidRPr="00B77AB0">
        <w:rPr>
          <w:rFonts w:cs="Arial"/>
          <w:szCs w:val="24"/>
        </w:rPr>
        <w:t>.  In general</w:t>
      </w:r>
      <w:r w:rsidR="00B77AB0">
        <w:rPr>
          <w:rFonts w:cs="Arial"/>
          <w:szCs w:val="24"/>
        </w:rPr>
        <w:t>,</w:t>
      </w:r>
      <w:r w:rsidR="00B77AB0" w:rsidRPr="00B77AB0">
        <w:rPr>
          <w:rFonts w:cs="Arial"/>
          <w:szCs w:val="24"/>
        </w:rPr>
        <w:t xml:space="preserve"> the Facility accepts construction &amp; demolition wastes and limited types and amounts of waste from household sources (e.g., self-haul wastes and curb-side green waste)</w:t>
      </w:r>
      <w:r w:rsidR="00B77AB0">
        <w:rPr>
          <w:rFonts w:cs="Arial"/>
          <w:szCs w:val="24"/>
        </w:rPr>
        <w:t xml:space="preserve">. </w:t>
      </w:r>
      <w:r w:rsidR="00B77AB0">
        <w:t xml:space="preserve">Waste Discharge Requirements Order (WDR Order) </w:t>
      </w:r>
      <w:r w:rsidR="00B77AB0" w:rsidRPr="00B77AB0">
        <w:rPr>
          <w:rFonts w:cs="Arial"/>
          <w:szCs w:val="24"/>
        </w:rPr>
        <w:t>No</w:t>
      </w:r>
      <w:r w:rsidR="00B77AB0">
        <w:rPr>
          <w:rFonts w:cs="Arial"/>
          <w:szCs w:val="24"/>
        </w:rPr>
        <w:t>.</w:t>
      </w:r>
      <w:r w:rsidR="00B77AB0" w:rsidRPr="00B77AB0">
        <w:rPr>
          <w:rFonts w:cs="Arial"/>
          <w:szCs w:val="24"/>
        </w:rPr>
        <w:t xml:space="preserve"> R5-2019-044 regulates the Facility</w:t>
      </w:r>
      <w:r w:rsidR="00B77AB0">
        <w:rPr>
          <w:rFonts w:cs="Arial"/>
          <w:szCs w:val="24"/>
        </w:rPr>
        <w:t>.</w:t>
      </w:r>
    </w:p>
    <w:p w14:paraId="3AA9588F" w14:textId="719978CA" w:rsidR="00280637" w:rsidRDefault="00B77AB0" w:rsidP="003D46A5">
      <w:pPr>
        <w:pStyle w:val="BodyTextFindings"/>
        <w:spacing w:line="360" w:lineRule="auto"/>
        <w:ind w:left="0"/>
      </w:pPr>
      <w:r w:rsidRPr="00380513">
        <w:t xml:space="preserve">On </w:t>
      </w:r>
      <w:r w:rsidRPr="005012D8">
        <w:rPr>
          <w:rFonts w:cs="Arial"/>
        </w:rPr>
        <w:t xml:space="preserve">12 November 2021 </w:t>
      </w:r>
      <w:r>
        <w:rPr>
          <w:rFonts w:cs="Arial"/>
        </w:rPr>
        <w:t xml:space="preserve">the Discharger submitted </w:t>
      </w:r>
      <w:r w:rsidRPr="005012D8">
        <w:rPr>
          <w:rFonts w:cs="Arial"/>
        </w:rPr>
        <w:t xml:space="preserve">Closure Construction Drawings and Details (Drawings and Details) for Phase 9A final cover closure at </w:t>
      </w:r>
      <w:r>
        <w:rPr>
          <w:rFonts w:cs="Arial"/>
        </w:rPr>
        <w:t xml:space="preserve">Facility.  </w:t>
      </w:r>
      <w:r w:rsidRPr="005012D8">
        <w:rPr>
          <w:rFonts w:cs="Arial"/>
        </w:rPr>
        <w:t xml:space="preserve">The Drawings and Details include plans for a 19-acre final cover system for a portion of the Landfill known as the West Pit Area in Landfill 1.  Of note, the Discharger’s proposed design specifies a 12” Intermediate Soil Cover for the </w:t>
      </w:r>
      <w:r>
        <w:rPr>
          <w:rFonts w:cs="Arial"/>
        </w:rPr>
        <w:t xml:space="preserve">final cover </w:t>
      </w:r>
      <w:r w:rsidRPr="005012D8">
        <w:rPr>
          <w:rFonts w:cs="Arial"/>
        </w:rPr>
        <w:t>Foundation Layer</w:t>
      </w:r>
      <w:r>
        <w:rPr>
          <w:rFonts w:cs="Arial"/>
        </w:rPr>
        <w:t xml:space="preserve"> and a </w:t>
      </w:r>
      <w:r>
        <w:t>40-mil linear low-density polyethylene (LLDPE) geomembrane layer</w:t>
      </w:r>
      <w:r w:rsidRPr="005012D8">
        <w:rPr>
          <w:rFonts w:cs="Arial"/>
        </w:rPr>
        <w:t xml:space="preserve">.  </w:t>
      </w:r>
      <w:r>
        <w:rPr>
          <w:rFonts w:cs="Arial"/>
        </w:rPr>
        <w:t xml:space="preserve">The Discharger contends some criteria depicted in </w:t>
      </w:r>
      <w:r w:rsidRPr="005012D8">
        <w:rPr>
          <w:rFonts w:cs="Arial"/>
        </w:rPr>
        <w:t>WDRs Order No. R5-2019-0044 Attachment G</w:t>
      </w:r>
      <w:r>
        <w:rPr>
          <w:rFonts w:cs="Arial"/>
        </w:rPr>
        <w:t xml:space="preserve"> is incorrect.</w:t>
      </w:r>
      <w:r w:rsidR="00EA08A8">
        <w:t xml:space="preserve"> </w:t>
      </w:r>
    </w:p>
    <w:p w14:paraId="59C437FB" w14:textId="77777777" w:rsidR="00B77AB0" w:rsidRDefault="00B77AB0" w:rsidP="003D46A5">
      <w:pPr>
        <w:pStyle w:val="letterlists"/>
        <w:numPr>
          <w:ilvl w:val="0"/>
          <w:numId w:val="0"/>
        </w:numPr>
        <w:spacing w:before="0" w:after="240" w:line="360" w:lineRule="auto"/>
      </w:pPr>
      <w:r w:rsidRPr="00EA1443">
        <w:rPr>
          <w:rFonts w:cs="Arial"/>
          <w:szCs w:val="24"/>
        </w:rPr>
        <w:t>The analysis of the record indicates that the Discharger’s proposals, analyses, and Regional Board evaluation of the</w:t>
      </w:r>
      <w:r w:rsidRPr="00EA1443">
        <w:rPr>
          <w:szCs w:val="24"/>
        </w:rPr>
        <w:t xml:space="preserve"> final </w:t>
      </w:r>
      <w:r w:rsidRPr="00E1534A">
        <w:t>cover system for Landfill 1</w:t>
      </w:r>
      <w:r>
        <w:t xml:space="preserve"> and Landfill 2 considered a one-foot (1’) Foundation Layer and a 40-mil LLDPE geomembrane layer, textured on both sides.  The </w:t>
      </w:r>
      <w:r w:rsidRPr="00E1534A">
        <w:t>specification</w:t>
      </w:r>
      <w:r>
        <w:t>s</w:t>
      </w:r>
      <w:r w:rsidRPr="00E1534A">
        <w:t xml:space="preserve"> for </w:t>
      </w:r>
      <w:r>
        <w:t xml:space="preserve">approved Engineering Alternative final cover systems as described in </w:t>
      </w:r>
      <w:r w:rsidRPr="00E1534A">
        <w:t xml:space="preserve">WDRs Order No. R5-2019-044, Attachment G </w:t>
      </w:r>
      <w:r>
        <w:t xml:space="preserve">are </w:t>
      </w:r>
      <w:r>
        <w:lastRenderedPageBreak/>
        <w:t>inconsistent with the Engineering Alternative final cover systems considered and supported in the record</w:t>
      </w:r>
      <w:r w:rsidRPr="00E1534A">
        <w:t>.</w:t>
      </w:r>
      <w:r>
        <w:t xml:space="preserve"> </w:t>
      </w:r>
    </w:p>
    <w:p w14:paraId="6BB83930" w14:textId="03007388" w:rsidR="00B77AB0" w:rsidRDefault="00B77AB0" w:rsidP="003D46A5">
      <w:pPr>
        <w:pStyle w:val="letterlists"/>
        <w:numPr>
          <w:ilvl w:val="0"/>
          <w:numId w:val="0"/>
        </w:numPr>
        <w:spacing w:before="0" w:after="240" w:line="360" w:lineRule="auto"/>
      </w:pPr>
      <w:r>
        <w:t xml:space="preserve">This Order </w:t>
      </w:r>
      <w:r w:rsidR="00DF4835">
        <w:t xml:space="preserve">modifies </w:t>
      </w:r>
      <w:r>
        <w:t xml:space="preserve">Order R5-2019-044 to change Attachment G to reflect the actual Engineering Alternative final cover systems analyzed and approved for the Facility. </w:t>
      </w:r>
    </w:p>
    <w:sectPr w:rsidR="00B77AB0" w:rsidSect="00851C8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F237" w14:textId="77777777" w:rsidR="00613820" w:rsidRDefault="00613820" w:rsidP="00B70426">
      <w:pPr>
        <w:spacing w:after="0" w:line="240" w:lineRule="auto"/>
      </w:pPr>
      <w:r>
        <w:separator/>
      </w:r>
    </w:p>
  </w:endnote>
  <w:endnote w:type="continuationSeparator" w:id="0">
    <w:p w14:paraId="48B72DA1" w14:textId="77777777" w:rsidR="00613820" w:rsidRDefault="00613820" w:rsidP="00B7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7151" w14:textId="77777777" w:rsidR="00613820" w:rsidRDefault="00613820" w:rsidP="00B70426">
      <w:pPr>
        <w:spacing w:after="0" w:line="240" w:lineRule="auto"/>
      </w:pPr>
      <w:r>
        <w:separator/>
      </w:r>
    </w:p>
  </w:footnote>
  <w:footnote w:type="continuationSeparator" w:id="0">
    <w:p w14:paraId="46B9879D" w14:textId="77777777" w:rsidR="00613820" w:rsidRDefault="00613820" w:rsidP="00B7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D01A" w14:textId="7BF57A1E" w:rsidR="00D54154" w:rsidRDefault="00D54154" w:rsidP="002255BC">
    <w:pPr>
      <w:pStyle w:val="Header"/>
    </w:pPr>
    <w:r>
      <w:t>WASTE DISCHARGE REQUIREMENTS ORDER R5-</w:t>
    </w:r>
    <w:r w:rsidR="001D191A">
      <w:t>2022-</w:t>
    </w:r>
    <w:r w:rsidR="001D191A" w:rsidRPr="001D191A">
      <w:rPr>
        <w:b/>
        <w:bCs/>
      </w:rPr>
      <w:t>XXXX</w:t>
    </w:r>
  </w:p>
  <w:p w14:paraId="42C6447F" w14:textId="02CFE511" w:rsidR="00D54154" w:rsidRDefault="00D54154" w:rsidP="002255BC">
    <w:pPr>
      <w:pStyle w:val="Header"/>
    </w:pPr>
    <w:r>
      <w:t>AMENDING WDR ORDER R5-</w:t>
    </w:r>
    <w:r w:rsidR="005A6673">
      <w:t>2019-0044</w:t>
    </w:r>
    <w:r>
      <w:tab/>
    </w:r>
    <w:r>
      <w:tab/>
    </w:r>
  </w:p>
  <w:p w14:paraId="4B3E87D0" w14:textId="051B3264" w:rsidR="00D54154" w:rsidRDefault="005A6673" w:rsidP="002255BC">
    <w:pPr>
      <w:pStyle w:val="Header"/>
    </w:pPr>
    <w:r>
      <w:t>L and d landfill</w:t>
    </w:r>
    <w:r w:rsidR="00552C7D">
      <w:t xml:space="preserve"> l.p.</w:t>
    </w:r>
  </w:p>
  <w:p w14:paraId="7F68C738" w14:textId="052359F9" w:rsidR="00552C7D" w:rsidRDefault="00552C7D" w:rsidP="002255BC">
    <w:pPr>
      <w:pStyle w:val="Header"/>
    </w:pPr>
    <w:r>
      <w:t>fruitridge road land co.</w:t>
    </w:r>
  </w:p>
  <w:p w14:paraId="38ED21EF" w14:textId="43297579" w:rsidR="00D54154" w:rsidRDefault="00552C7D" w:rsidP="002255BC">
    <w:pPr>
      <w:pStyle w:val="Header"/>
    </w:pPr>
    <w:r>
      <w:t>l and landfill</w:t>
    </w:r>
  </w:p>
  <w:p w14:paraId="57EFBAF1" w14:textId="382EFC49" w:rsidR="00D54154" w:rsidRDefault="00552C7D" w:rsidP="002255BC">
    <w:pPr>
      <w:pStyle w:val="Header"/>
    </w:pPr>
    <w:r>
      <w:t>sacramento</w:t>
    </w:r>
    <w:r w:rsidR="00D54154">
      <w:t xml:space="preserve"> COUNTY</w:t>
    </w:r>
  </w:p>
  <w:p w14:paraId="04455523" w14:textId="77777777" w:rsidR="00D54154" w:rsidRPr="002255BC" w:rsidRDefault="00D54154" w:rsidP="0022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FBDB" w14:textId="5CAB279A" w:rsidR="00D54154" w:rsidRPr="00F2423A" w:rsidRDefault="00D54154" w:rsidP="00D03F00">
    <w:pPr>
      <w:pStyle w:val="Header"/>
      <w:spacing w:after="240"/>
      <w:jc w:val="center"/>
      <w:rPr>
        <w:sz w:val="22"/>
        <w:szCs w:val="22"/>
      </w:rPr>
    </w:pPr>
    <w:r w:rsidRPr="00F2423A">
      <w:rPr>
        <w:sz w:val="22"/>
        <w:szCs w:val="22"/>
      </w:rPr>
      <w:t>CALIFORNIA REGIONAL WATER QUALITY CONTROL BOARD</w:t>
    </w:r>
    <w:r w:rsidRPr="00F2423A">
      <w:rPr>
        <w:sz w:val="22"/>
        <w:szCs w:val="22"/>
      </w:rPr>
      <w:br/>
      <w:t>CENTRAL VALLEY REGION</w:t>
    </w:r>
  </w:p>
  <w:tbl>
    <w:tblPr>
      <w:tblStyle w:val="TableGrid"/>
      <w:tblW w:w="99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955"/>
      <w:gridCol w:w="3060"/>
    </w:tblGrid>
    <w:tr w:rsidR="00D54154" w:rsidRPr="00F2423A" w14:paraId="0D9B59FE" w14:textId="77777777" w:rsidTr="00057CB2">
      <w:trPr>
        <w:cantSplit/>
      </w:trPr>
      <w:tc>
        <w:tcPr>
          <w:tcW w:w="2885" w:type="dxa"/>
        </w:tcPr>
        <w:p w14:paraId="58191021" w14:textId="77777777" w:rsidR="00D54154" w:rsidRPr="00F2423A" w:rsidRDefault="00D54154" w:rsidP="00D03F00">
          <w:pPr>
            <w:rPr>
              <w:rFonts w:cs="Arial"/>
            </w:rPr>
          </w:pPr>
          <w:r w:rsidRPr="00F2423A">
            <w:rPr>
              <w:rFonts w:cs="Arial"/>
            </w:rPr>
            <w:t>Fresno Office</w:t>
          </w:r>
        </w:p>
      </w:tc>
      <w:tc>
        <w:tcPr>
          <w:tcW w:w="3955" w:type="dxa"/>
        </w:tcPr>
        <w:p w14:paraId="548CA9C3" w14:textId="77777777" w:rsidR="00D54154" w:rsidRPr="00F2423A" w:rsidRDefault="00D54154" w:rsidP="00D03F00">
          <w:pPr>
            <w:rPr>
              <w:rFonts w:cs="Arial"/>
            </w:rPr>
          </w:pPr>
          <w:r w:rsidRPr="00F2423A">
            <w:rPr>
              <w:rFonts w:cs="Arial"/>
            </w:rPr>
            <w:t>Sacramento Office (Main)</w:t>
          </w:r>
        </w:p>
      </w:tc>
      <w:tc>
        <w:tcPr>
          <w:tcW w:w="3060" w:type="dxa"/>
        </w:tcPr>
        <w:p w14:paraId="33598DA2" w14:textId="77777777" w:rsidR="00D54154" w:rsidRPr="00F2423A" w:rsidRDefault="00D54154" w:rsidP="00D03F00">
          <w:pPr>
            <w:rPr>
              <w:rFonts w:cs="Arial"/>
            </w:rPr>
          </w:pPr>
          <w:r w:rsidRPr="00F2423A">
            <w:rPr>
              <w:rFonts w:cs="Arial"/>
            </w:rPr>
            <w:t>Redding Office</w:t>
          </w:r>
        </w:p>
      </w:tc>
    </w:tr>
    <w:tr w:rsidR="00D54154" w:rsidRPr="00F2423A" w14:paraId="7E621CAD" w14:textId="77777777" w:rsidTr="00057CB2">
      <w:trPr>
        <w:cantSplit/>
      </w:trPr>
      <w:tc>
        <w:tcPr>
          <w:tcW w:w="2885" w:type="dxa"/>
        </w:tcPr>
        <w:p w14:paraId="1BD82C75" w14:textId="77777777" w:rsidR="00D54154" w:rsidRPr="00F2423A" w:rsidRDefault="00D54154" w:rsidP="00D03F00">
          <w:pPr>
            <w:rPr>
              <w:rFonts w:cs="Arial"/>
              <w:b/>
              <w:bCs/>
            </w:rPr>
          </w:pPr>
          <w:r w:rsidRPr="00F2423A">
            <w:rPr>
              <w:rFonts w:cs="Arial"/>
            </w:rPr>
            <w:t>1685 "E" Street</w:t>
          </w:r>
          <w:r w:rsidRPr="00F2423A">
            <w:rPr>
              <w:rFonts w:cs="Arial"/>
            </w:rPr>
            <w:br/>
            <w:t>Fresno, CA 93706-2007</w:t>
          </w:r>
        </w:p>
      </w:tc>
      <w:tc>
        <w:tcPr>
          <w:tcW w:w="3955" w:type="dxa"/>
        </w:tcPr>
        <w:p w14:paraId="4F2E4D69" w14:textId="77777777" w:rsidR="00D54154" w:rsidRPr="00F2423A" w:rsidRDefault="00D54154" w:rsidP="00D03F00">
          <w:pPr>
            <w:rPr>
              <w:rFonts w:cs="Arial"/>
              <w:b/>
              <w:bCs/>
            </w:rPr>
          </w:pPr>
          <w:r w:rsidRPr="00F2423A">
            <w:rPr>
              <w:rFonts w:cs="Arial"/>
            </w:rPr>
            <w:t>11020 Sun Center Drive #200</w:t>
          </w:r>
          <w:r w:rsidRPr="00F2423A">
            <w:rPr>
              <w:rFonts w:cs="Arial"/>
            </w:rPr>
            <w:br/>
            <w:t>Rancho Cordova, CA 95670-6114</w:t>
          </w:r>
        </w:p>
      </w:tc>
      <w:tc>
        <w:tcPr>
          <w:tcW w:w="3060" w:type="dxa"/>
        </w:tcPr>
        <w:p w14:paraId="3E5C84DE" w14:textId="77777777" w:rsidR="00D54154" w:rsidRPr="00F2423A" w:rsidRDefault="00D54154" w:rsidP="00D03F00">
          <w:pPr>
            <w:rPr>
              <w:rFonts w:cs="Arial"/>
              <w:b/>
              <w:bCs/>
            </w:rPr>
          </w:pPr>
          <w:r w:rsidRPr="00F2423A">
            <w:rPr>
              <w:rFonts w:cs="Arial"/>
            </w:rPr>
            <w:t>364 Knollcrest Drive #205</w:t>
          </w:r>
          <w:r w:rsidRPr="00F2423A">
            <w:rPr>
              <w:rFonts w:cs="Arial"/>
            </w:rPr>
            <w:br/>
            <w:t>Redding, CA 96002</w:t>
          </w:r>
        </w:p>
      </w:tc>
    </w:tr>
  </w:tbl>
  <w:p w14:paraId="36D46090" w14:textId="7EFD31C1" w:rsidR="00D54154" w:rsidRPr="00057CB2" w:rsidRDefault="00613820" w:rsidP="00D03F00">
    <w:pPr>
      <w:pStyle w:val="Header"/>
      <w:spacing w:before="240" w:after="240"/>
      <w:jc w:val="center"/>
      <w:rPr>
        <w:b/>
        <w:bCs/>
        <w:sz w:val="24"/>
      </w:rPr>
    </w:pPr>
    <w:hyperlink r:id="rId1" w:history="1">
      <w:r w:rsidR="00D54154" w:rsidRPr="00057CB2">
        <w:rPr>
          <w:rStyle w:val="Hyperlink"/>
          <w:b/>
          <w:bCs/>
          <w:caps w:val="0"/>
          <w:sz w:val="24"/>
        </w:rPr>
        <w:t>Regional Water Board Website</w:t>
      </w:r>
    </w:hyperlink>
    <w:r w:rsidR="00D54154" w:rsidRPr="00057CB2">
      <w:rPr>
        <w:b/>
        <w:bCs/>
        <w:caps w:val="0"/>
        <w:sz w:val="24"/>
      </w:rPr>
      <w:t xml:space="preserve"> </w:t>
    </w:r>
    <w:r w:rsidR="00D54154" w:rsidRPr="00057CB2">
      <w:rPr>
        <w:caps w:val="0"/>
        <w:sz w:val="24"/>
      </w:rPr>
      <w:t>(https://www.waterboards.ca.gov/centralvalley)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65634198"/>
      <w:docPartObj>
        <w:docPartGallery w:val="Page Numbers (Top of Page)"/>
        <w:docPartUnique/>
      </w:docPartObj>
    </w:sdtPr>
    <w:sdtEndPr>
      <w:rPr>
        <w:noProof/>
      </w:rPr>
    </w:sdtEndPr>
    <w:sdtContent>
      <w:p w14:paraId="298103DF" w14:textId="31526146" w:rsidR="00D54154" w:rsidRPr="00A021B8" w:rsidRDefault="00D54154" w:rsidP="00A021B8">
        <w:pPr>
          <w:pStyle w:val="Header"/>
          <w:rPr>
            <w:noProof/>
            <w:szCs w:val="20"/>
          </w:rPr>
        </w:pPr>
        <w:r>
          <w:t xml:space="preserve">WASTE </w:t>
        </w:r>
        <w:r w:rsidRPr="00BE2F58">
          <w:t>Discharge Requirements Order</w:t>
        </w:r>
        <w:r w:rsidRPr="00A021B8">
          <w:rPr>
            <w:szCs w:val="20"/>
          </w:rPr>
          <w:t xml:space="preserve"> </w:t>
        </w:r>
        <w:r>
          <w:rPr>
            <w:szCs w:val="20"/>
          </w:rPr>
          <w:t>R5-</w:t>
        </w:r>
        <w:r w:rsidR="00227A69">
          <w:rPr>
            <w:szCs w:val="20"/>
          </w:rPr>
          <w:t>2022-xxxx</w:t>
        </w:r>
        <w:r>
          <w:rPr>
            <w:color w:val="4472C4" w:themeColor="accent1"/>
            <w:szCs w:val="20"/>
          </w:rPr>
          <w:tab/>
        </w:r>
        <w:r w:rsidRPr="00A021B8">
          <w:rPr>
            <w:color w:val="4472C4" w:themeColor="accent1"/>
            <w:szCs w:val="20"/>
          </w:rPr>
          <w:t xml:space="preserve"> </w:t>
        </w:r>
        <w:r w:rsidRPr="00A021B8">
          <w:rPr>
            <w:szCs w:val="20"/>
          </w:rPr>
          <w:fldChar w:fldCharType="begin"/>
        </w:r>
        <w:r w:rsidRPr="00A021B8">
          <w:rPr>
            <w:szCs w:val="20"/>
          </w:rPr>
          <w:instrText xml:space="preserve"> PAGE   \* MERGEFORMAT </w:instrText>
        </w:r>
        <w:r w:rsidRPr="00A021B8">
          <w:rPr>
            <w:szCs w:val="20"/>
          </w:rPr>
          <w:fldChar w:fldCharType="separate"/>
        </w:r>
        <w:r w:rsidRPr="00A021B8">
          <w:rPr>
            <w:noProof/>
            <w:szCs w:val="20"/>
          </w:rPr>
          <w:t>2</w:t>
        </w:r>
        <w:r w:rsidRPr="00A021B8">
          <w:rPr>
            <w:noProof/>
            <w:szCs w:val="20"/>
          </w:rPr>
          <w:fldChar w:fldCharType="end"/>
        </w:r>
      </w:p>
    </w:sdtContent>
  </w:sdt>
  <w:p w14:paraId="346C4D46" w14:textId="2370E9D9" w:rsidR="00D54154" w:rsidRPr="00BE2F58" w:rsidRDefault="00D54154" w:rsidP="007200D8">
    <w:pPr>
      <w:pStyle w:val="Header"/>
      <w:rPr>
        <w:caps w:val="0"/>
        <w:szCs w:val="20"/>
      </w:rPr>
    </w:pPr>
    <w:r w:rsidRPr="0067145E">
      <w:t>AMENDING WDR ORDER R5-</w:t>
    </w:r>
    <w:r w:rsidR="00227A69">
      <w:t>2019-044</w:t>
    </w:r>
  </w:p>
  <w:p w14:paraId="199B7D48" w14:textId="77777777" w:rsidR="00227A69" w:rsidRDefault="00227A69" w:rsidP="00227A69">
    <w:pPr>
      <w:pStyle w:val="Header"/>
    </w:pPr>
    <w:r>
      <w:t>L and d landfill l.p.</w:t>
    </w:r>
  </w:p>
  <w:p w14:paraId="7D21E32F" w14:textId="77777777" w:rsidR="00227A69" w:rsidRDefault="00227A69" w:rsidP="00227A69">
    <w:pPr>
      <w:pStyle w:val="Header"/>
    </w:pPr>
    <w:r>
      <w:t>fruitridge road land co.</w:t>
    </w:r>
  </w:p>
  <w:p w14:paraId="18156C7A" w14:textId="77777777" w:rsidR="00227A69" w:rsidRDefault="00227A69" w:rsidP="00227A69">
    <w:pPr>
      <w:pStyle w:val="Header"/>
    </w:pPr>
    <w:r>
      <w:t>l and landfill</w:t>
    </w:r>
  </w:p>
  <w:p w14:paraId="08EF351A" w14:textId="77777777" w:rsidR="00227A69" w:rsidRDefault="00227A69" w:rsidP="00227A69">
    <w:pPr>
      <w:pStyle w:val="Header"/>
    </w:pPr>
    <w:r>
      <w:t>sacramento COUNTY</w:t>
    </w:r>
  </w:p>
  <w:p w14:paraId="430477F3" w14:textId="6AB7A091" w:rsidR="00D54154" w:rsidRPr="00A021B8" w:rsidRDefault="00D54154" w:rsidP="00A021B8">
    <w:pPr>
      <w:pStyle w:val="Header"/>
      <w:spacing w:after="480"/>
      <w:rPr>
        <w:b/>
        <w:szCs w:val="20"/>
      </w:rPr>
    </w:pPr>
    <w:r w:rsidRPr="00A021B8">
      <w:rPr>
        <w:b/>
        <w:szCs w:val="20"/>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57386"/>
      <w:docPartObj>
        <w:docPartGallery w:val="Page Numbers (Top of Page)"/>
        <w:docPartUnique/>
      </w:docPartObj>
    </w:sdtPr>
    <w:sdtEndPr>
      <w:rPr>
        <w:caps w:val="0"/>
        <w:noProof/>
        <w:szCs w:val="20"/>
      </w:rPr>
    </w:sdtEndPr>
    <w:sdtContent>
      <w:p w14:paraId="3F9EBA0D" w14:textId="77777777" w:rsidR="008419E6" w:rsidRDefault="008419E6" w:rsidP="008419E6">
        <w:pPr>
          <w:pStyle w:val="Header"/>
        </w:pPr>
        <w:r>
          <w:t>WASTE DISCHARGE REQUIREMENTS ORDER R5-2022-</w:t>
        </w:r>
        <w:r w:rsidRPr="001D191A">
          <w:rPr>
            <w:b/>
            <w:bCs/>
          </w:rPr>
          <w:t>XXXX</w:t>
        </w:r>
      </w:p>
      <w:p w14:paraId="6A297736" w14:textId="16945733" w:rsidR="00D54154" w:rsidRDefault="00D54154" w:rsidP="00141A53">
        <w:pPr>
          <w:pStyle w:val="Header"/>
          <w:rPr>
            <w:noProof/>
            <w:szCs w:val="20"/>
          </w:rPr>
        </w:pPr>
        <w:bookmarkStart w:id="6" w:name="_Hlk78456885"/>
        <w:r w:rsidRPr="001A76CD">
          <w:t xml:space="preserve">AMENDING </w:t>
        </w:r>
        <w:r>
          <w:t xml:space="preserve">WDR </w:t>
        </w:r>
        <w:r w:rsidRPr="001A76CD">
          <w:t xml:space="preserve">ORDER </w:t>
        </w:r>
        <w:bookmarkEnd w:id="6"/>
        <w:r w:rsidR="008419E6">
          <w:t>R5-2019-0044</w:t>
        </w:r>
        <w:r>
          <w:tab/>
        </w:r>
        <w:r>
          <w:rPr>
            <w:color w:val="4472C4" w:themeColor="accent1"/>
            <w:szCs w:val="20"/>
          </w:rPr>
          <w:tab/>
        </w:r>
        <w:r w:rsidRPr="00A021B8">
          <w:rPr>
            <w:szCs w:val="20"/>
          </w:rPr>
          <w:fldChar w:fldCharType="begin"/>
        </w:r>
        <w:r w:rsidRPr="00A021B8">
          <w:rPr>
            <w:szCs w:val="20"/>
          </w:rPr>
          <w:instrText xml:space="preserve"> PAGE   \* MERGEFORMAT </w:instrText>
        </w:r>
        <w:r w:rsidRPr="00A021B8">
          <w:rPr>
            <w:szCs w:val="20"/>
          </w:rPr>
          <w:fldChar w:fldCharType="separate"/>
        </w:r>
        <w:r w:rsidRPr="00A021B8">
          <w:rPr>
            <w:noProof/>
            <w:szCs w:val="20"/>
          </w:rPr>
          <w:t>2</w:t>
        </w:r>
        <w:r w:rsidRPr="00A021B8">
          <w:rPr>
            <w:noProof/>
            <w:szCs w:val="20"/>
          </w:rPr>
          <w:fldChar w:fldCharType="end"/>
        </w:r>
      </w:p>
      <w:p w14:paraId="72F2934A" w14:textId="77777777" w:rsidR="008419E6" w:rsidRDefault="008419E6" w:rsidP="008419E6">
        <w:pPr>
          <w:pStyle w:val="Header"/>
        </w:pPr>
        <w:r>
          <w:t>L and d landfill l.p.</w:t>
        </w:r>
      </w:p>
      <w:p w14:paraId="5F0981C1" w14:textId="77777777" w:rsidR="008419E6" w:rsidRDefault="008419E6" w:rsidP="008419E6">
        <w:pPr>
          <w:pStyle w:val="Header"/>
        </w:pPr>
        <w:r>
          <w:t>fruitridge road land co.</w:t>
        </w:r>
      </w:p>
      <w:p w14:paraId="0AC3BD55" w14:textId="77777777" w:rsidR="008419E6" w:rsidRDefault="008419E6" w:rsidP="008419E6">
        <w:pPr>
          <w:pStyle w:val="Header"/>
        </w:pPr>
        <w:r>
          <w:t>l and landfill</w:t>
        </w:r>
      </w:p>
      <w:p w14:paraId="12430ECB" w14:textId="77777777" w:rsidR="008419E6" w:rsidRDefault="008419E6" w:rsidP="008419E6">
        <w:pPr>
          <w:pStyle w:val="Header"/>
        </w:pPr>
        <w:r>
          <w:t>sacramento COUNTY</w:t>
        </w:r>
      </w:p>
      <w:p w14:paraId="79FBAE3E" w14:textId="233292CB" w:rsidR="00D54154" w:rsidRPr="006A4821" w:rsidRDefault="00613820" w:rsidP="00AB638D">
        <w:pPr>
          <w:pStyle w:val="Header"/>
          <w:spacing w:after="480"/>
          <w:rPr>
            <w:caps w:val="0"/>
            <w:szCs w:val="20"/>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55504"/>
      <w:docPartObj>
        <w:docPartGallery w:val="Page Numbers (Top of Page)"/>
        <w:docPartUnique/>
      </w:docPartObj>
    </w:sdtPr>
    <w:sdtEndPr>
      <w:rPr>
        <w:noProof/>
      </w:rPr>
    </w:sdtEndPr>
    <w:sdtContent>
      <w:p w14:paraId="7809BB8F" w14:textId="4F421A67" w:rsidR="00D54154" w:rsidRDefault="00613820" w:rsidP="00635D04">
        <w:pPr>
          <w:pStyle w:val="Header"/>
          <w:jc w:val="right"/>
          <w:rPr>
            <w:noProof/>
          </w:rPr>
        </w:pPr>
        <w:sdt>
          <w:sdtPr>
            <w:alias w:val="Order Type"/>
            <w:tag w:val="Order Type"/>
            <w:id w:val="559754491"/>
            <w:placeholder>
              <w:docPart w:val="F9E1A5BE64AD48D5AE1D6E12B2310DE2"/>
            </w:placeholder>
            <w15:color w:val="3366FF"/>
            <w:comboBox>
              <w:listItem w:value="Choose an item."/>
              <w:listItem w:displayText="[Tentative] Waste Discharge Requirements Order" w:value="[Tentative] Waste Discharge Requirements Order"/>
              <w:listItem w:displayText="Waste Discharge Requirements Order" w:value="Waste Discharge Requirements Order"/>
              <w:listItem w:displayText="[Tentative] Monitoring &amp; Reporting Program" w:value="[Tentative] Monitoring &amp; Reporting Program"/>
              <w:listItem w:displayText="Monitoring &amp; Reporting Program" w:value="Monitoring &amp; Reporting Program"/>
              <w:listItem w:displayText="[Tentative] Cleanup &amp; Abatement Order" w:value="[Tentative] Cleanup &amp; Abatement Order"/>
              <w:listItem w:displayText="Cleanup &amp; Abatement Order" w:value="Cleanup &amp; Abatement Order"/>
              <w:listItem w:displayText="[Tentative] Cease &amp; Desist Order" w:value="[Tentative] Cease &amp; Desist Order"/>
              <w:listItem w:displayText="Cease &amp; Desist Order" w:value="Cease &amp; Desist Order"/>
              <w:listItem w:displayText="[Draft] Technical Reporting Order" w:value="[Draft] Technical Reporting Order"/>
              <w:listItem w:displayText="[Tentative] Technical Reporting Order" w:value="[Tentative] Technical Reporting Order"/>
              <w:listItem w:displayText="Technical Reporting Order" w:value="Technical Reporting Order"/>
              <w:listItem w:displayText="[Draft] Administrative Civil Liability Order" w:value="[Draft] Administrative Civil Liability Order"/>
              <w:listItem w:displayText="[Tentative] Administrative Civil Liability Order" w:value="[Tentative] Administrative Civil Liability Order"/>
              <w:listItem w:displayText="Administrative Civil Liability Order" w:value="Administrative Civil Liability Order"/>
            </w:comboBox>
          </w:sdtPr>
          <w:sdtEndPr/>
          <w:sdtContent>
            <w:r w:rsidR="00D54154" w:rsidRPr="00BE2F58">
              <w:t>[] Waste Discharge Requirements Order</w:t>
            </w:r>
          </w:sdtContent>
        </w:sdt>
        <w:r w:rsidR="00D54154" w:rsidRPr="00A021B8">
          <w:rPr>
            <w:szCs w:val="20"/>
          </w:rPr>
          <w:t xml:space="preserve"> R5 </w:t>
        </w:r>
        <w:r w:rsidR="00D54154">
          <w:rPr>
            <w:color w:val="4472C4" w:themeColor="accent1"/>
            <w:szCs w:val="20"/>
          </w:rPr>
          <w:t>2021-0057</w:t>
        </w:r>
        <w:r w:rsidR="00D54154">
          <w:rPr>
            <w:color w:val="4472C4" w:themeColor="accent1"/>
            <w:szCs w:val="20"/>
          </w:rPr>
          <w:tab/>
        </w:r>
        <w:r w:rsidR="00D54154">
          <w:fldChar w:fldCharType="begin"/>
        </w:r>
        <w:r w:rsidR="00D54154">
          <w:instrText xml:space="preserve"> PAGE   \* MERGEFORMAT </w:instrText>
        </w:r>
        <w:r w:rsidR="00D54154">
          <w:fldChar w:fldCharType="separate"/>
        </w:r>
        <w:r w:rsidR="00D54154">
          <w:rPr>
            <w:noProof/>
          </w:rPr>
          <w:t>2</w:t>
        </w:r>
        <w:r w:rsidR="00D54154">
          <w:rPr>
            <w:noProof/>
          </w:rPr>
          <w:fldChar w:fldCharType="end"/>
        </w:r>
      </w:p>
    </w:sdtContent>
  </w:sdt>
  <w:p w14:paraId="4603B9A8" w14:textId="76342CCC" w:rsidR="00D54154" w:rsidRPr="00BE2F58" w:rsidRDefault="00613820" w:rsidP="009101BF">
    <w:pPr>
      <w:pStyle w:val="Header"/>
      <w:rPr>
        <w:caps w:val="0"/>
        <w:szCs w:val="20"/>
      </w:rPr>
    </w:pPr>
    <w:sdt>
      <w:sdtPr>
        <w:alias w:val="Enter Full Name(s) of Discharger(s)"/>
        <w:tag w:val="Enter Discharger(s)"/>
        <w:id w:val="-1504111635"/>
        <w:placeholder>
          <w:docPart w:val="81544B615981403DAB7057B4D4CD1FE5"/>
        </w:placeholder>
        <w15:color w:val="3366FF"/>
      </w:sdtPr>
      <w:sdtEndPr/>
      <w:sdtContent>
        <w:r w:rsidR="00D54154">
          <w:t>meridian beartrack co. and meridian gold co.</w:t>
        </w:r>
      </w:sdtContent>
    </w:sdt>
  </w:p>
  <w:p w14:paraId="17F6386D" w14:textId="697984ED" w:rsidR="00D54154" w:rsidRDefault="00613820" w:rsidP="009101BF">
    <w:pPr>
      <w:pStyle w:val="Header"/>
      <w:rPr>
        <w:caps w:val="0"/>
        <w:szCs w:val="20"/>
      </w:rPr>
    </w:pPr>
    <w:sdt>
      <w:sdtPr>
        <w:alias w:val="Enter Full Name of Facility"/>
        <w:tag w:val="Enter Facility"/>
        <w:id w:val="-1373612589"/>
        <w:placeholder>
          <w:docPart w:val="41D2C39EF2B24C2A86BF9D35E0D3AA53"/>
        </w:placeholder>
        <w15:color w:val="3366FF"/>
      </w:sdtPr>
      <w:sdtEndPr/>
      <w:sdtContent>
        <w:r w:rsidR="00D54154">
          <w:t>royal mountain king mine</w:t>
        </w:r>
      </w:sdtContent>
    </w:sdt>
  </w:p>
  <w:p w14:paraId="5BDF71A2" w14:textId="5D46D024" w:rsidR="00D54154" w:rsidRPr="006A4821" w:rsidRDefault="00613820" w:rsidP="009101BF">
    <w:pPr>
      <w:pStyle w:val="Header"/>
      <w:rPr>
        <w:caps w:val="0"/>
        <w:szCs w:val="20"/>
      </w:rPr>
    </w:pPr>
    <w:sdt>
      <w:sdtPr>
        <w:alias w:val="County"/>
        <w:tag w:val="County"/>
        <w:id w:val="-728843011"/>
        <w:placeholder>
          <w:docPart w:val="DBF16AEEB2D94773977915D699687B6D"/>
        </w:placeholder>
        <w15:color w:val="3366FF"/>
        <w:dropDownList>
          <w:listItem w:value="Blank"/>
          <w:listItem w:displayText="Alameda County" w:value="Alameda County"/>
          <w:listItem w:displayText="Alpine County" w:value="Alpine County"/>
          <w:listItem w:displayText="Amador County" w:value="Amador County"/>
          <w:listItem w:displayText="Butte County" w:value="Butte County"/>
          <w:listItem w:displayText="Calaveras County" w:value="Calaveras County"/>
          <w:listItem w:displayText="Colusa County" w:value="Colusa County"/>
          <w:listItem w:displayText="Contra Costa County" w:value="Contra Costa County"/>
          <w:listItem w:displayText="Del Norte County" w:value="Del Norte County"/>
          <w:listItem w:displayText="El Dorado County" w:value="El Dorado County"/>
          <w:listItem w:displayText="Fresno County" w:value="Fresno County"/>
          <w:listItem w:displayText="Glenn County" w:value="Glenn County"/>
          <w:listItem w:displayText="Humboldt County" w:value="Humboldt County"/>
          <w:listItem w:displayText="Imperial County" w:value="Imperial County"/>
          <w:listItem w:displayText="Inyo County" w:value="Inyo County"/>
          <w:listItem w:displayText="Kern County" w:value="Kern County"/>
          <w:listItem w:displayText="Kings County" w:value="Kings County"/>
          <w:listItem w:displayText="Lake County" w:value="Lake County"/>
          <w:listItem w:displayText="Lasseen County" w:value="Lasseen County"/>
          <w:listItem w:displayText="Los Angeles County" w:value="Los Angeles County"/>
          <w:listItem w:displayText="Madera County" w:value="Madera County"/>
          <w:listItem w:displayText="Marin County" w:value="Marin County"/>
          <w:listItem w:displayText="Mariposa County" w:value="Mariposa County"/>
          <w:listItem w:displayText="Mendocino County" w:value="Mendocino County"/>
          <w:listItem w:displayText="Merced County" w:value="Merced County"/>
          <w:listItem w:displayText="Modoc County" w:value="Modoc County"/>
          <w:listItem w:displayText="Mono County" w:value="Mono County"/>
          <w:listItem w:displayText="Monterey County" w:value="Monterey County"/>
          <w:listItem w:displayText="Napa County" w:value="Napa County"/>
          <w:listItem w:displayText="Nevada County" w:value="Nevada County"/>
          <w:listItem w:displayText="Orange County" w:value="Orange County"/>
          <w:listItem w:displayText="Placer County" w:value="Placer County"/>
          <w:listItem w:displayText="Plumas County" w:value="Plumas County"/>
          <w:listItem w:displayText="Riverside County" w:value="Riverside County"/>
          <w:listItem w:displayText="Sacramento County" w:value="Sacramento County"/>
          <w:listItem w:displayText="San Benito County" w:value="San Benito County"/>
          <w:listItem w:displayText="San Bernardino County" w:value="San Bernardino County"/>
          <w:listItem w:displayText="San Diego County" w:value="San Diego County"/>
          <w:listItem w:displayText="San Francisco County" w:value="San Francisco County"/>
          <w:listItem w:displayText="San Joaquin County" w:value="San Joaquin County"/>
          <w:listItem w:displayText="San Luis Obipso County" w:value="San Luis Obipso County"/>
          <w:listItem w:displayText="San Mateo County" w:value="San Mateo County"/>
          <w:listItem w:displayText="Santa Barbara County" w:value="Santa Barbara County"/>
          <w:listItem w:displayText="Santa Clara County" w:value="Santa Clara County"/>
          <w:listItem w:displayText="Santa Cruz County" w:value="Santa Cruz County"/>
          <w:listItem w:displayText="Shasta County" w:value="Shasta County"/>
          <w:listItem w:displayText="Sierra County" w:value="Sierra County"/>
          <w:listItem w:displayText="Siskiyou County" w:value="Siskiyou County"/>
          <w:listItem w:displayText="Solano County" w:value="Solano County"/>
          <w:listItem w:displayText="Sonoma County" w:value="Sonoma County"/>
          <w:listItem w:displayText="Stanislaus County" w:value="Stanislaus County"/>
          <w:listItem w:displayText="Sutter County" w:value="Sutter County"/>
          <w:listItem w:displayText="Tehama County" w:value="Tehama County"/>
          <w:listItem w:displayText="Trinity County" w:value="Trinity County"/>
          <w:listItem w:displayText="Tulare County" w:value="Tulare County"/>
          <w:listItem w:displayText="Tuolumne County" w:value="Tuolumne County"/>
          <w:listItem w:displayText="Ventura County" w:value="Ventura County"/>
          <w:listItem w:displayText="Yolo County" w:value="Yolo County"/>
          <w:listItem w:displayText="Yuba County" w:value="Yuba County"/>
        </w:dropDownList>
      </w:sdtPr>
      <w:sdtEndPr/>
      <w:sdtContent>
        <w:r w:rsidR="00D54154">
          <w:t>Calaveras County</w:t>
        </w:r>
      </w:sdtContent>
    </w:sdt>
  </w:p>
  <w:p w14:paraId="212E89E7" w14:textId="5B0C97CD" w:rsidR="00D54154" w:rsidRPr="00635D04" w:rsidRDefault="00D54154" w:rsidP="00635D04">
    <w:pPr>
      <w:pStyle w:val="Header"/>
      <w:spacing w:after="480"/>
      <w:rPr>
        <w:b/>
        <w:bCs/>
        <w:szCs w:val="20"/>
      </w:rPr>
    </w:pPr>
    <w:r>
      <w:rPr>
        <w:b/>
        <w:bCs/>
        <w:szCs w:val="20"/>
      </w:rPr>
      <w:t>GLOSSARY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87739"/>
      <w:docPartObj>
        <w:docPartGallery w:val="Page Numbers (Top of Page)"/>
        <w:docPartUnique/>
      </w:docPartObj>
    </w:sdtPr>
    <w:sdtEndPr>
      <w:rPr>
        <w:caps w:val="0"/>
        <w:noProof/>
        <w:szCs w:val="20"/>
      </w:rPr>
    </w:sdtEndPr>
    <w:sdtContent>
      <w:p w14:paraId="50F06C46" w14:textId="77777777" w:rsidR="0068572E" w:rsidRDefault="0068572E" w:rsidP="0068572E">
        <w:pPr>
          <w:pStyle w:val="Header"/>
        </w:pPr>
        <w:r>
          <w:t>WASTE DISCHARGE REQUIREMENTS ORDER R5-2022-</w:t>
        </w:r>
        <w:r w:rsidRPr="001D191A">
          <w:rPr>
            <w:b/>
            <w:bCs/>
          </w:rPr>
          <w:t>XXXX</w:t>
        </w:r>
      </w:p>
      <w:p w14:paraId="32769046" w14:textId="77777777" w:rsidR="0068572E" w:rsidRDefault="0068572E" w:rsidP="0068572E">
        <w:pPr>
          <w:pStyle w:val="Header"/>
          <w:rPr>
            <w:noProof/>
            <w:szCs w:val="20"/>
          </w:rPr>
        </w:pPr>
        <w:r w:rsidRPr="001A76CD">
          <w:t xml:space="preserve">AMENDING </w:t>
        </w:r>
        <w:r>
          <w:t xml:space="preserve">WDR </w:t>
        </w:r>
        <w:r w:rsidRPr="001A76CD">
          <w:t xml:space="preserve">ORDER </w:t>
        </w:r>
        <w:r>
          <w:t>R5-2019-0044</w:t>
        </w:r>
        <w:r>
          <w:tab/>
        </w:r>
        <w:r>
          <w:rPr>
            <w:color w:val="4472C4" w:themeColor="accent1"/>
            <w:szCs w:val="20"/>
          </w:rPr>
          <w:tab/>
        </w:r>
        <w:r w:rsidRPr="00A021B8">
          <w:rPr>
            <w:szCs w:val="20"/>
          </w:rPr>
          <w:fldChar w:fldCharType="begin"/>
        </w:r>
        <w:r w:rsidRPr="00A021B8">
          <w:rPr>
            <w:szCs w:val="20"/>
          </w:rPr>
          <w:instrText xml:space="preserve"> PAGE   \* MERGEFORMAT </w:instrText>
        </w:r>
        <w:r w:rsidRPr="00A021B8">
          <w:rPr>
            <w:szCs w:val="20"/>
          </w:rPr>
          <w:fldChar w:fldCharType="separate"/>
        </w:r>
        <w:r>
          <w:rPr>
            <w:szCs w:val="20"/>
          </w:rPr>
          <w:t>7</w:t>
        </w:r>
        <w:r w:rsidRPr="00A021B8">
          <w:rPr>
            <w:noProof/>
            <w:szCs w:val="20"/>
          </w:rPr>
          <w:fldChar w:fldCharType="end"/>
        </w:r>
      </w:p>
      <w:p w14:paraId="098994EA" w14:textId="77777777" w:rsidR="0068572E" w:rsidRDefault="0068572E" w:rsidP="0068572E">
        <w:pPr>
          <w:pStyle w:val="Header"/>
        </w:pPr>
        <w:r>
          <w:t>L and d landfill l.p.</w:t>
        </w:r>
      </w:p>
      <w:p w14:paraId="7E22936B" w14:textId="77777777" w:rsidR="0068572E" w:rsidRDefault="0068572E" w:rsidP="0068572E">
        <w:pPr>
          <w:pStyle w:val="Header"/>
        </w:pPr>
        <w:r>
          <w:t>fruitridge road land co.</w:t>
        </w:r>
      </w:p>
      <w:p w14:paraId="0F7E7BD7" w14:textId="77777777" w:rsidR="0068572E" w:rsidRDefault="0068572E" w:rsidP="0068572E">
        <w:pPr>
          <w:pStyle w:val="Header"/>
        </w:pPr>
        <w:r>
          <w:t>l and landfill</w:t>
        </w:r>
      </w:p>
      <w:p w14:paraId="0261A646" w14:textId="77777777" w:rsidR="0068572E" w:rsidRDefault="0068572E" w:rsidP="0068572E">
        <w:pPr>
          <w:pStyle w:val="Header"/>
        </w:pPr>
        <w:r>
          <w:t>sacramento COUNTY</w:t>
        </w:r>
      </w:p>
      <w:p w14:paraId="41DFFC01" w14:textId="79CB2B33" w:rsidR="00D54154" w:rsidRPr="0068572E" w:rsidRDefault="00613820" w:rsidP="0068572E">
        <w:pPr>
          <w:pStyle w:val="Header"/>
          <w:spacing w:after="480"/>
          <w:rPr>
            <w:rFonts w:cstheme="minorBidi"/>
            <w:noProof/>
            <w:sz w:val="24"/>
            <w:szCs w:val="20"/>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501731"/>
      <w:docPartObj>
        <w:docPartGallery w:val="Page Numbers (Top of Page)"/>
        <w:docPartUnique/>
      </w:docPartObj>
    </w:sdtPr>
    <w:sdtEndPr>
      <w:rPr>
        <w:caps w:val="0"/>
        <w:noProof/>
        <w:szCs w:val="20"/>
      </w:rPr>
    </w:sdtEndPr>
    <w:sdtContent>
      <w:sdt>
        <w:sdtPr>
          <w:id w:val="292331981"/>
          <w:docPartObj>
            <w:docPartGallery w:val="Page Numbers (Top of Page)"/>
            <w:docPartUnique/>
          </w:docPartObj>
        </w:sdtPr>
        <w:sdtEndPr>
          <w:rPr>
            <w:caps w:val="0"/>
            <w:noProof/>
            <w:szCs w:val="20"/>
          </w:rPr>
        </w:sdtEndPr>
        <w:sdtContent>
          <w:sdt>
            <w:sdtPr>
              <w:id w:val="-1048456555"/>
              <w:docPartObj>
                <w:docPartGallery w:val="Page Numbers (Top of Page)"/>
                <w:docPartUnique/>
              </w:docPartObj>
            </w:sdtPr>
            <w:sdtEndPr>
              <w:rPr>
                <w:caps w:val="0"/>
                <w:noProof/>
                <w:szCs w:val="20"/>
              </w:rPr>
            </w:sdtEndPr>
            <w:sdtContent>
              <w:p w14:paraId="7CFCD599" w14:textId="77777777" w:rsidR="0068572E" w:rsidRDefault="0068572E" w:rsidP="0068572E">
                <w:pPr>
                  <w:pStyle w:val="Header"/>
                </w:pPr>
                <w:r>
                  <w:t>WASTE DISCHARGE REQUIREMENTS ORDER R5-2022-</w:t>
                </w:r>
                <w:r w:rsidRPr="001D191A">
                  <w:rPr>
                    <w:b/>
                    <w:bCs/>
                  </w:rPr>
                  <w:t>XXXX</w:t>
                </w:r>
              </w:p>
              <w:p w14:paraId="0A9B40A0" w14:textId="77777777" w:rsidR="0068572E" w:rsidRDefault="0068572E" w:rsidP="0068572E">
                <w:pPr>
                  <w:pStyle w:val="Header"/>
                  <w:rPr>
                    <w:noProof/>
                    <w:szCs w:val="20"/>
                  </w:rPr>
                </w:pPr>
                <w:r w:rsidRPr="001A76CD">
                  <w:t xml:space="preserve">AMENDING </w:t>
                </w:r>
                <w:r>
                  <w:t xml:space="preserve">WDR </w:t>
                </w:r>
                <w:r w:rsidRPr="001A76CD">
                  <w:t xml:space="preserve">ORDER </w:t>
                </w:r>
                <w:r>
                  <w:t>R5-2019-0044</w:t>
                </w:r>
                <w:r>
                  <w:tab/>
                </w:r>
                <w:r>
                  <w:rPr>
                    <w:color w:val="4472C4" w:themeColor="accent1"/>
                    <w:szCs w:val="20"/>
                  </w:rPr>
                  <w:tab/>
                </w:r>
                <w:r w:rsidRPr="00A021B8">
                  <w:rPr>
                    <w:szCs w:val="20"/>
                  </w:rPr>
                  <w:fldChar w:fldCharType="begin"/>
                </w:r>
                <w:r w:rsidRPr="00A021B8">
                  <w:rPr>
                    <w:szCs w:val="20"/>
                  </w:rPr>
                  <w:instrText xml:space="preserve"> PAGE   \* MERGEFORMAT </w:instrText>
                </w:r>
                <w:r w:rsidRPr="00A021B8">
                  <w:rPr>
                    <w:szCs w:val="20"/>
                  </w:rPr>
                  <w:fldChar w:fldCharType="separate"/>
                </w:r>
                <w:r>
                  <w:rPr>
                    <w:szCs w:val="20"/>
                  </w:rPr>
                  <w:t>7</w:t>
                </w:r>
                <w:r w:rsidRPr="00A021B8">
                  <w:rPr>
                    <w:noProof/>
                    <w:szCs w:val="20"/>
                  </w:rPr>
                  <w:fldChar w:fldCharType="end"/>
                </w:r>
              </w:p>
              <w:p w14:paraId="010AFF4A" w14:textId="77777777" w:rsidR="0068572E" w:rsidRDefault="0068572E" w:rsidP="0068572E">
                <w:pPr>
                  <w:pStyle w:val="Header"/>
                </w:pPr>
                <w:r>
                  <w:t>L and d landfill l.p.</w:t>
                </w:r>
              </w:p>
              <w:p w14:paraId="1DF06019" w14:textId="77777777" w:rsidR="0068572E" w:rsidRDefault="0068572E" w:rsidP="0068572E">
                <w:pPr>
                  <w:pStyle w:val="Header"/>
                </w:pPr>
                <w:r>
                  <w:t>fruitridge road land co.</w:t>
                </w:r>
              </w:p>
              <w:p w14:paraId="29A36AFD" w14:textId="77777777" w:rsidR="0068572E" w:rsidRDefault="0068572E" w:rsidP="0068572E">
                <w:pPr>
                  <w:pStyle w:val="Header"/>
                </w:pPr>
                <w:r>
                  <w:t>l and landfill</w:t>
                </w:r>
              </w:p>
              <w:p w14:paraId="7D4C2AF5" w14:textId="77777777" w:rsidR="0068572E" w:rsidRDefault="0068572E" w:rsidP="0068572E">
                <w:pPr>
                  <w:pStyle w:val="Header"/>
                </w:pPr>
                <w:r>
                  <w:t>sacramento COUNTY</w:t>
                </w:r>
              </w:p>
              <w:p w14:paraId="3B6EF55C" w14:textId="2F32EA19" w:rsidR="00D54154" w:rsidRPr="0068572E" w:rsidRDefault="00613820" w:rsidP="0068572E">
                <w:pPr>
                  <w:pStyle w:val="Header"/>
                  <w:spacing w:after="480"/>
                  <w:rPr>
                    <w:rFonts w:cstheme="minorBidi"/>
                    <w:noProof/>
                    <w:sz w:val="24"/>
                    <w:szCs w:val="20"/>
                  </w:rPr>
                </w:pP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B22"/>
    <w:multiLevelType w:val="hybridMultilevel"/>
    <w:tmpl w:val="71704578"/>
    <w:lvl w:ilvl="0" w:tplc="2DE054D0">
      <w:start w:val="1"/>
      <w:numFmt w:val="upperLetter"/>
      <w:pStyle w:val="Heading3-SPR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1A2B"/>
    <w:multiLevelType w:val="hybridMultilevel"/>
    <w:tmpl w:val="F564BE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2581"/>
    <w:multiLevelType w:val="hybridMultilevel"/>
    <w:tmpl w:val="A858BB7E"/>
    <w:lvl w:ilvl="0" w:tplc="6A84BA2E">
      <w:start w:val="1"/>
      <w:numFmt w:val="upperLetter"/>
      <w:pStyle w:val="Heading2letteredlist"/>
      <w:lvlText w:val="%1."/>
      <w:lvlJc w:val="left"/>
      <w:pPr>
        <w:ind w:left="72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B633F"/>
    <w:multiLevelType w:val="hybridMultilevel"/>
    <w:tmpl w:val="7E308E98"/>
    <w:lvl w:ilvl="0" w:tplc="70420C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F4C00"/>
    <w:multiLevelType w:val="multilevel"/>
    <w:tmpl w:val="145456AA"/>
    <w:styleLink w:val="Findings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39DB38D7"/>
    <w:multiLevelType w:val="multilevel"/>
    <w:tmpl w:val="E2F69888"/>
    <w:styleLink w:val="RequiredActionsList"/>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upperLetter"/>
      <w:lvlText w:val="[%9]"/>
      <w:lvlJc w:val="left"/>
      <w:pPr>
        <w:ind w:left="6480" w:hanging="720"/>
      </w:pPr>
      <w:rPr>
        <w:rFonts w:hint="default"/>
      </w:rPr>
    </w:lvl>
  </w:abstractNum>
  <w:abstractNum w:abstractNumId="6" w15:restartNumberingAfterBreak="0">
    <w:nsid w:val="444E1F5F"/>
    <w:multiLevelType w:val="hybridMultilevel"/>
    <w:tmpl w:val="9FE6B84A"/>
    <w:lvl w:ilvl="0" w:tplc="94C4C852">
      <w:start w:val="1"/>
      <w:numFmt w:val="bullet"/>
      <w:pStyle w:val="BulletPoint-Finding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403D6"/>
    <w:multiLevelType w:val="hybridMultilevel"/>
    <w:tmpl w:val="5A1EA966"/>
    <w:lvl w:ilvl="0" w:tplc="991AFF72">
      <w:start w:val="1"/>
      <w:numFmt w:val="decimal"/>
      <w:lvlText w:val="%1."/>
      <w:lvlJc w:val="left"/>
      <w:pPr>
        <w:ind w:left="990" w:hanging="360"/>
      </w:pPr>
      <w:rPr>
        <w:rFonts w:cstheme="minorBid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126721F"/>
    <w:multiLevelType w:val="hybridMultilevel"/>
    <w:tmpl w:val="5A1EA966"/>
    <w:lvl w:ilvl="0" w:tplc="991AFF72">
      <w:start w:val="1"/>
      <w:numFmt w:val="decimal"/>
      <w:lvlText w:val="%1."/>
      <w:lvlJc w:val="left"/>
      <w:pPr>
        <w:ind w:left="990" w:hanging="360"/>
      </w:pPr>
      <w:rPr>
        <w:rFonts w:cstheme="minorBid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9136CAD"/>
    <w:multiLevelType w:val="multilevel"/>
    <w:tmpl w:val="D7628A7A"/>
    <w:lvl w:ilvl="0">
      <w:start w:val="7"/>
      <w:numFmt w:val="decimal"/>
      <w:pStyle w:val="WDRFinding1"/>
      <w:lvlText w:val="%1."/>
      <w:lvlJc w:val="left"/>
      <w:pPr>
        <w:tabs>
          <w:tab w:val="num" w:pos="540"/>
        </w:tabs>
        <w:ind w:left="540" w:hanging="540"/>
      </w:pPr>
      <w:rPr>
        <w:rFonts w:ascii="Arial" w:hAnsi="Arial" w:hint="default"/>
        <w:b w:val="0"/>
        <w:i w:val="0"/>
        <w:sz w:val="22"/>
        <w:szCs w:val="22"/>
      </w:rPr>
    </w:lvl>
    <w:lvl w:ilvl="1">
      <w:start w:val="1"/>
      <w:numFmt w:val="lowerLetter"/>
      <w:lvlText w:val="%2."/>
      <w:lvlJc w:val="left"/>
      <w:pPr>
        <w:tabs>
          <w:tab w:val="num" w:pos="450"/>
        </w:tabs>
        <w:ind w:left="450" w:hanging="360"/>
      </w:pPr>
      <w:rPr>
        <w:rFonts w:hint="default"/>
      </w:rPr>
    </w:lvl>
    <w:lvl w:ilvl="2">
      <w:start w:val="1"/>
      <w:numFmt w:val="lowerRoman"/>
      <w:lvlText w:val="%3."/>
      <w:lvlJc w:val="left"/>
      <w:pPr>
        <w:tabs>
          <w:tab w:val="num" w:pos="990"/>
        </w:tabs>
        <w:ind w:left="630" w:hanging="360"/>
      </w:pPr>
      <w:rPr>
        <w:rFonts w:hint="default"/>
      </w:rPr>
    </w:lvl>
    <w:lvl w:ilvl="3">
      <w:start w:val="1"/>
      <w:numFmt w:val="decimal"/>
      <w:lvlText w:val="(%4)"/>
      <w:lvlJc w:val="left"/>
      <w:pPr>
        <w:tabs>
          <w:tab w:val="num" w:pos="990"/>
        </w:tabs>
        <w:ind w:left="990" w:hanging="360"/>
      </w:pPr>
      <w:rPr>
        <w:rFonts w:hint="default"/>
      </w:rPr>
    </w:lvl>
    <w:lvl w:ilvl="4">
      <w:start w:val="1"/>
      <w:numFmt w:val="lowerLetter"/>
      <w:lvlText w:val="(%5)"/>
      <w:lvlJc w:val="left"/>
      <w:pPr>
        <w:tabs>
          <w:tab w:val="num" w:pos="1350"/>
        </w:tabs>
        <w:ind w:left="1350" w:hanging="360"/>
      </w:pPr>
      <w:rPr>
        <w:rFonts w:hint="default"/>
      </w:rPr>
    </w:lvl>
    <w:lvl w:ilvl="5">
      <w:start w:val="1"/>
      <w:numFmt w:val="lowerRoman"/>
      <w:lvlText w:val="(%6)"/>
      <w:lvlJc w:val="left"/>
      <w:pPr>
        <w:tabs>
          <w:tab w:val="num" w:pos="1710"/>
        </w:tabs>
        <w:ind w:left="1710" w:hanging="360"/>
      </w:pPr>
      <w:rPr>
        <w:rFonts w:hint="default"/>
      </w:rPr>
    </w:lvl>
    <w:lvl w:ilvl="6">
      <w:start w:val="1"/>
      <w:numFmt w:val="decimal"/>
      <w:lvlText w:val="%7."/>
      <w:lvlJc w:val="left"/>
      <w:pPr>
        <w:tabs>
          <w:tab w:val="num" w:pos="2070"/>
        </w:tabs>
        <w:ind w:left="2070" w:hanging="360"/>
      </w:pPr>
      <w:rPr>
        <w:rFonts w:hint="default"/>
      </w:rPr>
    </w:lvl>
    <w:lvl w:ilvl="7">
      <w:start w:val="1"/>
      <w:numFmt w:val="lowerLetter"/>
      <w:lvlText w:val="%8."/>
      <w:lvlJc w:val="left"/>
      <w:pPr>
        <w:tabs>
          <w:tab w:val="num" w:pos="2430"/>
        </w:tabs>
        <w:ind w:left="2430" w:hanging="360"/>
      </w:pPr>
      <w:rPr>
        <w:rFonts w:hint="default"/>
      </w:rPr>
    </w:lvl>
    <w:lvl w:ilvl="8">
      <w:start w:val="1"/>
      <w:numFmt w:val="lowerRoman"/>
      <w:lvlText w:val="%9."/>
      <w:lvlJc w:val="left"/>
      <w:pPr>
        <w:tabs>
          <w:tab w:val="num" w:pos="2790"/>
        </w:tabs>
        <w:ind w:left="2790" w:hanging="360"/>
      </w:pPr>
      <w:rPr>
        <w:rFonts w:hint="default"/>
      </w:rPr>
    </w:lvl>
  </w:abstractNum>
  <w:abstractNum w:abstractNumId="10" w15:restartNumberingAfterBreak="0">
    <w:nsid w:val="5C9B7ACC"/>
    <w:multiLevelType w:val="multilevel"/>
    <w:tmpl w:val="AFDC4148"/>
    <w:lvl w:ilvl="0">
      <w:start w:val="1"/>
      <w:numFmt w:val="decimal"/>
      <w:pStyle w:val="WDRFindingsbodytext"/>
      <w:lvlText w:val="%1."/>
      <w:lvlJc w:val="left"/>
      <w:pPr>
        <w:ind w:left="720" w:hanging="360"/>
      </w:pPr>
      <w:rPr>
        <w:rFonts w:hint="default"/>
        <w:b w:val="0"/>
        <w:bCs w:val="0"/>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b/>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1734DAB"/>
    <w:multiLevelType w:val="hybridMultilevel"/>
    <w:tmpl w:val="C7F47658"/>
    <w:lvl w:ilvl="0" w:tplc="AEDE02BC">
      <w:start w:val="1"/>
      <w:numFmt w:val="upperLetter"/>
      <w:pStyle w:val="Heading3RequirementsSectio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94E57"/>
    <w:multiLevelType w:val="hybridMultilevel"/>
    <w:tmpl w:val="FA228EB4"/>
    <w:lvl w:ilvl="0" w:tplc="65EA5FAE">
      <w:start w:val="1"/>
      <w:numFmt w:val="lowerLetter"/>
      <w:pStyle w:val="letterlis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95165"/>
    <w:multiLevelType w:val="hybridMultilevel"/>
    <w:tmpl w:val="5A1EA966"/>
    <w:lvl w:ilvl="0" w:tplc="991AFF72">
      <w:start w:val="1"/>
      <w:numFmt w:val="decimal"/>
      <w:lvlText w:val="%1."/>
      <w:lvlJc w:val="left"/>
      <w:pPr>
        <w:ind w:left="990" w:hanging="360"/>
      </w:pPr>
      <w:rPr>
        <w:rFonts w:cstheme="minorBid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91474866">
    <w:abstractNumId w:val="6"/>
  </w:num>
  <w:num w:numId="2" w16cid:durableId="356543385">
    <w:abstractNumId w:val="2"/>
  </w:num>
  <w:num w:numId="3" w16cid:durableId="2121146810">
    <w:abstractNumId w:val="10"/>
  </w:num>
  <w:num w:numId="4" w16cid:durableId="85198121">
    <w:abstractNumId w:val="4"/>
  </w:num>
  <w:num w:numId="5" w16cid:durableId="1793211784">
    <w:abstractNumId w:val="11"/>
  </w:num>
  <w:num w:numId="6" w16cid:durableId="1380980902">
    <w:abstractNumId w:val="5"/>
  </w:num>
  <w:num w:numId="7" w16cid:durableId="787743764">
    <w:abstractNumId w:val="0"/>
  </w:num>
  <w:num w:numId="8" w16cid:durableId="1875313255">
    <w:abstractNumId w:val="9"/>
  </w:num>
  <w:num w:numId="9" w16cid:durableId="873154333">
    <w:abstractNumId w:val="12"/>
  </w:num>
  <w:num w:numId="10" w16cid:durableId="6695250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594601">
    <w:abstractNumId w:val="12"/>
    <w:lvlOverride w:ilvl="0">
      <w:startOverride w:val="1"/>
    </w:lvlOverride>
  </w:num>
  <w:num w:numId="12" w16cid:durableId="1910572870">
    <w:abstractNumId w:val="1"/>
  </w:num>
  <w:num w:numId="13" w16cid:durableId="479612264">
    <w:abstractNumId w:val="3"/>
  </w:num>
  <w:num w:numId="14" w16cid:durableId="490606642">
    <w:abstractNumId w:val="8"/>
  </w:num>
  <w:num w:numId="15" w16cid:durableId="1275870277">
    <w:abstractNumId w:val="13"/>
  </w:num>
  <w:num w:numId="16" w16cid:durableId="722799161">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rod Ramsey-Lewis">
    <w15:presenceInfo w15:providerId="AD" w15:userId="S::Jarrod.Ramsey-Lewis@Waterboards.ca.gov::2c014cf6-a56c-4229-8f8c-d5872f0337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26"/>
    <w:rsid w:val="000003CB"/>
    <w:rsid w:val="00004718"/>
    <w:rsid w:val="00005648"/>
    <w:rsid w:val="00017015"/>
    <w:rsid w:val="00020305"/>
    <w:rsid w:val="000230A0"/>
    <w:rsid w:val="00026FF8"/>
    <w:rsid w:val="000314F3"/>
    <w:rsid w:val="00036A59"/>
    <w:rsid w:val="0003704D"/>
    <w:rsid w:val="00040071"/>
    <w:rsid w:val="00045FC1"/>
    <w:rsid w:val="0004692A"/>
    <w:rsid w:val="00047832"/>
    <w:rsid w:val="0005073D"/>
    <w:rsid w:val="0005425A"/>
    <w:rsid w:val="00057CB2"/>
    <w:rsid w:val="00063D61"/>
    <w:rsid w:val="0006604B"/>
    <w:rsid w:val="00070519"/>
    <w:rsid w:val="000737A6"/>
    <w:rsid w:val="0007382C"/>
    <w:rsid w:val="00074090"/>
    <w:rsid w:val="00082965"/>
    <w:rsid w:val="00086E32"/>
    <w:rsid w:val="0009113D"/>
    <w:rsid w:val="00091568"/>
    <w:rsid w:val="00093BBF"/>
    <w:rsid w:val="00094FB2"/>
    <w:rsid w:val="0009592E"/>
    <w:rsid w:val="00097C14"/>
    <w:rsid w:val="000A188C"/>
    <w:rsid w:val="000A614E"/>
    <w:rsid w:val="000A6577"/>
    <w:rsid w:val="000B2D2D"/>
    <w:rsid w:val="000B4E46"/>
    <w:rsid w:val="000D35E5"/>
    <w:rsid w:val="000E0A2F"/>
    <w:rsid w:val="000E200F"/>
    <w:rsid w:val="000E2267"/>
    <w:rsid w:val="000E258E"/>
    <w:rsid w:val="000E5717"/>
    <w:rsid w:val="000E5D51"/>
    <w:rsid w:val="000E625F"/>
    <w:rsid w:val="000E7D5E"/>
    <w:rsid w:val="000F05B4"/>
    <w:rsid w:val="000F1F58"/>
    <w:rsid w:val="000F3561"/>
    <w:rsid w:val="000F59D9"/>
    <w:rsid w:val="000F721D"/>
    <w:rsid w:val="000F7EA4"/>
    <w:rsid w:val="00101A59"/>
    <w:rsid w:val="00106B56"/>
    <w:rsid w:val="0011034B"/>
    <w:rsid w:val="0011435C"/>
    <w:rsid w:val="00114782"/>
    <w:rsid w:val="00116DCE"/>
    <w:rsid w:val="00123F86"/>
    <w:rsid w:val="00127065"/>
    <w:rsid w:val="00132015"/>
    <w:rsid w:val="0013304F"/>
    <w:rsid w:val="00133ADA"/>
    <w:rsid w:val="001373F4"/>
    <w:rsid w:val="00137B26"/>
    <w:rsid w:val="00141A53"/>
    <w:rsid w:val="0014341A"/>
    <w:rsid w:val="00143AD2"/>
    <w:rsid w:val="00143FB3"/>
    <w:rsid w:val="00146A01"/>
    <w:rsid w:val="00152724"/>
    <w:rsid w:val="0015595D"/>
    <w:rsid w:val="0015666B"/>
    <w:rsid w:val="001567D7"/>
    <w:rsid w:val="001633BE"/>
    <w:rsid w:val="001647A7"/>
    <w:rsid w:val="001739D8"/>
    <w:rsid w:val="00177593"/>
    <w:rsid w:val="00180B83"/>
    <w:rsid w:val="00185620"/>
    <w:rsid w:val="00185B8E"/>
    <w:rsid w:val="001912AF"/>
    <w:rsid w:val="00197CFD"/>
    <w:rsid w:val="001A043C"/>
    <w:rsid w:val="001A0916"/>
    <w:rsid w:val="001B1242"/>
    <w:rsid w:val="001B16B3"/>
    <w:rsid w:val="001B4613"/>
    <w:rsid w:val="001B5EEC"/>
    <w:rsid w:val="001B7240"/>
    <w:rsid w:val="001C13D4"/>
    <w:rsid w:val="001D191A"/>
    <w:rsid w:val="001D1BE0"/>
    <w:rsid w:val="001D7A06"/>
    <w:rsid w:val="001E090B"/>
    <w:rsid w:val="001E2FD6"/>
    <w:rsid w:val="001E3519"/>
    <w:rsid w:val="001E4314"/>
    <w:rsid w:val="001E49E2"/>
    <w:rsid w:val="001E5CB3"/>
    <w:rsid w:val="001E61FD"/>
    <w:rsid w:val="001E6B0E"/>
    <w:rsid w:val="001E7B14"/>
    <w:rsid w:val="001F0DAB"/>
    <w:rsid w:val="001F48AA"/>
    <w:rsid w:val="001F4A96"/>
    <w:rsid w:val="00200A2A"/>
    <w:rsid w:val="002065CD"/>
    <w:rsid w:val="002151FF"/>
    <w:rsid w:val="0021633F"/>
    <w:rsid w:val="00224DD3"/>
    <w:rsid w:val="002255BC"/>
    <w:rsid w:val="00226BBC"/>
    <w:rsid w:val="00226ED7"/>
    <w:rsid w:val="00227A69"/>
    <w:rsid w:val="00230109"/>
    <w:rsid w:val="00230492"/>
    <w:rsid w:val="0023066A"/>
    <w:rsid w:val="0023080B"/>
    <w:rsid w:val="002310E4"/>
    <w:rsid w:val="00234D83"/>
    <w:rsid w:val="002376D5"/>
    <w:rsid w:val="00244A09"/>
    <w:rsid w:val="00246382"/>
    <w:rsid w:val="00246A30"/>
    <w:rsid w:val="002506DA"/>
    <w:rsid w:val="00252318"/>
    <w:rsid w:val="002561AF"/>
    <w:rsid w:val="002628DC"/>
    <w:rsid w:val="002656A0"/>
    <w:rsid w:val="00266C4F"/>
    <w:rsid w:val="00267EB2"/>
    <w:rsid w:val="002713E0"/>
    <w:rsid w:val="00272480"/>
    <w:rsid w:val="002737BD"/>
    <w:rsid w:val="00275104"/>
    <w:rsid w:val="00280637"/>
    <w:rsid w:val="00280BE0"/>
    <w:rsid w:val="00280C91"/>
    <w:rsid w:val="00280CAF"/>
    <w:rsid w:val="00281DF3"/>
    <w:rsid w:val="0028410C"/>
    <w:rsid w:val="002867C0"/>
    <w:rsid w:val="002917D6"/>
    <w:rsid w:val="002A71ED"/>
    <w:rsid w:val="002B0EDF"/>
    <w:rsid w:val="002B225E"/>
    <w:rsid w:val="002B23CB"/>
    <w:rsid w:val="002B74CE"/>
    <w:rsid w:val="002B7AB7"/>
    <w:rsid w:val="002C0A24"/>
    <w:rsid w:val="002C11EB"/>
    <w:rsid w:val="002C15B2"/>
    <w:rsid w:val="002D0B9B"/>
    <w:rsid w:val="002D2E34"/>
    <w:rsid w:val="002D4217"/>
    <w:rsid w:val="002D42EB"/>
    <w:rsid w:val="002D70AD"/>
    <w:rsid w:val="002E00DC"/>
    <w:rsid w:val="002E22C9"/>
    <w:rsid w:val="002E2414"/>
    <w:rsid w:val="002E4089"/>
    <w:rsid w:val="002E4825"/>
    <w:rsid w:val="002F0625"/>
    <w:rsid w:val="002F2AFD"/>
    <w:rsid w:val="003035F1"/>
    <w:rsid w:val="0030360B"/>
    <w:rsid w:val="00321FAA"/>
    <w:rsid w:val="00322708"/>
    <w:rsid w:val="003328C2"/>
    <w:rsid w:val="0033469B"/>
    <w:rsid w:val="003377BF"/>
    <w:rsid w:val="003436F5"/>
    <w:rsid w:val="00344615"/>
    <w:rsid w:val="0034525E"/>
    <w:rsid w:val="00356E51"/>
    <w:rsid w:val="003632D7"/>
    <w:rsid w:val="00363B15"/>
    <w:rsid w:val="00365172"/>
    <w:rsid w:val="003724D3"/>
    <w:rsid w:val="00372FEA"/>
    <w:rsid w:val="00373D69"/>
    <w:rsid w:val="003751DC"/>
    <w:rsid w:val="0037776D"/>
    <w:rsid w:val="00380AD0"/>
    <w:rsid w:val="00382B1C"/>
    <w:rsid w:val="0038558B"/>
    <w:rsid w:val="003857A7"/>
    <w:rsid w:val="00385DD2"/>
    <w:rsid w:val="00387057"/>
    <w:rsid w:val="003956F8"/>
    <w:rsid w:val="00396F07"/>
    <w:rsid w:val="00397EA9"/>
    <w:rsid w:val="003A0252"/>
    <w:rsid w:val="003A568E"/>
    <w:rsid w:val="003B207C"/>
    <w:rsid w:val="003B3BCC"/>
    <w:rsid w:val="003B487C"/>
    <w:rsid w:val="003B610E"/>
    <w:rsid w:val="003B6DBD"/>
    <w:rsid w:val="003C17C9"/>
    <w:rsid w:val="003D251D"/>
    <w:rsid w:val="003D46A5"/>
    <w:rsid w:val="003D4A82"/>
    <w:rsid w:val="003D7411"/>
    <w:rsid w:val="003E2B94"/>
    <w:rsid w:val="003E3EBC"/>
    <w:rsid w:val="003E46D9"/>
    <w:rsid w:val="003E5315"/>
    <w:rsid w:val="003E5B36"/>
    <w:rsid w:val="003E7D7C"/>
    <w:rsid w:val="003F2C3A"/>
    <w:rsid w:val="003F695F"/>
    <w:rsid w:val="0040102F"/>
    <w:rsid w:val="00407821"/>
    <w:rsid w:val="004130EB"/>
    <w:rsid w:val="0041341A"/>
    <w:rsid w:val="00413A5C"/>
    <w:rsid w:val="00415E00"/>
    <w:rsid w:val="0041765D"/>
    <w:rsid w:val="004201AE"/>
    <w:rsid w:val="004208A1"/>
    <w:rsid w:val="00423DFD"/>
    <w:rsid w:val="0042633E"/>
    <w:rsid w:val="00427894"/>
    <w:rsid w:val="004304E7"/>
    <w:rsid w:val="004317C9"/>
    <w:rsid w:val="00432D7F"/>
    <w:rsid w:val="0043333A"/>
    <w:rsid w:val="00433AFA"/>
    <w:rsid w:val="0043663A"/>
    <w:rsid w:val="00437C9C"/>
    <w:rsid w:val="00444D52"/>
    <w:rsid w:val="004470C8"/>
    <w:rsid w:val="00451F7F"/>
    <w:rsid w:val="0045708F"/>
    <w:rsid w:val="0046155A"/>
    <w:rsid w:val="00463ED6"/>
    <w:rsid w:val="004665C3"/>
    <w:rsid w:val="0047318E"/>
    <w:rsid w:val="00473233"/>
    <w:rsid w:val="00481990"/>
    <w:rsid w:val="004827D6"/>
    <w:rsid w:val="00483055"/>
    <w:rsid w:val="00483579"/>
    <w:rsid w:val="00485253"/>
    <w:rsid w:val="004862AC"/>
    <w:rsid w:val="00491E54"/>
    <w:rsid w:val="00492AAD"/>
    <w:rsid w:val="004A127B"/>
    <w:rsid w:val="004A2A62"/>
    <w:rsid w:val="004A4C96"/>
    <w:rsid w:val="004B2B2E"/>
    <w:rsid w:val="004B7318"/>
    <w:rsid w:val="004B751E"/>
    <w:rsid w:val="004C0DC4"/>
    <w:rsid w:val="004C2443"/>
    <w:rsid w:val="004C7B9C"/>
    <w:rsid w:val="004C7BFC"/>
    <w:rsid w:val="004C7EAB"/>
    <w:rsid w:val="004D262A"/>
    <w:rsid w:val="004F0055"/>
    <w:rsid w:val="004F09FC"/>
    <w:rsid w:val="004F24EC"/>
    <w:rsid w:val="004F4F13"/>
    <w:rsid w:val="00506969"/>
    <w:rsid w:val="005148A3"/>
    <w:rsid w:val="00515126"/>
    <w:rsid w:val="005205AF"/>
    <w:rsid w:val="00521929"/>
    <w:rsid w:val="00521D13"/>
    <w:rsid w:val="005225DA"/>
    <w:rsid w:val="0052465A"/>
    <w:rsid w:val="0053201D"/>
    <w:rsid w:val="00534689"/>
    <w:rsid w:val="00536F2B"/>
    <w:rsid w:val="00537BDE"/>
    <w:rsid w:val="0054121F"/>
    <w:rsid w:val="00542FD4"/>
    <w:rsid w:val="00543C5F"/>
    <w:rsid w:val="0054644B"/>
    <w:rsid w:val="00550203"/>
    <w:rsid w:val="00550CCD"/>
    <w:rsid w:val="005510A2"/>
    <w:rsid w:val="00551553"/>
    <w:rsid w:val="005522D6"/>
    <w:rsid w:val="00552C7D"/>
    <w:rsid w:val="005550DD"/>
    <w:rsid w:val="00557984"/>
    <w:rsid w:val="00560EA7"/>
    <w:rsid w:val="005613F1"/>
    <w:rsid w:val="00562F5C"/>
    <w:rsid w:val="00570747"/>
    <w:rsid w:val="00573974"/>
    <w:rsid w:val="00576203"/>
    <w:rsid w:val="00577B0E"/>
    <w:rsid w:val="005832FF"/>
    <w:rsid w:val="005859F8"/>
    <w:rsid w:val="00597048"/>
    <w:rsid w:val="00597668"/>
    <w:rsid w:val="00597B48"/>
    <w:rsid w:val="005A6673"/>
    <w:rsid w:val="005A78C9"/>
    <w:rsid w:val="005B166A"/>
    <w:rsid w:val="005B360C"/>
    <w:rsid w:val="005B5340"/>
    <w:rsid w:val="005C4707"/>
    <w:rsid w:val="005C5F0F"/>
    <w:rsid w:val="005C7264"/>
    <w:rsid w:val="005D1B2A"/>
    <w:rsid w:val="005D3C7D"/>
    <w:rsid w:val="005D556D"/>
    <w:rsid w:val="005D5CAE"/>
    <w:rsid w:val="005D76E0"/>
    <w:rsid w:val="005E0942"/>
    <w:rsid w:val="005E0EBD"/>
    <w:rsid w:val="005E4C79"/>
    <w:rsid w:val="005E6D65"/>
    <w:rsid w:val="005E7BEC"/>
    <w:rsid w:val="00601C21"/>
    <w:rsid w:val="00603590"/>
    <w:rsid w:val="00604A4E"/>
    <w:rsid w:val="00606675"/>
    <w:rsid w:val="00611D36"/>
    <w:rsid w:val="00612D34"/>
    <w:rsid w:val="00613339"/>
    <w:rsid w:val="00613820"/>
    <w:rsid w:val="00620364"/>
    <w:rsid w:val="0062265A"/>
    <w:rsid w:val="006247EC"/>
    <w:rsid w:val="00627779"/>
    <w:rsid w:val="006318E5"/>
    <w:rsid w:val="006324B9"/>
    <w:rsid w:val="00633215"/>
    <w:rsid w:val="006334B2"/>
    <w:rsid w:val="00634721"/>
    <w:rsid w:val="00634A45"/>
    <w:rsid w:val="00635D04"/>
    <w:rsid w:val="006436E0"/>
    <w:rsid w:val="0064435E"/>
    <w:rsid w:val="00645223"/>
    <w:rsid w:val="00652C37"/>
    <w:rsid w:val="00653DB6"/>
    <w:rsid w:val="00656BD2"/>
    <w:rsid w:val="00657975"/>
    <w:rsid w:val="0066027F"/>
    <w:rsid w:val="0066066A"/>
    <w:rsid w:val="0066227C"/>
    <w:rsid w:val="006642F9"/>
    <w:rsid w:val="0067145E"/>
    <w:rsid w:val="00673B6C"/>
    <w:rsid w:val="00674EF3"/>
    <w:rsid w:val="006753FB"/>
    <w:rsid w:val="00677DDB"/>
    <w:rsid w:val="00680161"/>
    <w:rsid w:val="00681CFC"/>
    <w:rsid w:val="0068572E"/>
    <w:rsid w:val="0068654E"/>
    <w:rsid w:val="006935E1"/>
    <w:rsid w:val="00694389"/>
    <w:rsid w:val="006976E1"/>
    <w:rsid w:val="006977F3"/>
    <w:rsid w:val="006A0796"/>
    <w:rsid w:val="006A35F2"/>
    <w:rsid w:val="006A4821"/>
    <w:rsid w:val="006A4E85"/>
    <w:rsid w:val="006A657B"/>
    <w:rsid w:val="006A6C88"/>
    <w:rsid w:val="006B18FB"/>
    <w:rsid w:val="006B4320"/>
    <w:rsid w:val="006B59A4"/>
    <w:rsid w:val="006B7B49"/>
    <w:rsid w:val="006C2ECE"/>
    <w:rsid w:val="006C3FCC"/>
    <w:rsid w:val="006C6AB7"/>
    <w:rsid w:val="006D404C"/>
    <w:rsid w:val="006D4729"/>
    <w:rsid w:val="006D4810"/>
    <w:rsid w:val="006D61A0"/>
    <w:rsid w:val="006D7291"/>
    <w:rsid w:val="006D7766"/>
    <w:rsid w:val="006D77C3"/>
    <w:rsid w:val="006E2C63"/>
    <w:rsid w:val="006E3EDE"/>
    <w:rsid w:val="006E7188"/>
    <w:rsid w:val="006F053A"/>
    <w:rsid w:val="006F0C24"/>
    <w:rsid w:val="006F1BBE"/>
    <w:rsid w:val="006F21BB"/>
    <w:rsid w:val="006F6332"/>
    <w:rsid w:val="006F63B7"/>
    <w:rsid w:val="006F7FAF"/>
    <w:rsid w:val="00704549"/>
    <w:rsid w:val="00705740"/>
    <w:rsid w:val="00707565"/>
    <w:rsid w:val="00713293"/>
    <w:rsid w:val="007159F1"/>
    <w:rsid w:val="00717F18"/>
    <w:rsid w:val="007200D8"/>
    <w:rsid w:val="00727CEF"/>
    <w:rsid w:val="00732121"/>
    <w:rsid w:val="007332F0"/>
    <w:rsid w:val="00735065"/>
    <w:rsid w:val="007379B5"/>
    <w:rsid w:val="007412A0"/>
    <w:rsid w:val="0074288D"/>
    <w:rsid w:val="00745C88"/>
    <w:rsid w:val="007518F6"/>
    <w:rsid w:val="0075217D"/>
    <w:rsid w:val="0075584B"/>
    <w:rsid w:val="00760C9A"/>
    <w:rsid w:val="00767C29"/>
    <w:rsid w:val="007767BA"/>
    <w:rsid w:val="00782EDD"/>
    <w:rsid w:val="00783D5D"/>
    <w:rsid w:val="00786F55"/>
    <w:rsid w:val="007921A9"/>
    <w:rsid w:val="00792BAF"/>
    <w:rsid w:val="00792C9A"/>
    <w:rsid w:val="00793AA4"/>
    <w:rsid w:val="00794091"/>
    <w:rsid w:val="007A054F"/>
    <w:rsid w:val="007A3DF5"/>
    <w:rsid w:val="007A44AF"/>
    <w:rsid w:val="007A5D11"/>
    <w:rsid w:val="007A5D4E"/>
    <w:rsid w:val="007A6971"/>
    <w:rsid w:val="007B44B9"/>
    <w:rsid w:val="007B5227"/>
    <w:rsid w:val="007B5A21"/>
    <w:rsid w:val="007B6D78"/>
    <w:rsid w:val="007B7394"/>
    <w:rsid w:val="007C0BDF"/>
    <w:rsid w:val="007C38BD"/>
    <w:rsid w:val="007C525B"/>
    <w:rsid w:val="007C5ED6"/>
    <w:rsid w:val="007C6FFD"/>
    <w:rsid w:val="007D58BE"/>
    <w:rsid w:val="007D63AA"/>
    <w:rsid w:val="007E14C1"/>
    <w:rsid w:val="007E3818"/>
    <w:rsid w:val="007E396F"/>
    <w:rsid w:val="007E483C"/>
    <w:rsid w:val="007E639C"/>
    <w:rsid w:val="007E6C32"/>
    <w:rsid w:val="007F1338"/>
    <w:rsid w:val="007F1E73"/>
    <w:rsid w:val="00800F17"/>
    <w:rsid w:val="00802FBA"/>
    <w:rsid w:val="0080557B"/>
    <w:rsid w:val="008057B2"/>
    <w:rsid w:val="00812A14"/>
    <w:rsid w:val="00813D8B"/>
    <w:rsid w:val="00814AA6"/>
    <w:rsid w:val="008215E1"/>
    <w:rsid w:val="00830359"/>
    <w:rsid w:val="00831EA1"/>
    <w:rsid w:val="00834B5D"/>
    <w:rsid w:val="00835C12"/>
    <w:rsid w:val="008419E6"/>
    <w:rsid w:val="0084239D"/>
    <w:rsid w:val="00843EDC"/>
    <w:rsid w:val="008454F7"/>
    <w:rsid w:val="00851C89"/>
    <w:rsid w:val="008540EC"/>
    <w:rsid w:val="0085453C"/>
    <w:rsid w:val="00862378"/>
    <w:rsid w:val="0086265C"/>
    <w:rsid w:val="00863D9A"/>
    <w:rsid w:val="00864F1D"/>
    <w:rsid w:val="00867C1F"/>
    <w:rsid w:val="00874E21"/>
    <w:rsid w:val="00875513"/>
    <w:rsid w:val="008802D4"/>
    <w:rsid w:val="00882304"/>
    <w:rsid w:val="00884620"/>
    <w:rsid w:val="00884DE6"/>
    <w:rsid w:val="00890926"/>
    <w:rsid w:val="00892547"/>
    <w:rsid w:val="00892654"/>
    <w:rsid w:val="0089653D"/>
    <w:rsid w:val="008976B8"/>
    <w:rsid w:val="008A0088"/>
    <w:rsid w:val="008A0A9C"/>
    <w:rsid w:val="008A6AB7"/>
    <w:rsid w:val="008A7064"/>
    <w:rsid w:val="008A72DC"/>
    <w:rsid w:val="008A75D9"/>
    <w:rsid w:val="008B05D7"/>
    <w:rsid w:val="008B1482"/>
    <w:rsid w:val="008B1A18"/>
    <w:rsid w:val="008B41BB"/>
    <w:rsid w:val="008B5872"/>
    <w:rsid w:val="008C1C0C"/>
    <w:rsid w:val="008C1E70"/>
    <w:rsid w:val="008C48E1"/>
    <w:rsid w:val="008C6CE6"/>
    <w:rsid w:val="008D0A66"/>
    <w:rsid w:val="008D1E25"/>
    <w:rsid w:val="008D5363"/>
    <w:rsid w:val="008E1B1A"/>
    <w:rsid w:val="008E2F92"/>
    <w:rsid w:val="008E4BCD"/>
    <w:rsid w:val="008E6ED0"/>
    <w:rsid w:val="008F0849"/>
    <w:rsid w:val="008F1030"/>
    <w:rsid w:val="008F2FB4"/>
    <w:rsid w:val="008F3560"/>
    <w:rsid w:val="008F504E"/>
    <w:rsid w:val="008F6A5E"/>
    <w:rsid w:val="00906442"/>
    <w:rsid w:val="009101BF"/>
    <w:rsid w:val="0091046C"/>
    <w:rsid w:val="009108D7"/>
    <w:rsid w:val="0091204A"/>
    <w:rsid w:val="00914567"/>
    <w:rsid w:val="00915F04"/>
    <w:rsid w:val="00920A55"/>
    <w:rsid w:val="00920B20"/>
    <w:rsid w:val="00927D33"/>
    <w:rsid w:val="00927DDB"/>
    <w:rsid w:val="0093169F"/>
    <w:rsid w:val="0093428A"/>
    <w:rsid w:val="00935069"/>
    <w:rsid w:val="0093516A"/>
    <w:rsid w:val="0093650D"/>
    <w:rsid w:val="00936ED4"/>
    <w:rsid w:val="009416CB"/>
    <w:rsid w:val="009417BF"/>
    <w:rsid w:val="00950766"/>
    <w:rsid w:val="00950DA8"/>
    <w:rsid w:val="00951EEC"/>
    <w:rsid w:val="0095209F"/>
    <w:rsid w:val="00954B66"/>
    <w:rsid w:val="00955DB5"/>
    <w:rsid w:val="00956B15"/>
    <w:rsid w:val="00963E21"/>
    <w:rsid w:val="0096426F"/>
    <w:rsid w:val="00965072"/>
    <w:rsid w:val="00971912"/>
    <w:rsid w:val="00971C18"/>
    <w:rsid w:val="0097404F"/>
    <w:rsid w:val="009755F9"/>
    <w:rsid w:val="00975F33"/>
    <w:rsid w:val="00975F35"/>
    <w:rsid w:val="00976F91"/>
    <w:rsid w:val="00977100"/>
    <w:rsid w:val="00977DED"/>
    <w:rsid w:val="00983242"/>
    <w:rsid w:val="00983A14"/>
    <w:rsid w:val="0098507D"/>
    <w:rsid w:val="0098728F"/>
    <w:rsid w:val="00987D4D"/>
    <w:rsid w:val="00993621"/>
    <w:rsid w:val="009969A8"/>
    <w:rsid w:val="009A1556"/>
    <w:rsid w:val="009A5CE8"/>
    <w:rsid w:val="009B0529"/>
    <w:rsid w:val="009B2023"/>
    <w:rsid w:val="009B3356"/>
    <w:rsid w:val="009B365E"/>
    <w:rsid w:val="009B3CE5"/>
    <w:rsid w:val="009B65C3"/>
    <w:rsid w:val="009C0A2F"/>
    <w:rsid w:val="009C4E27"/>
    <w:rsid w:val="009C56B9"/>
    <w:rsid w:val="009D0E48"/>
    <w:rsid w:val="009D3590"/>
    <w:rsid w:val="009D6B3E"/>
    <w:rsid w:val="009E03CF"/>
    <w:rsid w:val="009E0884"/>
    <w:rsid w:val="009E2B75"/>
    <w:rsid w:val="009E7609"/>
    <w:rsid w:val="009F2162"/>
    <w:rsid w:val="009F30A5"/>
    <w:rsid w:val="009F3F95"/>
    <w:rsid w:val="00A0037D"/>
    <w:rsid w:val="00A020FD"/>
    <w:rsid w:val="00A021B8"/>
    <w:rsid w:val="00A072FF"/>
    <w:rsid w:val="00A1060B"/>
    <w:rsid w:val="00A10E94"/>
    <w:rsid w:val="00A11530"/>
    <w:rsid w:val="00A137D0"/>
    <w:rsid w:val="00A16448"/>
    <w:rsid w:val="00A20332"/>
    <w:rsid w:val="00A22EA5"/>
    <w:rsid w:val="00A230FD"/>
    <w:rsid w:val="00A25E47"/>
    <w:rsid w:val="00A262EA"/>
    <w:rsid w:val="00A314EF"/>
    <w:rsid w:val="00A32DAC"/>
    <w:rsid w:val="00A376C3"/>
    <w:rsid w:val="00A37E5C"/>
    <w:rsid w:val="00A43F46"/>
    <w:rsid w:val="00A530CD"/>
    <w:rsid w:val="00A530FE"/>
    <w:rsid w:val="00A53569"/>
    <w:rsid w:val="00A53DCC"/>
    <w:rsid w:val="00A62F54"/>
    <w:rsid w:val="00A637CF"/>
    <w:rsid w:val="00A63FD3"/>
    <w:rsid w:val="00A65C2B"/>
    <w:rsid w:val="00A66C17"/>
    <w:rsid w:val="00A66EBC"/>
    <w:rsid w:val="00A67AFA"/>
    <w:rsid w:val="00A73E77"/>
    <w:rsid w:val="00A77E1F"/>
    <w:rsid w:val="00A82465"/>
    <w:rsid w:val="00A853D9"/>
    <w:rsid w:val="00A90B7B"/>
    <w:rsid w:val="00A91D7C"/>
    <w:rsid w:val="00A93A5E"/>
    <w:rsid w:val="00A96FA4"/>
    <w:rsid w:val="00A978B7"/>
    <w:rsid w:val="00AA06BA"/>
    <w:rsid w:val="00AA55F5"/>
    <w:rsid w:val="00AA6A12"/>
    <w:rsid w:val="00AA732F"/>
    <w:rsid w:val="00AA78AD"/>
    <w:rsid w:val="00AB2903"/>
    <w:rsid w:val="00AB337F"/>
    <w:rsid w:val="00AB466E"/>
    <w:rsid w:val="00AB638D"/>
    <w:rsid w:val="00AB72E0"/>
    <w:rsid w:val="00AC01BD"/>
    <w:rsid w:val="00AC533F"/>
    <w:rsid w:val="00AD1F21"/>
    <w:rsid w:val="00AD2F73"/>
    <w:rsid w:val="00AD3435"/>
    <w:rsid w:val="00AD5BDD"/>
    <w:rsid w:val="00AE0096"/>
    <w:rsid w:val="00AE0406"/>
    <w:rsid w:val="00AE27C6"/>
    <w:rsid w:val="00AE3590"/>
    <w:rsid w:val="00AE366B"/>
    <w:rsid w:val="00AE47EB"/>
    <w:rsid w:val="00AE4F95"/>
    <w:rsid w:val="00AE5E62"/>
    <w:rsid w:val="00AE6F29"/>
    <w:rsid w:val="00AF0F4F"/>
    <w:rsid w:val="00AF4C7A"/>
    <w:rsid w:val="00AF51BC"/>
    <w:rsid w:val="00AF539B"/>
    <w:rsid w:val="00B051F3"/>
    <w:rsid w:val="00B12BC2"/>
    <w:rsid w:val="00B148DD"/>
    <w:rsid w:val="00B14AA0"/>
    <w:rsid w:val="00B17D27"/>
    <w:rsid w:val="00B2096A"/>
    <w:rsid w:val="00B21982"/>
    <w:rsid w:val="00B22420"/>
    <w:rsid w:val="00B2333F"/>
    <w:rsid w:val="00B24D31"/>
    <w:rsid w:val="00B25582"/>
    <w:rsid w:val="00B25A63"/>
    <w:rsid w:val="00B26FAB"/>
    <w:rsid w:val="00B270C2"/>
    <w:rsid w:val="00B30F5F"/>
    <w:rsid w:val="00B379AD"/>
    <w:rsid w:val="00B400AA"/>
    <w:rsid w:val="00B41685"/>
    <w:rsid w:val="00B420CD"/>
    <w:rsid w:val="00B47A55"/>
    <w:rsid w:val="00B50287"/>
    <w:rsid w:val="00B51F10"/>
    <w:rsid w:val="00B5369B"/>
    <w:rsid w:val="00B540A7"/>
    <w:rsid w:val="00B543B2"/>
    <w:rsid w:val="00B548E2"/>
    <w:rsid w:val="00B56AD6"/>
    <w:rsid w:val="00B6409C"/>
    <w:rsid w:val="00B659AE"/>
    <w:rsid w:val="00B70426"/>
    <w:rsid w:val="00B73DB0"/>
    <w:rsid w:val="00B77AB0"/>
    <w:rsid w:val="00B82CCE"/>
    <w:rsid w:val="00B83E5B"/>
    <w:rsid w:val="00B86C09"/>
    <w:rsid w:val="00B90C32"/>
    <w:rsid w:val="00B97072"/>
    <w:rsid w:val="00B972A3"/>
    <w:rsid w:val="00B97B2F"/>
    <w:rsid w:val="00BA40F2"/>
    <w:rsid w:val="00BA749B"/>
    <w:rsid w:val="00BB2788"/>
    <w:rsid w:val="00BB33F0"/>
    <w:rsid w:val="00BB53AE"/>
    <w:rsid w:val="00BB723E"/>
    <w:rsid w:val="00BB7B3F"/>
    <w:rsid w:val="00BC07DB"/>
    <w:rsid w:val="00BC2B68"/>
    <w:rsid w:val="00BC4CB6"/>
    <w:rsid w:val="00BC4DA4"/>
    <w:rsid w:val="00BC575D"/>
    <w:rsid w:val="00BC5E77"/>
    <w:rsid w:val="00BC6642"/>
    <w:rsid w:val="00BC6796"/>
    <w:rsid w:val="00BD07B0"/>
    <w:rsid w:val="00BD3589"/>
    <w:rsid w:val="00BD4A7A"/>
    <w:rsid w:val="00BD5A7D"/>
    <w:rsid w:val="00BE048B"/>
    <w:rsid w:val="00BE06A6"/>
    <w:rsid w:val="00BE2F58"/>
    <w:rsid w:val="00BE6166"/>
    <w:rsid w:val="00BE74EE"/>
    <w:rsid w:val="00BF01F7"/>
    <w:rsid w:val="00BF054B"/>
    <w:rsid w:val="00BF1333"/>
    <w:rsid w:val="00BF2ABD"/>
    <w:rsid w:val="00BF4092"/>
    <w:rsid w:val="00BF5B86"/>
    <w:rsid w:val="00BF757A"/>
    <w:rsid w:val="00C002CC"/>
    <w:rsid w:val="00C00CD0"/>
    <w:rsid w:val="00C01B7A"/>
    <w:rsid w:val="00C02323"/>
    <w:rsid w:val="00C06AE7"/>
    <w:rsid w:val="00C07F64"/>
    <w:rsid w:val="00C10581"/>
    <w:rsid w:val="00C13A7D"/>
    <w:rsid w:val="00C13F79"/>
    <w:rsid w:val="00C14AA2"/>
    <w:rsid w:val="00C16BC7"/>
    <w:rsid w:val="00C206F8"/>
    <w:rsid w:val="00C21F0C"/>
    <w:rsid w:val="00C24053"/>
    <w:rsid w:val="00C44E2C"/>
    <w:rsid w:val="00C45B0D"/>
    <w:rsid w:val="00C50ADC"/>
    <w:rsid w:val="00C51686"/>
    <w:rsid w:val="00C51F16"/>
    <w:rsid w:val="00C618A1"/>
    <w:rsid w:val="00C62F7E"/>
    <w:rsid w:val="00C66892"/>
    <w:rsid w:val="00C7241C"/>
    <w:rsid w:val="00C75572"/>
    <w:rsid w:val="00C77644"/>
    <w:rsid w:val="00C778E2"/>
    <w:rsid w:val="00C77C6B"/>
    <w:rsid w:val="00C77E6F"/>
    <w:rsid w:val="00C81524"/>
    <w:rsid w:val="00C829CF"/>
    <w:rsid w:val="00C91396"/>
    <w:rsid w:val="00C92720"/>
    <w:rsid w:val="00C93366"/>
    <w:rsid w:val="00C9428F"/>
    <w:rsid w:val="00C94BDF"/>
    <w:rsid w:val="00C95021"/>
    <w:rsid w:val="00CA30D7"/>
    <w:rsid w:val="00CA5D75"/>
    <w:rsid w:val="00CA656C"/>
    <w:rsid w:val="00CA76F0"/>
    <w:rsid w:val="00CB2B45"/>
    <w:rsid w:val="00CB7B6A"/>
    <w:rsid w:val="00CC16A5"/>
    <w:rsid w:val="00CC56A7"/>
    <w:rsid w:val="00CC606F"/>
    <w:rsid w:val="00CD3C1D"/>
    <w:rsid w:val="00CD4897"/>
    <w:rsid w:val="00CD566A"/>
    <w:rsid w:val="00CE24FB"/>
    <w:rsid w:val="00CE31EF"/>
    <w:rsid w:val="00CE6660"/>
    <w:rsid w:val="00CF0121"/>
    <w:rsid w:val="00CF452D"/>
    <w:rsid w:val="00CF53CF"/>
    <w:rsid w:val="00CF5E7D"/>
    <w:rsid w:val="00CF7A7B"/>
    <w:rsid w:val="00D00C2D"/>
    <w:rsid w:val="00D02C58"/>
    <w:rsid w:val="00D03288"/>
    <w:rsid w:val="00D03F00"/>
    <w:rsid w:val="00D056A7"/>
    <w:rsid w:val="00D06E24"/>
    <w:rsid w:val="00D06F07"/>
    <w:rsid w:val="00D079AF"/>
    <w:rsid w:val="00D1160A"/>
    <w:rsid w:val="00D138C8"/>
    <w:rsid w:val="00D14120"/>
    <w:rsid w:val="00D143D4"/>
    <w:rsid w:val="00D1499A"/>
    <w:rsid w:val="00D15777"/>
    <w:rsid w:val="00D1696A"/>
    <w:rsid w:val="00D2065A"/>
    <w:rsid w:val="00D20F3A"/>
    <w:rsid w:val="00D242D3"/>
    <w:rsid w:val="00D24EE2"/>
    <w:rsid w:val="00D253AB"/>
    <w:rsid w:val="00D25937"/>
    <w:rsid w:val="00D26414"/>
    <w:rsid w:val="00D30245"/>
    <w:rsid w:val="00D30B55"/>
    <w:rsid w:val="00D36879"/>
    <w:rsid w:val="00D40BB9"/>
    <w:rsid w:val="00D41298"/>
    <w:rsid w:val="00D4198F"/>
    <w:rsid w:val="00D44686"/>
    <w:rsid w:val="00D4496D"/>
    <w:rsid w:val="00D45B1F"/>
    <w:rsid w:val="00D46A41"/>
    <w:rsid w:val="00D526A0"/>
    <w:rsid w:val="00D54154"/>
    <w:rsid w:val="00D54BD2"/>
    <w:rsid w:val="00D56959"/>
    <w:rsid w:val="00D74481"/>
    <w:rsid w:val="00D81AA4"/>
    <w:rsid w:val="00D8225D"/>
    <w:rsid w:val="00D82899"/>
    <w:rsid w:val="00D86651"/>
    <w:rsid w:val="00D872EA"/>
    <w:rsid w:val="00D908E2"/>
    <w:rsid w:val="00D92322"/>
    <w:rsid w:val="00D93C56"/>
    <w:rsid w:val="00D94CD4"/>
    <w:rsid w:val="00D97BAB"/>
    <w:rsid w:val="00DA0982"/>
    <w:rsid w:val="00DA12E1"/>
    <w:rsid w:val="00DA243C"/>
    <w:rsid w:val="00DA33B0"/>
    <w:rsid w:val="00DB036A"/>
    <w:rsid w:val="00DB4D8C"/>
    <w:rsid w:val="00DC237F"/>
    <w:rsid w:val="00DC5D0D"/>
    <w:rsid w:val="00DC68F5"/>
    <w:rsid w:val="00DD077C"/>
    <w:rsid w:val="00DD137D"/>
    <w:rsid w:val="00DD76F0"/>
    <w:rsid w:val="00DE51DB"/>
    <w:rsid w:val="00DE6E0A"/>
    <w:rsid w:val="00DF386A"/>
    <w:rsid w:val="00DF46B7"/>
    <w:rsid w:val="00DF4835"/>
    <w:rsid w:val="00DF4CD1"/>
    <w:rsid w:val="00DF60A3"/>
    <w:rsid w:val="00DF63F3"/>
    <w:rsid w:val="00E0146C"/>
    <w:rsid w:val="00E07B7D"/>
    <w:rsid w:val="00E13771"/>
    <w:rsid w:val="00E21E4C"/>
    <w:rsid w:val="00E3131B"/>
    <w:rsid w:val="00E3223D"/>
    <w:rsid w:val="00E360E0"/>
    <w:rsid w:val="00E36FBF"/>
    <w:rsid w:val="00E4111E"/>
    <w:rsid w:val="00E45243"/>
    <w:rsid w:val="00E467CE"/>
    <w:rsid w:val="00E51B23"/>
    <w:rsid w:val="00E570E1"/>
    <w:rsid w:val="00E579E2"/>
    <w:rsid w:val="00E61A48"/>
    <w:rsid w:val="00E64F08"/>
    <w:rsid w:val="00E6694F"/>
    <w:rsid w:val="00E728D2"/>
    <w:rsid w:val="00E73ECB"/>
    <w:rsid w:val="00E80902"/>
    <w:rsid w:val="00E83026"/>
    <w:rsid w:val="00E83675"/>
    <w:rsid w:val="00E86EC4"/>
    <w:rsid w:val="00E94BFB"/>
    <w:rsid w:val="00E96567"/>
    <w:rsid w:val="00EA08A8"/>
    <w:rsid w:val="00EA0E2E"/>
    <w:rsid w:val="00EA1443"/>
    <w:rsid w:val="00EA1DF3"/>
    <w:rsid w:val="00EA41E1"/>
    <w:rsid w:val="00EB0AAC"/>
    <w:rsid w:val="00EB5095"/>
    <w:rsid w:val="00EB5D2C"/>
    <w:rsid w:val="00EB6DCE"/>
    <w:rsid w:val="00EC30BC"/>
    <w:rsid w:val="00EC3A1D"/>
    <w:rsid w:val="00EC4E79"/>
    <w:rsid w:val="00EC60CA"/>
    <w:rsid w:val="00ED153C"/>
    <w:rsid w:val="00ED2F51"/>
    <w:rsid w:val="00ED4296"/>
    <w:rsid w:val="00ED51B3"/>
    <w:rsid w:val="00ED5545"/>
    <w:rsid w:val="00EE09DA"/>
    <w:rsid w:val="00EE0FA5"/>
    <w:rsid w:val="00EE2F43"/>
    <w:rsid w:val="00EE3C1C"/>
    <w:rsid w:val="00EE4B18"/>
    <w:rsid w:val="00EE52B7"/>
    <w:rsid w:val="00EE68D3"/>
    <w:rsid w:val="00EE6C2B"/>
    <w:rsid w:val="00EE6E1D"/>
    <w:rsid w:val="00EF036C"/>
    <w:rsid w:val="00EF447A"/>
    <w:rsid w:val="00EF5A8C"/>
    <w:rsid w:val="00EF69D2"/>
    <w:rsid w:val="00EF6D6B"/>
    <w:rsid w:val="00EF7D80"/>
    <w:rsid w:val="00F00521"/>
    <w:rsid w:val="00F00807"/>
    <w:rsid w:val="00F015B1"/>
    <w:rsid w:val="00F03530"/>
    <w:rsid w:val="00F03822"/>
    <w:rsid w:val="00F04B06"/>
    <w:rsid w:val="00F06E28"/>
    <w:rsid w:val="00F07F11"/>
    <w:rsid w:val="00F14C23"/>
    <w:rsid w:val="00F15DF9"/>
    <w:rsid w:val="00F1732C"/>
    <w:rsid w:val="00F2081F"/>
    <w:rsid w:val="00F2127D"/>
    <w:rsid w:val="00F22978"/>
    <w:rsid w:val="00F2423A"/>
    <w:rsid w:val="00F24299"/>
    <w:rsid w:val="00F24FED"/>
    <w:rsid w:val="00F25BBF"/>
    <w:rsid w:val="00F35970"/>
    <w:rsid w:val="00F37886"/>
    <w:rsid w:val="00F413E1"/>
    <w:rsid w:val="00F437C2"/>
    <w:rsid w:val="00F4636D"/>
    <w:rsid w:val="00F5229C"/>
    <w:rsid w:val="00F530A3"/>
    <w:rsid w:val="00F53644"/>
    <w:rsid w:val="00F600D1"/>
    <w:rsid w:val="00F614DC"/>
    <w:rsid w:val="00F74BA8"/>
    <w:rsid w:val="00F75B65"/>
    <w:rsid w:val="00F7768D"/>
    <w:rsid w:val="00F8151B"/>
    <w:rsid w:val="00F8371E"/>
    <w:rsid w:val="00F83B4A"/>
    <w:rsid w:val="00F91020"/>
    <w:rsid w:val="00F92037"/>
    <w:rsid w:val="00F92C3F"/>
    <w:rsid w:val="00F93BBA"/>
    <w:rsid w:val="00F94D7F"/>
    <w:rsid w:val="00F978C9"/>
    <w:rsid w:val="00FA10A0"/>
    <w:rsid w:val="00FA3677"/>
    <w:rsid w:val="00FA404A"/>
    <w:rsid w:val="00FA4721"/>
    <w:rsid w:val="00FA7446"/>
    <w:rsid w:val="00FA7C57"/>
    <w:rsid w:val="00FB02F2"/>
    <w:rsid w:val="00FB1A51"/>
    <w:rsid w:val="00FB5F20"/>
    <w:rsid w:val="00FC2129"/>
    <w:rsid w:val="00FC448B"/>
    <w:rsid w:val="00FC4891"/>
    <w:rsid w:val="00FC679E"/>
    <w:rsid w:val="00FE080B"/>
    <w:rsid w:val="00FE0856"/>
    <w:rsid w:val="00FE0AFF"/>
    <w:rsid w:val="00FE13E8"/>
    <w:rsid w:val="00FE2C92"/>
    <w:rsid w:val="00FF01E4"/>
    <w:rsid w:val="00FF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40BFE"/>
  <w15:chartTrackingRefBased/>
  <w15:docId w15:val="{BC5686BB-35C6-4CA2-8EF6-FA6BA35D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C3"/>
    <w:rPr>
      <w:rFonts w:ascii="Arial" w:hAnsi="Arial"/>
      <w:sz w:val="24"/>
    </w:rPr>
  </w:style>
  <w:style w:type="paragraph" w:styleId="Heading1">
    <w:name w:val="heading 1"/>
    <w:basedOn w:val="Normal"/>
    <w:next w:val="Normal"/>
    <w:link w:val="Heading1Char"/>
    <w:uiPriority w:val="9"/>
    <w:qFormat/>
    <w:rsid w:val="00057CB2"/>
    <w:pPr>
      <w:spacing w:after="240"/>
      <w:jc w:val="center"/>
      <w:outlineLvl w:val="0"/>
    </w:pPr>
    <w:rPr>
      <w:rFonts w:cs="Arial"/>
      <w:szCs w:val="24"/>
    </w:rPr>
  </w:style>
  <w:style w:type="paragraph" w:styleId="Heading2">
    <w:name w:val="heading 2"/>
    <w:basedOn w:val="Normal"/>
    <w:next w:val="Normal"/>
    <w:link w:val="Heading2Char"/>
    <w:uiPriority w:val="9"/>
    <w:unhideWhenUsed/>
    <w:qFormat/>
    <w:rsid w:val="00415E00"/>
    <w:pPr>
      <w:keepNext/>
      <w:keepLines/>
      <w:spacing w:before="240" w:after="240" w:line="240" w:lineRule="auto"/>
      <w:jc w:val="center"/>
      <w:outlineLvl w:val="1"/>
    </w:pPr>
    <w:rPr>
      <w:rFonts w:eastAsiaTheme="majorEastAsia" w:cs="Arial"/>
      <w:b/>
      <w:bCs/>
      <w:szCs w:val="24"/>
    </w:rPr>
  </w:style>
  <w:style w:type="paragraph" w:styleId="Heading3">
    <w:name w:val="heading 3"/>
    <w:basedOn w:val="Normal"/>
    <w:next w:val="BodyTextFindings"/>
    <w:link w:val="Heading3Char"/>
    <w:uiPriority w:val="9"/>
    <w:unhideWhenUsed/>
    <w:qFormat/>
    <w:rsid w:val="00396F07"/>
    <w:pPr>
      <w:keepNext/>
      <w:keepLines/>
      <w:spacing w:before="240" w:after="240"/>
      <w:jc w:val="center"/>
      <w:outlineLvl w:val="2"/>
    </w:pPr>
    <w:rPr>
      <w:rFonts w:eastAsiaTheme="majorEastAsia" w:cstheme="majorBidi"/>
      <w:b/>
      <w:szCs w:val="24"/>
    </w:rPr>
  </w:style>
  <w:style w:type="paragraph" w:styleId="Heading4">
    <w:name w:val="heading 4"/>
    <w:basedOn w:val="Heading2"/>
    <w:next w:val="Normal"/>
    <w:link w:val="Heading4Char"/>
    <w:uiPriority w:val="9"/>
    <w:unhideWhenUsed/>
    <w:qFormat/>
    <w:rsid w:val="009B65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Data">
    <w:name w:val="Table Data"/>
    <w:basedOn w:val="WDRFindingsbodytext"/>
    <w:qFormat/>
    <w:rsid w:val="003D251D"/>
    <w:pPr>
      <w:numPr>
        <w:numId w:val="0"/>
      </w:numPr>
      <w:spacing w:before="120" w:after="120"/>
      <w:jc w:val="center"/>
    </w:pPr>
  </w:style>
  <w:style w:type="character" w:customStyle="1" w:styleId="Heading2Char">
    <w:name w:val="Heading 2 Char"/>
    <w:basedOn w:val="DefaultParagraphFont"/>
    <w:link w:val="Heading2"/>
    <w:uiPriority w:val="9"/>
    <w:rsid w:val="00415E00"/>
    <w:rPr>
      <w:rFonts w:ascii="Arial" w:eastAsiaTheme="majorEastAsia" w:hAnsi="Arial" w:cs="Arial"/>
      <w:b/>
      <w:bCs/>
      <w:sz w:val="24"/>
      <w:szCs w:val="24"/>
    </w:rPr>
  </w:style>
  <w:style w:type="paragraph" w:styleId="Footer">
    <w:name w:val="footer"/>
    <w:basedOn w:val="Normal"/>
    <w:link w:val="FooterChar"/>
    <w:uiPriority w:val="99"/>
    <w:unhideWhenUsed/>
    <w:rsid w:val="00B70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26"/>
  </w:style>
  <w:style w:type="character" w:customStyle="1" w:styleId="Heading1Char">
    <w:name w:val="Heading 1 Char"/>
    <w:basedOn w:val="DefaultParagraphFont"/>
    <w:link w:val="Heading1"/>
    <w:uiPriority w:val="9"/>
    <w:rsid w:val="00057CB2"/>
    <w:rPr>
      <w:rFonts w:ascii="Arial" w:hAnsi="Arial" w:cs="Arial"/>
      <w:sz w:val="24"/>
      <w:szCs w:val="24"/>
    </w:rPr>
  </w:style>
  <w:style w:type="paragraph" w:styleId="BodyText">
    <w:name w:val="Body Text"/>
    <w:basedOn w:val="Normal"/>
    <w:link w:val="BodyTextChar"/>
    <w:uiPriority w:val="99"/>
    <w:unhideWhenUsed/>
    <w:rsid w:val="00106B56"/>
    <w:pPr>
      <w:spacing w:after="240"/>
    </w:pPr>
  </w:style>
  <w:style w:type="character" w:customStyle="1" w:styleId="BodyTextChar">
    <w:name w:val="Body Text Char"/>
    <w:basedOn w:val="DefaultParagraphFont"/>
    <w:link w:val="BodyText"/>
    <w:uiPriority w:val="99"/>
    <w:rsid w:val="00106B56"/>
    <w:rPr>
      <w:rFonts w:ascii="Arial" w:hAnsi="Arial"/>
      <w:sz w:val="24"/>
    </w:rPr>
  </w:style>
  <w:style w:type="paragraph" w:styleId="BalloonText">
    <w:name w:val="Balloon Text"/>
    <w:basedOn w:val="Normal"/>
    <w:link w:val="BalloonTextChar"/>
    <w:uiPriority w:val="99"/>
    <w:semiHidden/>
    <w:unhideWhenUsed/>
    <w:rsid w:val="00821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E1"/>
    <w:rPr>
      <w:rFonts w:ascii="Segoe UI" w:hAnsi="Segoe UI" w:cs="Segoe UI"/>
      <w:sz w:val="18"/>
      <w:szCs w:val="18"/>
    </w:rPr>
  </w:style>
  <w:style w:type="paragraph" w:customStyle="1" w:styleId="WDRFindingsbodytext">
    <w:name w:val="WDR Findings (body text)"/>
    <w:basedOn w:val="BodyText"/>
    <w:next w:val="letterlists"/>
    <w:qFormat/>
    <w:rsid w:val="007B5A21"/>
    <w:pPr>
      <w:numPr>
        <w:numId w:val="3"/>
      </w:numPr>
      <w:spacing w:line="240" w:lineRule="auto"/>
    </w:pPr>
  </w:style>
  <w:style w:type="paragraph" w:customStyle="1" w:styleId="letterlists">
    <w:name w:val="letter lists"/>
    <w:basedOn w:val="BodyText"/>
    <w:qFormat/>
    <w:rsid w:val="004862AC"/>
    <w:pPr>
      <w:numPr>
        <w:numId w:val="9"/>
      </w:numPr>
      <w:spacing w:before="120" w:after="120"/>
    </w:pPr>
  </w:style>
  <w:style w:type="paragraph" w:customStyle="1" w:styleId="Acronyms">
    <w:name w:val="Acronyms"/>
    <w:basedOn w:val="BodyText"/>
    <w:qFormat/>
    <w:rsid w:val="0015666B"/>
    <w:pPr>
      <w:tabs>
        <w:tab w:val="left" w:pos="1440"/>
      </w:tabs>
      <w:spacing w:after="120"/>
      <w:ind w:left="576"/>
    </w:pPr>
  </w:style>
  <w:style w:type="table" w:styleId="TableGrid">
    <w:name w:val="Table Grid"/>
    <w:basedOn w:val="TableNormal"/>
    <w:uiPriority w:val="39"/>
    <w:rsid w:val="007A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autoRedefine/>
    <w:qFormat/>
    <w:rsid w:val="00082965"/>
    <w:pPr>
      <w:spacing w:after="0" w:line="360" w:lineRule="auto"/>
      <w:jc w:val="center"/>
    </w:pPr>
    <w:rPr>
      <w:b/>
    </w:rPr>
  </w:style>
  <w:style w:type="paragraph" w:customStyle="1" w:styleId="BodyTextFindings">
    <w:name w:val="Body Text (Findings)"/>
    <w:basedOn w:val="BodyText"/>
    <w:qFormat/>
    <w:rsid w:val="00197CFD"/>
    <w:pPr>
      <w:ind w:left="576"/>
    </w:pPr>
  </w:style>
  <w:style w:type="paragraph" w:styleId="FootnoteText">
    <w:name w:val="footnote text"/>
    <w:basedOn w:val="Normal"/>
    <w:link w:val="FootnoteTextChar"/>
    <w:autoRedefine/>
    <w:uiPriority w:val="99"/>
    <w:semiHidden/>
    <w:unhideWhenUsed/>
    <w:rsid w:val="00197CFD"/>
    <w:pPr>
      <w:spacing w:after="0" w:line="240" w:lineRule="auto"/>
    </w:pPr>
    <w:rPr>
      <w:szCs w:val="20"/>
    </w:rPr>
  </w:style>
  <w:style w:type="character" w:customStyle="1" w:styleId="FootnoteTextChar">
    <w:name w:val="Footnote Text Char"/>
    <w:basedOn w:val="DefaultParagraphFont"/>
    <w:link w:val="FootnoteText"/>
    <w:uiPriority w:val="99"/>
    <w:semiHidden/>
    <w:rsid w:val="00197CFD"/>
    <w:rPr>
      <w:rFonts w:ascii="Arial" w:hAnsi="Arial"/>
      <w:sz w:val="24"/>
      <w:szCs w:val="20"/>
    </w:rPr>
  </w:style>
  <w:style w:type="character" w:styleId="FootnoteReference">
    <w:name w:val="footnote reference"/>
    <w:basedOn w:val="DefaultParagraphFont"/>
    <w:uiPriority w:val="99"/>
    <w:unhideWhenUsed/>
    <w:rsid w:val="00197CFD"/>
    <w:rPr>
      <w:rFonts w:ascii="Arial" w:hAnsi="Arial"/>
      <w:sz w:val="32"/>
      <w:vertAlign w:val="superscript"/>
    </w:rPr>
  </w:style>
  <w:style w:type="paragraph" w:styleId="Caption">
    <w:name w:val="caption"/>
    <w:aliases w:val="Table Caption"/>
    <w:basedOn w:val="Normal"/>
    <w:next w:val="Normal"/>
    <w:autoRedefine/>
    <w:uiPriority w:val="35"/>
    <w:unhideWhenUsed/>
    <w:qFormat/>
    <w:rsid w:val="00950DA8"/>
    <w:pPr>
      <w:keepNext/>
      <w:spacing w:after="200" w:line="240" w:lineRule="auto"/>
      <w:ind w:left="720" w:right="720"/>
      <w:jc w:val="center"/>
    </w:pPr>
    <w:rPr>
      <w:b/>
      <w:iCs/>
      <w:color w:val="000000" w:themeColor="text1"/>
      <w:szCs w:val="18"/>
    </w:rPr>
  </w:style>
  <w:style w:type="paragraph" w:customStyle="1" w:styleId="BulletPoint-Findings">
    <w:name w:val="Bullet Point - Findings"/>
    <w:basedOn w:val="BodyText"/>
    <w:qFormat/>
    <w:rsid w:val="00AD1F21"/>
    <w:pPr>
      <w:numPr>
        <w:numId w:val="1"/>
      </w:numPr>
      <w:spacing w:before="120" w:after="0"/>
      <w:ind w:left="936"/>
    </w:pPr>
  </w:style>
  <w:style w:type="paragraph" w:customStyle="1" w:styleId="Heading2letteredlist">
    <w:name w:val="Heading 2 (lettered list)"/>
    <w:basedOn w:val="Heading2"/>
    <w:next w:val="BodyTextFindings"/>
    <w:autoRedefine/>
    <w:qFormat/>
    <w:rsid w:val="008A6AB7"/>
    <w:pPr>
      <w:numPr>
        <w:numId w:val="2"/>
      </w:numPr>
      <w:ind w:left="630" w:hanging="720"/>
      <w:jc w:val="left"/>
    </w:pPr>
  </w:style>
  <w:style w:type="character" w:customStyle="1" w:styleId="Heading3Char">
    <w:name w:val="Heading 3 Char"/>
    <w:basedOn w:val="DefaultParagraphFont"/>
    <w:link w:val="Heading3"/>
    <w:uiPriority w:val="9"/>
    <w:rsid w:val="00396F07"/>
    <w:rPr>
      <w:rFonts w:ascii="Arial" w:eastAsiaTheme="majorEastAsia" w:hAnsi="Arial" w:cstheme="majorBidi"/>
      <w:b/>
      <w:sz w:val="24"/>
      <w:szCs w:val="24"/>
    </w:rPr>
  </w:style>
  <w:style w:type="character" w:styleId="Hyperlink">
    <w:name w:val="Hyperlink"/>
    <w:basedOn w:val="DefaultParagraphFont"/>
    <w:uiPriority w:val="99"/>
    <w:unhideWhenUsed/>
    <w:rsid w:val="0030360B"/>
    <w:rPr>
      <w:color w:val="0563C1" w:themeColor="hyperlink"/>
      <w:u w:val="single"/>
    </w:rPr>
  </w:style>
  <w:style w:type="character" w:styleId="UnresolvedMention">
    <w:name w:val="Unresolved Mention"/>
    <w:basedOn w:val="DefaultParagraphFont"/>
    <w:uiPriority w:val="99"/>
    <w:semiHidden/>
    <w:unhideWhenUsed/>
    <w:rsid w:val="0030360B"/>
    <w:rPr>
      <w:color w:val="605E5C"/>
      <w:shd w:val="clear" w:color="auto" w:fill="E1DFDD"/>
    </w:rPr>
  </w:style>
  <w:style w:type="paragraph" w:styleId="Header">
    <w:name w:val="header"/>
    <w:basedOn w:val="Normal"/>
    <w:link w:val="HeaderChar"/>
    <w:uiPriority w:val="99"/>
    <w:unhideWhenUsed/>
    <w:rsid w:val="00E579E2"/>
    <w:pPr>
      <w:tabs>
        <w:tab w:val="center" w:pos="4680"/>
        <w:tab w:val="right" w:pos="9360"/>
      </w:tabs>
      <w:spacing w:after="0" w:line="240" w:lineRule="auto"/>
    </w:pPr>
    <w:rPr>
      <w:rFonts w:cs="Arial"/>
      <w:caps/>
      <w:sz w:val="20"/>
      <w:szCs w:val="24"/>
    </w:rPr>
  </w:style>
  <w:style w:type="character" w:customStyle="1" w:styleId="HeaderChar">
    <w:name w:val="Header Char"/>
    <w:basedOn w:val="DefaultParagraphFont"/>
    <w:link w:val="Header"/>
    <w:uiPriority w:val="99"/>
    <w:rsid w:val="00E579E2"/>
    <w:rPr>
      <w:rFonts w:ascii="Arial" w:hAnsi="Arial" w:cs="Arial"/>
      <w:caps/>
      <w:sz w:val="20"/>
      <w:szCs w:val="24"/>
    </w:rPr>
  </w:style>
  <w:style w:type="character" w:styleId="PageNumber">
    <w:name w:val="page number"/>
    <w:basedOn w:val="DefaultParagraphFont"/>
    <w:rsid w:val="00BF4092"/>
  </w:style>
  <w:style w:type="paragraph" w:styleId="TOCHeading">
    <w:name w:val="TOC Heading"/>
    <w:basedOn w:val="Heading2"/>
    <w:next w:val="Normal"/>
    <w:uiPriority w:val="39"/>
    <w:unhideWhenUsed/>
    <w:qFormat/>
    <w:rsid w:val="00097C14"/>
    <w:pPr>
      <w:spacing w:after="0"/>
      <w:outlineLvl w:val="9"/>
    </w:pPr>
    <w:rPr>
      <w:rFonts w:cstheme="majorBidi"/>
      <w:szCs w:val="32"/>
    </w:rPr>
  </w:style>
  <w:style w:type="paragraph" w:styleId="TOC1">
    <w:name w:val="toc 1"/>
    <w:basedOn w:val="Normal"/>
    <w:next w:val="Normal"/>
    <w:autoRedefine/>
    <w:uiPriority w:val="39"/>
    <w:unhideWhenUsed/>
    <w:rsid w:val="00BC6642"/>
    <w:pPr>
      <w:tabs>
        <w:tab w:val="right" w:leader="dot" w:pos="9350"/>
      </w:tabs>
      <w:spacing w:after="240"/>
    </w:pPr>
    <w:rPr>
      <w:b/>
      <w:bCs/>
      <w:noProof/>
    </w:rPr>
  </w:style>
  <w:style w:type="paragraph" w:styleId="TOC2">
    <w:name w:val="toc 2"/>
    <w:basedOn w:val="Normal"/>
    <w:next w:val="Normal"/>
    <w:autoRedefine/>
    <w:uiPriority w:val="39"/>
    <w:unhideWhenUsed/>
    <w:rsid w:val="00AE27C6"/>
    <w:pPr>
      <w:tabs>
        <w:tab w:val="left" w:pos="660"/>
        <w:tab w:val="right" w:leader="dot" w:pos="9350"/>
      </w:tabs>
      <w:spacing w:after="240"/>
      <w:ind w:left="936" w:hanging="720"/>
    </w:pPr>
    <w:rPr>
      <w:b/>
      <w:bCs/>
      <w:noProof/>
    </w:rPr>
  </w:style>
  <w:style w:type="paragraph" w:styleId="TOC3">
    <w:name w:val="toc 3"/>
    <w:basedOn w:val="Normal"/>
    <w:next w:val="Normal"/>
    <w:autoRedefine/>
    <w:uiPriority w:val="39"/>
    <w:unhideWhenUsed/>
    <w:rsid w:val="00266C4F"/>
    <w:pPr>
      <w:tabs>
        <w:tab w:val="right" w:leader="dot" w:pos="9350"/>
      </w:tabs>
      <w:spacing w:after="240"/>
      <w:ind w:left="864"/>
    </w:pPr>
  </w:style>
  <w:style w:type="character" w:styleId="CommentReference">
    <w:name w:val="annotation reference"/>
    <w:basedOn w:val="DefaultParagraphFont"/>
    <w:uiPriority w:val="99"/>
    <w:semiHidden/>
    <w:unhideWhenUsed/>
    <w:rsid w:val="0085453C"/>
    <w:rPr>
      <w:sz w:val="16"/>
      <w:szCs w:val="16"/>
    </w:rPr>
  </w:style>
  <w:style w:type="paragraph" w:styleId="CommentText">
    <w:name w:val="annotation text"/>
    <w:basedOn w:val="Normal"/>
    <w:link w:val="CommentTextChar"/>
    <w:uiPriority w:val="99"/>
    <w:unhideWhenUsed/>
    <w:rsid w:val="0085453C"/>
    <w:pPr>
      <w:spacing w:line="240" w:lineRule="auto"/>
    </w:pPr>
    <w:rPr>
      <w:sz w:val="20"/>
      <w:szCs w:val="20"/>
    </w:rPr>
  </w:style>
  <w:style w:type="character" w:customStyle="1" w:styleId="CommentTextChar">
    <w:name w:val="Comment Text Char"/>
    <w:basedOn w:val="DefaultParagraphFont"/>
    <w:link w:val="CommentText"/>
    <w:uiPriority w:val="99"/>
    <w:rsid w:val="0085453C"/>
    <w:rPr>
      <w:sz w:val="20"/>
      <w:szCs w:val="20"/>
    </w:rPr>
  </w:style>
  <w:style w:type="paragraph" w:styleId="CommentSubject">
    <w:name w:val="annotation subject"/>
    <w:basedOn w:val="CommentText"/>
    <w:next w:val="CommentText"/>
    <w:link w:val="CommentSubjectChar"/>
    <w:uiPriority w:val="99"/>
    <w:semiHidden/>
    <w:unhideWhenUsed/>
    <w:rsid w:val="0085453C"/>
    <w:rPr>
      <w:b/>
      <w:bCs/>
    </w:rPr>
  </w:style>
  <w:style w:type="character" w:customStyle="1" w:styleId="CommentSubjectChar">
    <w:name w:val="Comment Subject Char"/>
    <w:basedOn w:val="CommentTextChar"/>
    <w:link w:val="CommentSubject"/>
    <w:uiPriority w:val="99"/>
    <w:semiHidden/>
    <w:rsid w:val="0085453C"/>
    <w:rPr>
      <w:b/>
      <w:bCs/>
      <w:sz w:val="20"/>
      <w:szCs w:val="20"/>
    </w:rPr>
  </w:style>
  <w:style w:type="character" w:styleId="PlaceholderText">
    <w:name w:val="Placeholder Text"/>
    <w:basedOn w:val="DefaultParagraphFont"/>
    <w:uiPriority w:val="99"/>
    <w:semiHidden/>
    <w:qFormat/>
    <w:rsid w:val="00A73E77"/>
    <w:rPr>
      <w:rFonts w:ascii="Arial" w:hAnsi="Arial"/>
      <w:color w:val="4472C4" w:themeColor="accent1"/>
    </w:rPr>
  </w:style>
  <w:style w:type="numbering" w:customStyle="1" w:styleId="FindingsList">
    <w:name w:val="Findings List"/>
    <w:uiPriority w:val="99"/>
    <w:rsid w:val="00F5229C"/>
    <w:pPr>
      <w:numPr>
        <w:numId w:val="4"/>
      </w:numPr>
    </w:pPr>
  </w:style>
  <w:style w:type="paragraph" w:customStyle="1" w:styleId="TableData0">
    <w:name w:val="Table—Data"/>
    <w:link w:val="TableDataChar"/>
    <w:qFormat/>
    <w:rsid w:val="00F24FED"/>
    <w:pPr>
      <w:spacing w:beforeLines="50" w:before="50" w:afterLines="50" w:after="50" w:line="240" w:lineRule="auto"/>
      <w:jc w:val="center"/>
    </w:pPr>
    <w:rPr>
      <w:rFonts w:ascii="Arial" w:hAnsi="Arial" w:cs="Arial"/>
      <w:sz w:val="24"/>
      <w:szCs w:val="24"/>
    </w:rPr>
  </w:style>
  <w:style w:type="character" w:customStyle="1" w:styleId="TableDataChar">
    <w:name w:val="Table—Data Char"/>
    <w:basedOn w:val="DefaultParagraphFont"/>
    <w:link w:val="TableData0"/>
    <w:rsid w:val="00F24FED"/>
    <w:rPr>
      <w:rFonts w:ascii="Arial" w:hAnsi="Arial" w:cs="Arial"/>
      <w:sz w:val="24"/>
      <w:szCs w:val="24"/>
    </w:rPr>
  </w:style>
  <w:style w:type="paragraph" w:customStyle="1" w:styleId="Heading2RequirementsSection">
    <w:name w:val="Heading 2 (Requirements Section)"/>
    <w:basedOn w:val="Heading2"/>
    <w:next w:val="BodyText"/>
    <w:rsid w:val="00DC237F"/>
    <w:pPr>
      <w:ind w:left="576" w:hanging="576"/>
      <w:jc w:val="left"/>
    </w:pPr>
  </w:style>
  <w:style w:type="paragraph" w:customStyle="1" w:styleId="Heading3RequirementsSection">
    <w:name w:val="Heading 3 Requirements Section"/>
    <w:basedOn w:val="Heading3"/>
    <w:qFormat/>
    <w:rsid w:val="004C2443"/>
    <w:pPr>
      <w:numPr>
        <w:numId w:val="5"/>
      </w:numPr>
      <w:ind w:hanging="720"/>
      <w:jc w:val="left"/>
    </w:pPr>
  </w:style>
  <w:style w:type="character" w:styleId="FollowedHyperlink">
    <w:name w:val="FollowedHyperlink"/>
    <w:basedOn w:val="DefaultParagraphFont"/>
    <w:uiPriority w:val="99"/>
    <w:semiHidden/>
    <w:unhideWhenUsed/>
    <w:rsid w:val="00BB7B3F"/>
    <w:rPr>
      <w:color w:val="954F72" w:themeColor="followedHyperlink"/>
      <w:u w:val="single"/>
    </w:rPr>
  </w:style>
  <w:style w:type="paragraph" w:customStyle="1" w:styleId="Heading2NONTOC">
    <w:name w:val="Heading 2 (NON TOC)"/>
    <w:basedOn w:val="Heading2"/>
    <w:qFormat/>
    <w:rsid w:val="00EF036C"/>
    <w:pPr>
      <w:outlineLvl w:val="9"/>
    </w:pPr>
  </w:style>
  <w:style w:type="paragraph" w:styleId="TableofFigures">
    <w:name w:val="table of figures"/>
    <w:basedOn w:val="Normal"/>
    <w:next w:val="Normal"/>
    <w:uiPriority w:val="99"/>
    <w:unhideWhenUsed/>
    <w:rsid w:val="00B379AD"/>
    <w:pPr>
      <w:spacing w:after="240"/>
    </w:pPr>
  </w:style>
  <w:style w:type="numbering" w:customStyle="1" w:styleId="RequiredActionsList">
    <w:name w:val="Required Actions List"/>
    <w:uiPriority w:val="99"/>
    <w:rsid w:val="00D36879"/>
    <w:pPr>
      <w:numPr>
        <w:numId w:val="6"/>
      </w:numPr>
    </w:pPr>
  </w:style>
  <w:style w:type="paragraph" w:customStyle="1" w:styleId="Heading3-SPRR">
    <w:name w:val="Heading 3 - SPRR"/>
    <w:basedOn w:val="Heading3"/>
    <w:next w:val="BodyTextFindings"/>
    <w:qFormat/>
    <w:rsid w:val="00427894"/>
    <w:pPr>
      <w:numPr>
        <w:numId w:val="7"/>
      </w:numPr>
      <w:spacing w:line="240" w:lineRule="auto"/>
      <w:ind w:hanging="720"/>
      <w:jc w:val="left"/>
    </w:pPr>
  </w:style>
  <w:style w:type="paragraph" w:customStyle="1" w:styleId="DocumentHeadingTOC">
    <w:name w:val="Document Heading (TOC)"/>
    <w:link w:val="DocumentHeadingTOCChar"/>
    <w:qFormat/>
    <w:rsid w:val="00BC6796"/>
    <w:pPr>
      <w:keepNext/>
      <w:spacing w:beforeLines="100" w:before="240" w:afterLines="100" w:after="240" w:line="240" w:lineRule="auto"/>
      <w:jc w:val="center"/>
      <w:outlineLvl w:val="1"/>
    </w:pPr>
    <w:rPr>
      <w:rFonts w:ascii="Arial" w:eastAsiaTheme="majorEastAsia" w:hAnsi="Arial" w:cstheme="majorBidi"/>
      <w:b/>
      <w:bCs/>
      <w:caps/>
      <w:sz w:val="24"/>
      <w:szCs w:val="24"/>
    </w:rPr>
  </w:style>
  <w:style w:type="character" w:customStyle="1" w:styleId="DocumentHeadingTOCChar">
    <w:name w:val="Document Heading (TOC) Char"/>
    <w:basedOn w:val="DefaultParagraphFont"/>
    <w:link w:val="DocumentHeadingTOC"/>
    <w:rsid w:val="00BC6796"/>
    <w:rPr>
      <w:rFonts w:ascii="Arial" w:eastAsiaTheme="majorEastAsia" w:hAnsi="Arial" w:cstheme="majorBidi"/>
      <w:b/>
      <w:bCs/>
      <w:caps/>
      <w:sz w:val="24"/>
      <w:szCs w:val="24"/>
    </w:rPr>
  </w:style>
  <w:style w:type="paragraph" w:styleId="BodyText2">
    <w:name w:val="Body Text 2"/>
    <w:basedOn w:val="Normal"/>
    <w:link w:val="BodyText2Char"/>
    <w:uiPriority w:val="99"/>
    <w:semiHidden/>
    <w:unhideWhenUsed/>
    <w:rsid w:val="0013304F"/>
    <w:pPr>
      <w:spacing w:after="120" w:line="480" w:lineRule="auto"/>
    </w:pPr>
  </w:style>
  <w:style w:type="character" w:customStyle="1" w:styleId="BodyText2Char">
    <w:name w:val="Body Text 2 Char"/>
    <w:basedOn w:val="DefaultParagraphFont"/>
    <w:link w:val="BodyText2"/>
    <w:uiPriority w:val="99"/>
    <w:semiHidden/>
    <w:rsid w:val="0013304F"/>
  </w:style>
  <w:style w:type="paragraph" w:styleId="Quote">
    <w:name w:val="Quote"/>
    <w:basedOn w:val="Normal"/>
    <w:next w:val="Normal"/>
    <w:link w:val="QuoteChar"/>
    <w:uiPriority w:val="29"/>
    <w:qFormat/>
    <w:rsid w:val="00B14AA0"/>
    <w:pPr>
      <w:spacing w:before="120" w:after="0" w:line="280" w:lineRule="exact"/>
      <w:ind w:left="360" w:right="720"/>
    </w:pPr>
    <w:rPr>
      <w:rFonts w:eastAsia="Times New Roman" w:cs="Times New Roman"/>
      <w:i/>
      <w:iCs/>
      <w:color w:val="000000" w:themeColor="text1"/>
      <w:szCs w:val="24"/>
    </w:rPr>
  </w:style>
  <w:style w:type="character" w:customStyle="1" w:styleId="QuoteChar">
    <w:name w:val="Quote Char"/>
    <w:basedOn w:val="DefaultParagraphFont"/>
    <w:link w:val="Quote"/>
    <w:uiPriority w:val="29"/>
    <w:rsid w:val="00B14AA0"/>
    <w:rPr>
      <w:rFonts w:ascii="Arial" w:eastAsia="Times New Roman" w:hAnsi="Arial" w:cs="Times New Roman"/>
      <w:i/>
      <w:iCs/>
      <w:color w:val="000000" w:themeColor="text1"/>
      <w:sz w:val="24"/>
      <w:szCs w:val="24"/>
    </w:rPr>
  </w:style>
  <w:style w:type="paragraph" w:customStyle="1" w:styleId="WDRFinding1">
    <w:name w:val="WDRFinding1"/>
    <w:basedOn w:val="Normal"/>
    <w:rsid w:val="000E5D51"/>
    <w:pPr>
      <w:numPr>
        <w:numId w:val="8"/>
      </w:numPr>
      <w:overflowPunct w:val="0"/>
      <w:autoSpaceDE w:val="0"/>
      <w:autoSpaceDN w:val="0"/>
      <w:adjustRightInd w:val="0"/>
      <w:spacing w:after="240" w:line="280" w:lineRule="exact"/>
      <w:textAlignment w:val="baseline"/>
    </w:pPr>
    <w:rPr>
      <w:rFonts w:eastAsia="Times New Roman" w:cs="Arial"/>
      <w:szCs w:val="20"/>
    </w:rPr>
  </w:style>
  <w:style w:type="paragraph" w:customStyle="1" w:styleId="Indent">
    <w:name w:val="Indent"/>
    <w:basedOn w:val="Normal"/>
    <w:next w:val="Normal"/>
    <w:rsid w:val="00B14AA0"/>
    <w:pPr>
      <w:spacing w:after="0" w:line="240" w:lineRule="auto"/>
      <w:ind w:left="360"/>
    </w:pPr>
    <w:rPr>
      <w:rFonts w:eastAsia="Times New Roman" w:cs="Arial"/>
      <w:szCs w:val="24"/>
    </w:rPr>
  </w:style>
  <w:style w:type="paragraph" w:styleId="ListParagraph">
    <w:name w:val="List Paragraph"/>
    <w:aliases w:val="Findings—Listed Paragraph (Non-TOC),Findings List Paragraph"/>
    <w:basedOn w:val="Normal"/>
    <w:link w:val="ListParagraphChar"/>
    <w:uiPriority w:val="34"/>
    <w:qFormat/>
    <w:rsid w:val="007A5D4E"/>
    <w:pPr>
      <w:spacing w:before="120" w:after="0" w:line="280" w:lineRule="exact"/>
      <w:ind w:left="720"/>
      <w:contextualSpacing/>
    </w:pPr>
    <w:rPr>
      <w:rFonts w:eastAsia="Times New Roman" w:cs="Times New Roman"/>
      <w:szCs w:val="24"/>
    </w:rPr>
  </w:style>
  <w:style w:type="character" w:customStyle="1" w:styleId="ListParagraphChar">
    <w:name w:val="List Paragraph Char"/>
    <w:aliases w:val="Findings—Listed Paragraph (Non-TOC) Char,Findings List Paragraph Char"/>
    <w:basedOn w:val="DefaultParagraphFont"/>
    <w:link w:val="ListParagraph"/>
    <w:uiPriority w:val="34"/>
    <w:rsid w:val="00322708"/>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9B65C3"/>
    <w:rPr>
      <w:rFonts w:ascii="Arial" w:eastAsiaTheme="majorEastAsia" w:hAnsi="Arial" w:cs="Arial"/>
      <w:b/>
      <w:bCs/>
      <w:sz w:val="24"/>
      <w:szCs w:val="24"/>
    </w:rPr>
  </w:style>
  <w:style w:type="paragraph" w:customStyle="1" w:styleId="Default">
    <w:name w:val="Default"/>
    <w:rsid w:val="00ED2F5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3468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s://www.waterboards.ca.gov/centralvalley/board_decisions/adopted_orders/sacramento/r5-2019-0044.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aterboards.ca.gov/public_notices/petitions/water_quality"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centralvalley"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waterboards.ca.gov/centralvalley/board_decisions/adopted_orders/sacramento/r5-2012-010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hyperlink" Target="https://www.waterboards.ca.gov/centralvalle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1A5BE64AD48D5AE1D6E12B2310DE2"/>
        <w:category>
          <w:name w:val="General"/>
          <w:gallery w:val="placeholder"/>
        </w:category>
        <w:types>
          <w:type w:val="bbPlcHdr"/>
        </w:types>
        <w:behaviors>
          <w:behavior w:val="content"/>
        </w:behaviors>
        <w:guid w:val="{938A15B0-6EC4-4A94-B0E5-482348EA9D35}"/>
      </w:docPartPr>
      <w:docPartBody>
        <w:p w:rsidR="006A748D" w:rsidRDefault="00FB2CC4" w:rsidP="00FB2CC4">
          <w:r w:rsidRPr="00C371B9">
            <w:rPr>
              <w:rStyle w:val="PlaceholderText"/>
            </w:rPr>
            <w:t>[Order Type]</w:t>
          </w:r>
        </w:p>
      </w:docPartBody>
    </w:docPart>
    <w:docPart>
      <w:docPartPr>
        <w:name w:val="81544B615981403DAB7057B4D4CD1FE5"/>
        <w:category>
          <w:name w:val="General"/>
          <w:gallery w:val="placeholder"/>
        </w:category>
        <w:types>
          <w:type w:val="bbPlcHdr"/>
        </w:types>
        <w:behaviors>
          <w:behavior w:val="content"/>
        </w:behaviors>
        <w:guid w:val="{B337883A-C3E5-496A-BBC5-96787B04EF52}"/>
      </w:docPartPr>
      <w:docPartBody>
        <w:p w:rsidR="006A748D" w:rsidRDefault="00FB2CC4" w:rsidP="00FB2CC4">
          <w:r>
            <w:rPr>
              <w:rStyle w:val="PlaceholderText"/>
            </w:rPr>
            <w:t>[PARTIES]</w:t>
          </w:r>
        </w:p>
      </w:docPartBody>
    </w:docPart>
    <w:docPart>
      <w:docPartPr>
        <w:name w:val="41D2C39EF2B24C2A86BF9D35E0D3AA53"/>
        <w:category>
          <w:name w:val="General"/>
          <w:gallery w:val="placeholder"/>
        </w:category>
        <w:types>
          <w:type w:val="bbPlcHdr"/>
        </w:types>
        <w:behaviors>
          <w:behavior w:val="content"/>
        </w:behaviors>
        <w:guid w:val="{E6E85F48-B401-4BA5-8943-8729558F79F4}"/>
      </w:docPartPr>
      <w:docPartBody>
        <w:p w:rsidR="006A748D" w:rsidRDefault="00FB2CC4" w:rsidP="00FB2CC4">
          <w:r>
            <w:rPr>
              <w:rStyle w:val="PlaceholderText"/>
            </w:rPr>
            <w:t>[SITE / FACILITY]</w:t>
          </w:r>
        </w:p>
      </w:docPartBody>
    </w:docPart>
    <w:docPart>
      <w:docPartPr>
        <w:name w:val="DBF16AEEB2D94773977915D699687B6D"/>
        <w:category>
          <w:name w:val="General"/>
          <w:gallery w:val="placeholder"/>
        </w:category>
        <w:types>
          <w:type w:val="bbPlcHdr"/>
        </w:types>
        <w:behaviors>
          <w:behavior w:val="content"/>
        </w:behaviors>
        <w:guid w:val="{2EE98ED1-A34D-4875-97DF-BF17A23B716C}"/>
      </w:docPartPr>
      <w:docPartBody>
        <w:p w:rsidR="006A748D" w:rsidRDefault="00FB2CC4" w:rsidP="00FB2CC4">
          <w:r w:rsidRPr="001D0CB9">
            <w:rPr>
              <w:rStyle w:val="PlaceholderText"/>
            </w:rPr>
            <w:t>[C</w:t>
          </w:r>
          <w:r>
            <w:rPr>
              <w:rStyle w:val="PlaceholderText"/>
            </w:rPr>
            <w:t>OUNTY</w:t>
          </w:r>
          <w:r w:rsidRPr="001D0CB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70E0"/>
    <w:multiLevelType w:val="multilevel"/>
    <w:tmpl w:val="34AC3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557F0D"/>
    <w:multiLevelType w:val="multilevel"/>
    <w:tmpl w:val="E0FCA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6603740">
    <w:abstractNumId w:val="1"/>
  </w:num>
  <w:num w:numId="2" w16cid:durableId="350883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1881118">
    <w:abstractNumId w:val="0"/>
  </w:num>
  <w:num w:numId="4" w16cid:durableId="1300961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C6"/>
    <w:rsid w:val="00013450"/>
    <w:rsid w:val="00046105"/>
    <w:rsid w:val="0015717A"/>
    <w:rsid w:val="00194863"/>
    <w:rsid w:val="0025033C"/>
    <w:rsid w:val="002C6ED6"/>
    <w:rsid w:val="00301FDD"/>
    <w:rsid w:val="00381CA9"/>
    <w:rsid w:val="00442292"/>
    <w:rsid w:val="00491406"/>
    <w:rsid w:val="004E19BE"/>
    <w:rsid w:val="0059334A"/>
    <w:rsid w:val="005F5693"/>
    <w:rsid w:val="00603361"/>
    <w:rsid w:val="00605507"/>
    <w:rsid w:val="00627DBE"/>
    <w:rsid w:val="00677786"/>
    <w:rsid w:val="006A748D"/>
    <w:rsid w:val="007421F2"/>
    <w:rsid w:val="0077750C"/>
    <w:rsid w:val="00812924"/>
    <w:rsid w:val="008407AE"/>
    <w:rsid w:val="00930131"/>
    <w:rsid w:val="009E788B"/>
    <w:rsid w:val="00A0651B"/>
    <w:rsid w:val="00A17F9F"/>
    <w:rsid w:val="00A905F9"/>
    <w:rsid w:val="00AD2DC6"/>
    <w:rsid w:val="00AE4074"/>
    <w:rsid w:val="00B23DE6"/>
    <w:rsid w:val="00B75E3E"/>
    <w:rsid w:val="00BB3B54"/>
    <w:rsid w:val="00C23A43"/>
    <w:rsid w:val="00CA7EC2"/>
    <w:rsid w:val="00CF3231"/>
    <w:rsid w:val="00D31CEB"/>
    <w:rsid w:val="00D34CDF"/>
    <w:rsid w:val="00D5377B"/>
    <w:rsid w:val="00D67412"/>
    <w:rsid w:val="00DD6A45"/>
    <w:rsid w:val="00DF0926"/>
    <w:rsid w:val="00E335C9"/>
    <w:rsid w:val="00E479EB"/>
    <w:rsid w:val="00E65A2F"/>
    <w:rsid w:val="00F9597B"/>
    <w:rsid w:val="00FA13FF"/>
    <w:rsid w:val="00FB2CC4"/>
    <w:rsid w:val="00FC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605507"/>
    <w:rPr>
      <w:rFonts w:ascii="Arial" w:hAnsi="Arial"/>
      <w:color w:val="4472C4"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D534-D4B3-4A7C-9A1B-2BD705B4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R5-2016-0055 - MERIDIAN BEARTRACK CO., MERIDIAN GOLD COMPANY, ROYAL MOUNTAIN KING MINE</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R5-2016-0055 - MERIDIAN BEARTRACK CO., MERIDIAN GOLD COMPANY, ROYAL MOUNTAIN KING MINE</dc:title>
  <dc:subject>Amendment of Waste Discharge Requirements</dc:subject>
  <dc:creator>Central Valley Regional Water Quality Control Board</dc:creator>
  <cp:keywords>R5-2016-0055</cp:keywords>
  <dc:description/>
  <cp:lastModifiedBy>Jarrod Ramsey-Lewis</cp:lastModifiedBy>
  <cp:revision>72</cp:revision>
  <cp:lastPrinted>2021-10-20T14:41:00Z</cp:lastPrinted>
  <dcterms:created xsi:type="dcterms:W3CDTF">2022-04-01T16:38:00Z</dcterms:created>
  <dcterms:modified xsi:type="dcterms:W3CDTF">2022-05-12T14:33:00Z</dcterms:modified>
</cp:coreProperties>
</file>