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D58F8" w14:textId="77777777" w:rsidR="009052F7" w:rsidRPr="0003746A" w:rsidRDefault="009052F7" w:rsidP="002F3AAC">
      <w:pPr>
        <w:autoSpaceDE w:val="0"/>
        <w:autoSpaceDN w:val="0"/>
        <w:adjustRightInd w:val="0"/>
        <w:spacing w:after="0" w:line="240" w:lineRule="auto"/>
        <w:jc w:val="center"/>
        <w:rPr>
          <w:rFonts w:cs="Arial"/>
          <w:szCs w:val="24"/>
        </w:rPr>
      </w:pPr>
      <w:permStart w:id="1621773606" w:edGrp="everyone"/>
      <w:permEnd w:id="1621773606"/>
      <w:r w:rsidRPr="0003746A">
        <w:rPr>
          <w:rFonts w:cs="Arial"/>
          <w:szCs w:val="24"/>
        </w:rPr>
        <w:t>STATE OF CALIFORNIA</w:t>
      </w:r>
    </w:p>
    <w:p w14:paraId="4C0AD5B8" w14:textId="77777777" w:rsidR="009052F7" w:rsidRPr="0003746A" w:rsidRDefault="009052F7" w:rsidP="002F3AAC">
      <w:pPr>
        <w:autoSpaceDE w:val="0"/>
        <w:autoSpaceDN w:val="0"/>
        <w:adjustRightInd w:val="0"/>
        <w:spacing w:after="0" w:line="240" w:lineRule="auto"/>
        <w:jc w:val="center"/>
        <w:rPr>
          <w:rFonts w:cs="Arial"/>
          <w:szCs w:val="24"/>
        </w:rPr>
      </w:pPr>
      <w:r w:rsidRPr="0003746A">
        <w:rPr>
          <w:rFonts w:cs="Arial"/>
          <w:szCs w:val="24"/>
        </w:rPr>
        <w:t>STATE WATER RESOURCES CONTROL BOARD</w:t>
      </w:r>
    </w:p>
    <w:p w14:paraId="496AE326" w14:textId="77777777" w:rsidR="009052F7" w:rsidRPr="0003746A" w:rsidRDefault="009052F7" w:rsidP="002F3AAC">
      <w:pPr>
        <w:spacing w:after="0" w:line="240" w:lineRule="auto"/>
        <w:jc w:val="center"/>
        <w:rPr>
          <w:rFonts w:cs="Arial"/>
          <w:b/>
          <w:bCs/>
          <w:szCs w:val="24"/>
        </w:rPr>
      </w:pPr>
    </w:p>
    <w:p w14:paraId="525011CB" w14:textId="3BFF25F1" w:rsidR="00F30CFC" w:rsidRPr="0003746A" w:rsidRDefault="009052F7" w:rsidP="002F3AAC">
      <w:pPr>
        <w:spacing w:after="0" w:line="240" w:lineRule="auto"/>
        <w:jc w:val="center"/>
        <w:rPr>
          <w:rFonts w:cs="Arial"/>
          <w:b/>
          <w:bCs/>
          <w:szCs w:val="24"/>
        </w:rPr>
      </w:pPr>
      <w:r w:rsidRPr="0003746A">
        <w:rPr>
          <w:rFonts w:cs="Arial"/>
          <w:b/>
          <w:bCs/>
          <w:szCs w:val="24"/>
        </w:rPr>
        <w:t>ORDER WQ 20</w:t>
      </w:r>
      <w:r w:rsidR="00504ECB" w:rsidRPr="0003746A">
        <w:rPr>
          <w:rFonts w:cs="Arial"/>
          <w:b/>
          <w:bCs/>
          <w:szCs w:val="24"/>
        </w:rPr>
        <w:t>2</w:t>
      </w:r>
      <w:r w:rsidR="0081169D" w:rsidRPr="0003746A">
        <w:rPr>
          <w:rFonts w:cs="Arial"/>
          <w:b/>
          <w:bCs/>
          <w:szCs w:val="24"/>
        </w:rPr>
        <w:t>3</w:t>
      </w:r>
      <w:r w:rsidRPr="0003746A">
        <w:rPr>
          <w:rFonts w:cs="Arial"/>
          <w:b/>
          <w:bCs/>
          <w:szCs w:val="24"/>
        </w:rPr>
        <w:t>-</w:t>
      </w:r>
    </w:p>
    <w:p w14:paraId="2AAECBDB" w14:textId="00923D9C" w:rsidR="009052F7" w:rsidRPr="0003746A" w:rsidRDefault="009052F7" w:rsidP="002F3AAC">
      <w:pPr>
        <w:spacing w:after="0" w:line="240" w:lineRule="auto"/>
        <w:jc w:val="center"/>
        <w:rPr>
          <w:rFonts w:cs="Arial"/>
          <w:szCs w:val="24"/>
        </w:rPr>
      </w:pPr>
    </w:p>
    <w:p w14:paraId="05522CE4" w14:textId="5BE32C44" w:rsidR="009052F7" w:rsidRPr="0003746A" w:rsidRDefault="005A4236" w:rsidP="002F3AAC">
      <w:pPr>
        <w:spacing w:after="0" w:line="240" w:lineRule="auto"/>
        <w:jc w:val="center"/>
        <w:rPr>
          <w:rFonts w:cs="Arial"/>
          <w:szCs w:val="24"/>
        </w:rPr>
      </w:pPr>
      <w:r>
        <w:rPr>
          <w:rFonts w:cs="Arial"/>
          <w:noProof/>
          <w:szCs w:val="24"/>
        </w:rPr>
        <w:pict w14:anchorId="26A32585">
          <v:rect id="_x0000_i1025" alt="Line across page" style="width:468pt;height:.05pt" o:hralign="center" o:hrstd="t" o:hrnoshade="t" o:hr="t" fillcolor="black [3213]" stroked="f"/>
        </w:pict>
      </w:r>
    </w:p>
    <w:p w14:paraId="2ED24137" w14:textId="77777777" w:rsidR="009052F7" w:rsidRPr="0003746A" w:rsidRDefault="009052F7" w:rsidP="002F3AAC">
      <w:pPr>
        <w:spacing w:after="0" w:line="240" w:lineRule="auto"/>
        <w:jc w:val="center"/>
        <w:rPr>
          <w:rFonts w:cs="Arial"/>
          <w:szCs w:val="24"/>
        </w:rPr>
      </w:pPr>
    </w:p>
    <w:p w14:paraId="087D586B" w14:textId="77777777" w:rsidR="009052F7" w:rsidRPr="0003746A" w:rsidRDefault="009052F7" w:rsidP="002F3AAC">
      <w:pPr>
        <w:autoSpaceDE w:val="0"/>
        <w:autoSpaceDN w:val="0"/>
        <w:adjustRightInd w:val="0"/>
        <w:spacing w:after="0" w:line="240" w:lineRule="auto"/>
        <w:jc w:val="center"/>
        <w:rPr>
          <w:rFonts w:cs="Arial"/>
          <w:szCs w:val="24"/>
        </w:rPr>
      </w:pPr>
      <w:r w:rsidRPr="0003746A">
        <w:rPr>
          <w:rFonts w:cs="Arial"/>
          <w:szCs w:val="24"/>
        </w:rPr>
        <w:t>In the Matter of Review of</w:t>
      </w:r>
    </w:p>
    <w:p w14:paraId="662CFF25" w14:textId="46EFC576" w:rsidR="009052F7" w:rsidRPr="0003746A" w:rsidRDefault="009052F7" w:rsidP="002F3AAC">
      <w:pPr>
        <w:autoSpaceDE w:val="0"/>
        <w:autoSpaceDN w:val="0"/>
        <w:adjustRightInd w:val="0"/>
        <w:spacing w:after="0" w:line="240" w:lineRule="auto"/>
        <w:jc w:val="center"/>
        <w:rPr>
          <w:rFonts w:cs="Arial"/>
          <w:szCs w:val="24"/>
        </w:rPr>
      </w:pPr>
      <w:r w:rsidRPr="0003746A">
        <w:rPr>
          <w:rFonts w:cs="Arial"/>
          <w:szCs w:val="24"/>
        </w:rPr>
        <w:t xml:space="preserve">General Waste Discharge Requirements </w:t>
      </w:r>
      <w:r w:rsidRPr="0003746A">
        <w:rPr>
          <w:rStyle w:val="normaltextrun"/>
          <w:rFonts w:cs="Arial"/>
          <w:szCs w:val="24"/>
          <w:bdr w:val="none" w:sz="0" w:space="0" w:color="auto" w:frame="1"/>
        </w:rPr>
        <w:t>for Discharges from Irrigated Lands</w:t>
      </w:r>
    </w:p>
    <w:p w14:paraId="4BB5BF36" w14:textId="445E0685" w:rsidR="009052F7" w:rsidRPr="0003746A" w:rsidRDefault="009052F7" w:rsidP="002F3AAC">
      <w:pPr>
        <w:autoSpaceDE w:val="0"/>
        <w:autoSpaceDN w:val="0"/>
        <w:adjustRightInd w:val="0"/>
        <w:spacing w:after="0" w:line="240" w:lineRule="auto"/>
        <w:jc w:val="center"/>
        <w:rPr>
          <w:rFonts w:cs="Arial"/>
          <w:szCs w:val="24"/>
        </w:rPr>
      </w:pPr>
      <w:r w:rsidRPr="0003746A">
        <w:rPr>
          <w:rFonts w:cs="Arial"/>
          <w:szCs w:val="24"/>
        </w:rPr>
        <w:t xml:space="preserve">Order No. </w:t>
      </w:r>
      <w:r w:rsidRPr="0003746A">
        <w:rPr>
          <w:rStyle w:val="normaltextrun"/>
          <w:rFonts w:cs="Arial"/>
          <w:szCs w:val="24"/>
          <w:bdr w:val="none" w:sz="0" w:space="0" w:color="auto" w:frame="1"/>
        </w:rPr>
        <w:t>R3-2021-0040</w:t>
      </w:r>
    </w:p>
    <w:p w14:paraId="7533B6BD" w14:textId="77777777" w:rsidR="009052F7" w:rsidRPr="0003746A" w:rsidRDefault="009052F7" w:rsidP="002F3AAC">
      <w:pPr>
        <w:autoSpaceDE w:val="0"/>
        <w:autoSpaceDN w:val="0"/>
        <w:adjustRightInd w:val="0"/>
        <w:spacing w:after="0" w:line="240" w:lineRule="auto"/>
        <w:jc w:val="center"/>
        <w:rPr>
          <w:rFonts w:cs="Arial"/>
          <w:szCs w:val="24"/>
        </w:rPr>
      </w:pPr>
      <w:r w:rsidRPr="0003746A">
        <w:rPr>
          <w:rFonts w:cs="Arial"/>
          <w:szCs w:val="24"/>
        </w:rPr>
        <w:t>Issued by the</w:t>
      </w:r>
    </w:p>
    <w:p w14:paraId="5BF656DC" w14:textId="77777777" w:rsidR="009052F7" w:rsidRPr="0003746A" w:rsidRDefault="009052F7" w:rsidP="002F3AAC">
      <w:pPr>
        <w:autoSpaceDE w:val="0"/>
        <w:autoSpaceDN w:val="0"/>
        <w:adjustRightInd w:val="0"/>
        <w:spacing w:after="0" w:line="240" w:lineRule="auto"/>
        <w:jc w:val="center"/>
        <w:rPr>
          <w:rFonts w:cs="Arial"/>
          <w:szCs w:val="24"/>
        </w:rPr>
      </w:pPr>
      <w:r w:rsidRPr="0003746A">
        <w:rPr>
          <w:rFonts w:cs="Arial"/>
          <w:szCs w:val="24"/>
        </w:rPr>
        <w:t>California Regional Water Quality Control Board,</w:t>
      </w:r>
    </w:p>
    <w:p w14:paraId="146F2CD6" w14:textId="042F0456" w:rsidR="009052F7" w:rsidRPr="0003746A" w:rsidRDefault="009052F7" w:rsidP="002F3AAC">
      <w:pPr>
        <w:autoSpaceDE w:val="0"/>
        <w:autoSpaceDN w:val="0"/>
        <w:adjustRightInd w:val="0"/>
        <w:spacing w:after="0" w:line="240" w:lineRule="auto"/>
        <w:jc w:val="center"/>
        <w:rPr>
          <w:rFonts w:cs="Arial"/>
          <w:szCs w:val="24"/>
        </w:rPr>
      </w:pPr>
      <w:r w:rsidRPr="0003746A">
        <w:rPr>
          <w:rFonts w:cs="Arial"/>
          <w:szCs w:val="24"/>
        </w:rPr>
        <w:t>Central Coast Region</w:t>
      </w:r>
    </w:p>
    <w:p w14:paraId="04436AFC" w14:textId="1165B6FB" w:rsidR="009052F7" w:rsidRPr="0003746A" w:rsidRDefault="009052F7" w:rsidP="002F3AAC">
      <w:pPr>
        <w:spacing w:after="0" w:line="240" w:lineRule="auto"/>
        <w:jc w:val="center"/>
        <w:rPr>
          <w:rFonts w:cs="Arial"/>
          <w:b/>
          <w:bCs/>
          <w:i/>
          <w:iCs/>
          <w:szCs w:val="24"/>
        </w:rPr>
      </w:pPr>
      <w:r w:rsidRPr="0003746A">
        <w:rPr>
          <w:rFonts w:cs="Arial"/>
          <w:b/>
          <w:bCs/>
          <w:i/>
          <w:iCs/>
          <w:szCs w:val="24"/>
        </w:rPr>
        <w:t>SWRCB/OCC FILES A-2751(a</w:t>
      </w:r>
      <w:ins w:id="0" w:author="Author">
        <w:r w:rsidR="007B27EF" w:rsidRPr="0003746A">
          <w:rPr>
            <w:rFonts w:cs="Arial"/>
            <w:b/>
            <w:bCs/>
            <w:i/>
            <w:iCs/>
            <w:szCs w:val="24"/>
          </w:rPr>
          <w:t>)</w:t>
        </w:r>
      </w:ins>
      <w:r w:rsidRPr="0003746A">
        <w:rPr>
          <w:rFonts w:cs="Arial"/>
          <w:b/>
          <w:bCs/>
          <w:i/>
          <w:iCs/>
          <w:szCs w:val="24"/>
        </w:rPr>
        <w:t>-</w:t>
      </w:r>
      <w:ins w:id="1" w:author="Author">
        <w:r w:rsidR="007B27EF" w:rsidRPr="0003746A">
          <w:rPr>
            <w:rFonts w:cs="Arial"/>
            <w:b/>
            <w:bCs/>
            <w:i/>
            <w:iCs/>
            <w:szCs w:val="24"/>
          </w:rPr>
          <w:t>(</w:t>
        </w:r>
      </w:ins>
      <w:r w:rsidRPr="0003746A">
        <w:rPr>
          <w:rFonts w:cs="Arial"/>
          <w:b/>
          <w:bCs/>
          <w:i/>
          <w:iCs/>
          <w:szCs w:val="24"/>
        </w:rPr>
        <w:t>b)</w:t>
      </w:r>
    </w:p>
    <w:p w14:paraId="29F5ECA2" w14:textId="6B6867A0" w:rsidR="009052F7" w:rsidRPr="0003746A" w:rsidRDefault="009052F7" w:rsidP="002F3AAC">
      <w:pPr>
        <w:autoSpaceDE w:val="0"/>
        <w:autoSpaceDN w:val="0"/>
        <w:adjustRightInd w:val="0"/>
        <w:spacing w:after="0" w:line="240" w:lineRule="auto"/>
        <w:rPr>
          <w:rFonts w:cs="Arial"/>
          <w:szCs w:val="24"/>
        </w:rPr>
      </w:pPr>
    </w:p>
    <w:p w14:paraId="64295381" w14:textId="64A3D644" w:rsidR="007476CB" w:rsidRPr="0003746A" w:rsidRDefault="005A4236" w:rsidP="002F3AAC">
      <w:pPr>
        <w:autoSpaceDE w:val="0"/>
        <w:autoSpaceDN w:val="0"/>
        <w:adjustRightInd w:val="0"/>
        <w:spacing w:after="0" w:line="240" w:lineRule="auto"/>
        <w:rPr>
          <w:rFonts w:cs="Arial"/>
          <w:szCs w:val="24"/>
        </w:rPr>
      </w:pPr>
      <w:r>
        <w:rPr>
          <w:rFonts w:cs="Arial"/>
          <w:noProof/>
          <w:szCs w:val="24"/>
        </w:rPr>
        <w:pict w14:anchorId="32B1A8C2">
          <v:rect id="_x0000_i1026" alt="Line across page" style="width:468pt;height:.05pt" o:hralign="center" o:hrstd="t" o:hrnoshade="t" o:hr="t" fillcolor="black [3213]" stroked="f"/>
        </w:pict>
      </w:r>
    </w:p>
    <w:p w14:paraId="0EB94F5B" w14:textId="27BEC6C7" w:rsidR="009052F7" w:rsidRPr="0003746A" w:rsidRDefault="009052F7" w:rsidP="002F3AAC">
      <w:pPr>
        <w:autoSpaceDE w:val="0"/>
        <w:autoSpaceDN w:val="0"/>
        <w:adjustRightInd w:val="0"/>
        <w:spacing w:after="0" w:line="240" w:lineRule="auto"/>
        <w:rPr>
          <w:rFonts w:cs="Arial"/>
          <w:szCs w:val="24"/>
        </w:rPr>
      </w:pPr>
    </w:p>
    <w:p w14:paraId="5CDC90D7" w14:textId="77777777" w:rsidR="00D278F8" w:rsidRPr="0003746A" w:rsidRDefault="00D278F8" w:rsidP="002F3AAC">
      <w:pPr>
        <w:autoSpaceDE w:val="0"/>
        <w:autoSpaceDN w:val="0"/>
        <w:adjustRightInd w:val="0"/>
        <w:spacing w:after="0" w:line="240" w:lineRule="auto"/>
        <w:rPr>
          <w:rFonts w:cs="Arial"/>
          <w:szCs w:val="24"/>
        </w:rPr>
      </w:pPr>
    </w:p>
    <w:p w14:paraId="2A96D984" w14:textId="30F79A15" w:rsidR="009052F7" w:rsidRPr="0003746A" w:rsidRDefault="009052F7" w:rsidP="002F3AAC">
      <w:pPr>
        <w:autoSpaceDE w:val="0"/>
        <w:autoSpaceDN w:val="0"/>
        <w:adjustRightInd w:val="0"/>
        <w:spacing w:after="0" w:line="240" w:lineRule="auto"/>
        <w:rPr>
          <w:rFonts w:cs="Arial"/>
          <w:szCs w:val="24"/>
        </w:rPr>
      </w:pPr>
      <w:r w:rsidRPr="0003746A">
        <w:rPr>
          <w:rFonts w:cs="Arial"/>
          <w:szCs w:val="24"/>
        </w:rPr>
        <w:t>BY THE BOARD:</w:t>
      </w:r>
    </w:p>
    <w:p w14:paraId="25DED36C" w14:textId="77777777" w:rsidR="00751646" w:rsidRPr="0003746A" w:rsidRDefault="00751646" w:rsidP="002F3AAC">
      <w:pPr>
        <w:autoSpaceDE w:val="0"/>
        <w:autoSpaceDN w:val="0"/>
        <w:adjustRightInd w:val="0"/>
        <w:spacing w:after="0" w:line="240" w:lineRule="auto"/>
        <w:rPr>
          <w:rFonts w:cs="Arial"/>
          <w:szCs w:val="24"/>
        </w:rPr>
      </w:pPr>
    </w:p>
    <w:p w14:paraId="143763BF" w14:textId="5D570072" w:rsidR="00866F01" w:rsidRPr="0003746A" w:rsidRDefault="009052F7" w:rsidP="002F3AAC">
      <w:pPr>
        <w:autoSpaceDE w:val="0"/>
        <w:autoSpaceDN w:val="0"/>
        <w:adjustRightInd w:val="0"/>
        <w:spacing w:after="0" w:line="240" w:lineRule="auto"/>
        <w:ind w:firstLine="1440"/>
        <w:rPr>
          <w:rFonts w:cs="Arial"/>
          <w:szCs w:val="24"/>
        </w:rPr>
      </w:pPr>
      <w:r w:rsidRPr="0003746A">
        <w:rPr>
          <w:rFonts w:cs="Arial"/>
          <w:szCs w:val="24"/>
        </w:rPr>
        <w:t xml:space="preserve">In this order, the State Water Resources Control Board (State Water Board) reviews on its own motion </w:t>
      </w:r>
      <w:r w:rsidR="007476CB" w:rsidRPr="0003746A">
        <w:rPr>
          <w:rFonts w:cs="Arial"/>
          <w:szCs w:val="24"/>
        </w:rPr>
        <w:t>General Waste Discharge Requirements for Discharges from Irrigated Lands</w:t>
      </w:r>
      <w:r w:rsidRPr="0003746A">
        <w:rPr>
          <w:rFonts w:cs="Arial"/>
          <w:szCs w:val="24"/>
        </w:rPr>
        <w:t xml:space="preserve"> </w:t>
      </w:r>
      <w:r w:rsidR="007476CB" w:rsidRPr="0003746A">
        <w:rPr>
          <w:rFonts w:cs="Arial"/>
          <w:szCs w:val="24"/>
        </w:rPr>
        <w:t>Order No. R3-2021-0040 (</w:t>
      </w:r>
      <w:r w:rsidR="00817EDE" w:rsidRPr="0003746A">
        <w:rPr>
          <w:rFonts w:cs="Arial"/>
          <w:szCs w:val="24"/>
        </w:rPr>
        <w:t>General WDRs</w:t>
      </w:r>
      <w:r w:rsidR="007476CB" w:rsidRPr="0003746A">
        <w:rPr>
          <w:rFonts w:cs="Arial"/>
          <w:szCs w:val="24"/>
        </w:rPr>
        <w:t xml:space="preserve">) </w:t>
      </w:r>
      <w:r w:rsidRPr="0003746A">
        <w:rPr>
          <w:rFonts w:cs="Arial"/>
          <w:szCs w:val="24"/>
        </w:rPr>
        <w:t xml:space="preserve">issued by the Central </w:t>
      </w:r>
      <w:r w:rsidR="007476CB" w:rsidRPr="0003746A">
        <w:rPr>
          <w:rFonts w:cs="Arial"/>
          <w:szCs w:val="24"/>
        </w:rPr>
        <w:t>Coast</w:t>
      </w:r>
      <w:r w:rsidRPr="0003746A">
        <w:rPr>
          <w:rFonts w:cs="Arial"/>
          <w:szCs w:val="24"/>
        </w:rPr>
        <w:t xml:space="preserve"> Regional Water Quality Control Board (Central </w:t>
      </w:r>
      <w:r w:rsidR="007476CB" w:rsidRPr="0003746A">
        <w:rPr>
          <w:rFonts w:cs="Arial"/>
          <w:szCs w:val="24"/>
        </w:rPr>
        <w:t>Coast</w:t>
      </w:r>
      <w:r w:rsidRPr="0003746A">
        <w:rPr>
          <w:rFonts w:cs="Arial"/>
          <w:szCs w:val="24"/>
        </w:rPr>
        <w:t xml:space="preserve"> Water Board).</w:t>
      </w:r>
      <w:r w:rsidR="003C4103" w:rsidRPr="0003746A">
        <w:rPr>
          <w:rFonts w:cs="Arial"/>
          <w:szCs w:val="24"/>
        </w:rPr>
        <w:t xml:space="preserve"> </w:t>
      </w:r>
      <w:r w:rsidR="007E7959" w:rsidRPr="0003746A">
        <w:rPr>
          <w:rFonts w:cs="Arial"/>
          <w:szCs w:val="24"/>
        </w:rPr>
        <w:t>The General WDRs</w:t>
      </w:r>
      <w:r w:rsidR="003C4103" w:rsidRPr="0003746A">
        <w:rPr>
          <w:rFonts w:cs="Arial"/>
          <w:szCs w:val="24"/>
        </w:rPr>
        <w:t xml:space="preserve"> authorize discharges from irrigated lands operations to waters of the state within the </w:t>
      </w:r>
      <w:r w:rsidR="00BC3D46" w:rsidRPr="0003746A">
        <w:rPr>
          <w:rFonts w:cs="Arial"/>
          <w:szCs w:val="24"/>
        </w:rPr>
        <w:t>Central Coast</w:t>
      </w:r>
      <w:r w:rsidR="003C4103" w:rsidRPr="0003746A">
        <w:rPr>
          <w:rFonts w:cs="Arial"/>
          <w:szCs w:val="24"/>
        </w:rPr>
        <w:t xml:space="preserve"> </w:t>
      </w:r>
      <w:r w:rsidR="00E23AD4" w:rsidRPr="0003746A">
        <w:rPr>
          <w:rFonts w:cs="Arial"/>
          <w:szCs w:val="24"/>
        </w:rPr>
        <w:t>r</w:t>
      </w:r>
      <w:r w:rsidR="00266823" w:rsidRPr="0003746A">
        <w:rPr>
          <w:rFonts w:cs="Arial"/>
          <w:szCs w:val="24"/>
        </w:rPr>
        <w:t>egion</w:t>
      </w:r>
      <w:r w:rsidR="003C4103" w:rsidRPr="0003746A">
        <w:rPr>
          <w:rFonts w:cs="Arial"/>
          <w:szCs w:val="24"/>
        </w:rPr>
        <w:t xml:space="preserve">. For the reasons discussed herein, </w:t>
      </w:r>
      <w:r w:rsidR="000E365D" w:rsidRPr="0003746A">
        <w:rPr>
          <w:rFonts w:cs="Arial"/>
          <w:szCs w:val="24"/>
        </w:rPr>
        <w:t xml:space="preserve">we </w:t>
      </w:r>
      <w:r w:rsidR="00451091" w:rsidRPr="0003746A">
        <w:rPr>
          <w:rFonts w:cs="Arial"/>
          <w:szCs w:val="24"/>
        </w:rPr>
        <w:t>uphold several of</w:t>
      </w:r>
      <w:r w:rsidR="003C4103" w:rsidRPr="0003746A">
        <w:rPr>
          <w:rFonts w:cs="Arial"/>
          <w:szCs w:val="24"/>
        </w:rPr>
        <w:t xml:space="preserve"> the requirements of the General WDRs but </w:t>
      </w:r>
      <w:r w:rsidR="00451091" w:rsidRPr="0003746A">
        <w:rPr>
          <w:rFonts w:cs="Arial"/>
          <w:szCs w:val="24"/>
        </w:rPr>
        <w:t xml:space="preserve">remand the General WDRs to the Central Coast </w:t>
      </w:r>
      <w:r w:rsidR="0046214B" w:rsidRPr="0003746A">
        <w:rPr>
          <w:rFonts w:cs="Arial"/>
          <w:szCs w:val="24"/>
        </w:rPr>
        <w:t>Water Board</w:t>
      </w:r>
      <w:r w:rsidR="00406A62" w:rsidRPr="0003746A">
        <w:rPr>
          <w:rFonts w:cs="Arial"/>
          <w:szCs w:val="24"/>
        </w:rPr>
        <w:t xml:space="preserve"> to make </w:t>
      </w:r>
      <w:r w:rsidR="003C4103" w:rsidRPr="0003746A">
        <w:rPr>
          <w:rFonts w:cs="Arial"/>
          <w:szCs w:val="24"/>
        </w:rPr>
        <w:t>revisions</w:t>
      </w:r>
      <w:r w:rsidR="00451091" w:rsidRPr="0003746A">
        <w:rPr>
          <w:rFonts w:cs="Arial"/>
          <w:szCs w:val="24"/>
        </w:rPr>
        <w:t xml:space="preserve"> consistent</w:t>
      </w:r>
      <w:r w:rsidR="000E365D" w:rsidRPr="0003746A">
        <w:rPr>
          <w:rFonts w:cs="Arial"/>
          <w:szCs w:val="24"/>
        </w:rPr>
        <w:t xml:space="preserve"> </w:t>
      </w:r>
      <w:r w:rsidR="00315E0C" w:rsidRPr="0003746A">
        <w:rPr>
          <w:rFonts w:cs="Arial"/>
          <w:szCs w:val="24"/>
        </w:rPr>
        <w:t xml:space="preserve">with </w:t>
      </w:r>
      <w:r w:rsidR="00451091" w:rsidRPr="0003746A">
        <w:rPr>
          <w:rFonts w:cs="Arial"/>
          <w:szCs w:val="24"/>
        </w:rPr>
        <w:t xml:space="preserve">certain </w:t>
      </w:r>
      <w:r w:rsidR="00315E0C" w:rsidRPr="0003746A">
        <w:rPr>
          <w:rFonts w:cs="Arial"/>
          <w:szCs w:val="24"/>
        </w:rPr>
        <w:t xml:space="preserve">precedential </w:t>
      </w:r>
      <w:r w:rsidR="000350F9" w:rsidRPr="0003746A">
        <w:rPr>
          <w:rFonts w:cs="Arial"/>
          <w:szCs w:val="24"/>
        </w:rPr>
        <w:t xml:space="preserve">elements of </w:t>
      </w:r>
      <w:r w:rsidR="00D35597" w:rsidRPr="0003746A">
        <w:rPr>
          <w:rFonts w:cs="Arial"/>
          <w:szCs w:val="24"/>
        </w:rPr>
        <w:t xml:space="preserve">State Water Board </w:t>
      </w:r>
      <w:r w:rsidR="000350F9" w:rsidRPr="0003746A">
        <w:rPr>
          <w:rFonts w:cs="Arial"/>
          <w:szCs w:val="24"/>
        </w:rPr>
        <w:t>Order WQ 2018-0002</w:t>
      </w:r>
      <w:r w:rsidR="00D86F0A" w:rsidRPr="0003746A">
        <w:rPr>
          <w:rFonts w:cs="Arial"/>
          <w:szCs w:val="24"/>
        </w:rPr>
        <w:t xml:space="preserve"> (</w:t>
      </w:r>
      <w:r w:rsidR="00536060" w:rsidRPr="0003746A">
        <w:rPr>
          <w:rFonts w:cs="Arial"/>
          <w:i/>
          <w:iCs/>
          <w:szCs w:val="24"/>
        </w:rPr>
        <w:t>Eastern San Joaquin River Watershed</w:t>
      </w:r>
      <w:r w:rsidR="00536060" w:rsidRPr="0003746A">
        <w:rPr>
          <w:rFonts w:cs="Arial"/>
          <w:szCs w:val="24"/>
        </w:rPr>
        <w:t>)</w:t>
      </w:r>
      <w:r w:rsidR="00A83E6D" w:rsidRPr="0003746A">
        <w:rPr>
          <w:rFonts w:cs="Arial"/>
          <w:szCs w:val="24"/>
        </w:rPr>
        <w:t xml:space="preserve">. </w:t>
      </w:r>
      <w:r w:rsidR="00451091" w:rsidRPr="0003746A">
        <w:rPr>
          <w:rFonts w:cs="Arial"/>
          <w:szCs w:val="24"/>
        </w:rPr>
        <w:t>We also direct the Central Coast Water Board to make revisions regarding composting requirements and extensions of total maximum daily load deadlines</w:t>
      </w:r>
      <w:ins w:id="2" w:author="Author">
        <w:r w:rsidR="00CC5E66" w:rsidRPr="0003746A">
          <w:rPr>
            <w:rFonts w:cs="Arial"/>
            <w:szCs w:val="24"/>
          </w:rPr>
          <w:t xml:space="preserve">, and to </w:t>
        </w:r>
        <w:r w:rsidR="002B711C" w:rsidRPr="0003746A">
          <w:rPr>
            <w:rFonts w:cs="Arial"/>
            <w:szCs w:val="24"/>
          </w:rPr>
          <w:t>develop an alternative water supply program</w:t>
        </w:r>
      </w:ins>
      <w:r w:rsidR="00451091" w:rsidRPr="0003746A">
        <w:rPr>
          <w:rFonts w:cs="Arial"/>
          <w:szCs w:val="24"/>
        </w:rPr>
        <w:t>.</w:t>
      </w:r>
    </w:p>
    <w:p w14:paraId="3CF60930" w14:textId="77777777" w:rsidR="00866F01" w:rsidRPr="0003746A" w:rsidRDefault="00866F01" w:rsidP="002F3AAC">
      <w:pPr>
        <w:autoSpaceDE w:val="0"/>
        <w:autoSpaceDN w:val="0"/>
        <w:adjustRightInd w:val="0"/>
        <w:spacing w:after="0" w:line="240" w:lineRule="auto"/>
        <w:ind w:firstLine="1440"/>
        <w:rPr>
          <w:rFonts w:cs="Arial"/>
          <w:szCs w:val="24"/>
        </w:rPr>
      </w:pPr>
    </w:p>
    <w:p w14:paraId="68DB8D87" w14:textId="533152B3" w:rsidR="003C4103" w:rsidRPr="0003746A" w:rsidRDefault="005D6D7C" w:rsidP="002F3AAC">
      <w:pPr>
        <w:pStyle w:val="Heading1"/>
        <w:spacing w:before="0" w:line="240" w:lineRule="auto"/>
        <w:ind w:left="2880"/>
        <w:rPr>
          <w:rFonts w:ascii="Arial" w:hAnsi="Arial" w:cs="Arial"/>
          <w:b/>
          <w:bCs/>
          <w:caps/>
          <w:color w:val="auto"/>
          <w:sz w:val="24"/>
          <w:szCs w:val="24"/>
        </w:rPr>
      </w:pPr>
      <w:r w:rsidRPr="0003746A">
        <w:rPr>
          <w:rFonts w:ascii="Arial" w:hAnsi="Arial" w:cs="Arial"/>
          <w:b/>
          <w:bCs/>
          <w:caps/>
          <w:color w:val="auto"/>
          <w:sz w:val="24"/>
          <w:szCs w:val="24"/>
        </w:rPr>
        <w:t>Background</w:t>
      </w:r>
    </w:p>
    <w:p w14:paraId="263E72BF" w14:textId="1D8C8494" w:rsidR="00882F72" w:rsidRPr="0003746A" w:rsidRDefault="00882F72" w:rsidP="002F3AAC">
      <w:pPr>
        <w:autoSpaceDE w:val="0"/>
        <w:autoSpaceDN w:val="0"/>
        <w:adjustRightInd w:val="0"/>
        <w:spacing w:after="0" w:line="240" w:lineRule="auto"/>
        <w:ind w:firstLine="1440"/>
        <w:rPr>
          <w:rFonts w:cs="Arial"/>
          <w:szCs w:val="24"/>
        </w:rPr>
      </w:pPr>
    </w:p>
    <w:p w14:paraId="43629C07" w14:textId="45B50A45" w:rsidR="00621EAB" w:rsidRPr="0003746A" w:rsidRDefault="00523B99" w:rsidP="002F3AAC">
      <w:pPr>
        <w:autoSpaceDE w:val="0"/>
        <w:autoSpaceDN w:val="0"/>
        <w:adjustRightInd w:val="0"/>
        <w:spacing w:after="0" w:line="240" w:lineRule="auto"/>
        <w:ind w:firstLine="1440"/>
        <w:rPr>
          <w:rFonts w:cs="Arial"/>
          <w:szCs w:val="24"/>
        </w:rPr>
      </w:pPr>
      <w:r w:rsidRPr="0003746A">
        <w:rPr>
          <w:rFonts w:cs="Arial"/>
          <w:szCs w:val="24"/>
        </w:rPr>
        <w:t xml:space="preserve">California’s agricultural industry produces more than 400 commodities at over 75,000 farms and ranches and is a significant part of the state’s economy, providing a large percentage of fruits and vegetables for the nation. Agriculture is especially significant within the Central </w:t>
      </w:r>
      <w:r w:rsidR="00BD2B1D" w:rsidRPr="0003746A">
        <w:rPr>
          <w:rFonts w:cs="Arial"/>
          <w:szCs w:val="24"/>
        </w:rPr>
        <w:t>Coast</w:t>
      </w:r>
      <w:r w:rsidR="0046214B" w:rsidRPr="0003746A">
        <w:rPr>
          <w:rFonts w:cs="Arial"/>
          <w:szCs w:val="24"/>
        </w:rPr>
        <w:t xml:space="preserve"> region</w:t>
      </w:r>
      <w:r w:rsidRPr="0003746A">
        <w:rPr>
          <w:rFonts w:cs="Arial"/>
          <w:szCs w:val="24"/>
        </w:rPr>
        <w:t xml:space="preserve">, where </w:t>
      </w:r>
      <w:r w:rsidR="00563A75" w:rsidRPr="0003746A">
        <w:rPr>
          <w:rFonts w:cs="Arial"/>
          <w:szCs w:val="24"/>
        </w:rPr>
        <w:t>approximately 3,000 agricultural operations utilize</w:t>
      </w:r>
      <w:r w:rsidRPr="0003746A">
        <w:rPr>
          <w:rFonts w:cs="Arial"/>
          <w:szCs w:val="24"/>
        </w:rPr>
        <w:t xml:space="preserve"> </w:t>
      </w:r>
      <w:r w:rsidR="009E3B6C" w:rsidRPr="0003746A">
        <w:rPr>
          <w:rFonts w:cs="Arial"/>
          <w:szCs w:val="24"/>
        </w:rPr>
        <w:t>approximately 540,000</w:t>
      </w:r>
      <w:r w:rsidRPr="0003746A">
        <w:rPr>
          <w:rFonts w:cs="Arial"/>
          <w:szCs w:val="24"/>
        </w:rPr>
        <w:t xml:space="preserve"> acres of irrigated lands.</w:t>
      </w:r>
      <w:r w:rsidR="00815716" w:rsidRPr="0003746A">
        <w:rPr>
          <w:rStyle w:val="FootnoteReference"/>
          <w:rFonts w:cs="Arial"/>
          <w:szCs w:val="24"/>
        </w:rPr>
        <w:footnoteReference w:id="2"/>
      </w:r>
      <w:r w:rsidRPr="0003746A">
        <w:rPr>
          <w:rFonts w:cs="Arial"/>
          <w:szCs w:val="24"/>
        </w:rPr>
        <w:t xml:space="preserve"> </w:t>
      </w:r>
      <w:r w:rsidR="001D76F1" w:rsidRPr="0003746A">
        <w:rPr>
          <w:rFonts w:cs="Arial"/>
          <w:szCs w:val="24"/>
        </w:rPr>
        <w:t>Both g</w:t>
      </w:r>
      <w:r w:rsidR="00471397" w:rsidRPr="0003746A">
        <w:rPr>
          <w:rFonts w:cs="Arial"/>
          <w:szCs w:val="24"/>
        </w:rPr>
        <w:t xml:space="preserve">rowers </w:t>
      </w:r>
      <w:r w:rsidR="001D76F1" w:rsidRPr="0003746A">
        <w:rPr>
          <w:rFonts w:cs="Arial"/>
          <w:szCs w:val="24"/>
        </w:rPr>
        <w:t>and residents in the</w:t>
      </w:r>
      <w:r w:rsidR="0046214B" w:rsidRPr="0003746A">
        <w:rPr>
          <w:rFonts w:cs="Arial"/>
          <w:szCs w:val="24"/>
        </w:rPr>
        <w:t xml:space="preserve"> Central Coast</w:t>
      </w:r>
      <w:r w:rsidR="001D76F1" w:rsidRPr="0003746A">
        <w:rPr>
          <w:rFonts w:cs="Arial"/>
          <w:szCs w:val="24"/>
        </w:rPr>
        <w:t xml:space="preserve"> region rely primarily on g</w:t>
      </w:r>
      <w:r w:rsidR="004D0D16" w:rsidRPr="0003746A">
        <w:rPr>
          <w:rFonts w:cs="Arial"/>
          <w:szCs w:val="24"/>
        </w:rPr>
        <w:t>roundwater</w:t>
      </w:r>
      <w:r w:rsidR="00822E41" w:rsidRPr="0003746A">
        <w:rPr>
          <w:rFonts w:cs="Arial"/>
          <w:szCs w:val="24"/>
        </w:rPr>
        <w:t>,</w:t>
      </w:r>
      <w:r w:rsidR="00BE3D5A" w:rsidRPr="0003746A">
        <w:rPr>
          <w:rFonts w:cs="Arial"/>
          <w:szCs w:val="24"/>
        </w:rPr>
        <w:t xml:space="preserve"> which</w:t>
      </w:r>
      <w:r w:rsidR="004D0D16" w:rsidRPr="0003746A">
        <w:rPr>
          <w:rFonts w:cs="Arial"/>
          <w:szCs w:val="24"/>
        </w:rPr>
        <w:t xml:space="preserve"> supplies approximately 90 percent of the drinking water in the region</w:t>
      </w:r>
      <w:r w:rsidR="00BE3D5A" w:rsidRPr="0003746A">
        <w:rPr>
          <w:rFonts w:cs="Arial"/>
          <w:szCs w:val="24"/>
        </w:rPr>
        <w:t xml:space="preserve"> through</w:t>
      </w:r>
      <w:r w:rsidR="004D0D16" w:rsidRPr="0003746A">
        <w:rPr>
          <w:rFonts w:cs="Arial"/>
          <w:szCs w:val="24"/>
        </w:rPr>
        <w:t xml:space="preserve"> more than </w:t>
      </w:r>
      <w:r w:rsidR="004D0D16" w:rsidRPr="0003746A">
        <w:rPr>
          <w:rFonts w:cs="Arial"/>
          <w:szCs w:val="24"/>
        </w:rPr>
        <w:lastRenderedPageBreak/>
        <w:t>700 municipal public supply wells</w:t>
      </w:r>
      <w:r w:rsidR="00216A6B" w:rsidRPr="0003746A">
        <w:rPr>
          <w:rFonts w:cs="Arial"/>
          <w:szCs w:val="24"/>
        </w:rPr>
        <w:t xml:space="preserve"> and more </w:t>
      </w:r>
      <w:r w:rsidR="004D0D16" w:rsidRPr="0003746A">
        <w:rPr>
          <w:rFonts w:cs="Arial"/>
          <w:szCs w:val="24"/>
        </w:rPr>
        <w:t>than 40,000 permitted private</w:t>
      </w:r>
      <w:r w:rsidR="00216A6B" w:rsidRPr="0003746A">
        <w:rPr>
          <w:rFonts w:cs="Arial"/>
          <w:szCs w:val="24"/>
        </w:rPr>
        <w:t xml:space="preserve"> </w:t>
      </w:r>
      <w:r w:rsidR="00621EAB" w:rsidRPr="0003746A">
        <w:rPr>
          <w:rFonts w:cs="Arial"/>
          <w:szCs w:val="24"/>
        </w:rPr>
        <w:t xml:space="preserve">supply </w:t>
      </w:r>
      <w:r w:rsidR="00216A6B" w:rsidRPr="0003746A">
        <w:rPr>
          <w:rFonts w:cs="Arial"/>
          <w:szCs w:val="24"/>
        </w:rPr>
        <w:t>well</w:t>
      </w:r>
      <w:r w:rsidR="00621EAB" w:rsidRPr="0003746A">
        <w:rPr>
          <w:rFonts w:cs="Arial"/>
          <w:szCs w:val="24"/>
        </w:rPr>
        <w:t>s</w:t>
      </w:r>
      <w:r w:rsidR="004D0D16" w:rsidRPr="0003746A">
        <w:rPr>
          <w:rFonts w:cs="Arial"/>
          <w:szCs w:val="24"/>
        </w:rPr>
        <w:t>.</w:t>
      </w:r>
      <w:r w:rsidR="00074C86" w:rsidRPr="0003746A">
        <w:rPr>
          <w:rStyle w:val="FootnoteReference"/>
          <w:rFonts w:cs="Arial"/>
          <w:szCs w:val="24"/>
        </w:rPr>
        <w:footnoteReference w:id="3"/>
      </w:r>
      <w:r w:rsidR="00621EAB" w:rsidRPr="0003746A">
        <w:rPr>
          <w:rFonts w:cs="Arial"/>
          <w:szCs w:val="24"/>
        </w:rPr>
        <w:t xml:space="preserve"> In the three primary agricultural basins in the </w:t>
      </w:r>
      <w:r w:rsidR="0046214B" w:rsidRPr="0003746A">
        <w:rPr>
          <w:rFonts w:cs="Arial"/>
          <w:szCs w:val="24"/>
        </w:rPr>
        <w:t xml:space="preserve">Central Coast </w:t>
      </w:r>
      <w:r w:rsidR="00621EAB" w:rsidRPr="0003746A">
        <w:rPr>
          <w:rFonts w:cs="Arial"/>
          <w:szCs w:val="24"/>
        </w:rPr>
        <w:t>region</w:t>
      </w:r>
      <w:r w:rsidR="00074C86" w:rsidRPr="0003746A">
        <w:rPr>
          <w:rFonts w:cs="Arial"/>
          <w:szCs w:val="24"/>
        </w:rPr>
        <w:t xml:space="preserve"> </w:t>
      </w:r>
      <w:r w:rsidR="00EF0A35" w:rsidRPr="0003746A">
        <w:rPr>
          <w:rFonts w:cs="Arial"/>
          <w:szCs w:val="24"/>
        </w:rPr>
        <w:t>(</w:t>
      </w:r>
      <w:r w:rsidR="00074C86" w:rsidRPr="0003746A">
        <w:rPr>
          <w:rFonts w:cs="Arial"/>
          <w:szCs w:val="24"/>
        </w:rPr>
        <w:t xml:space="preserve">the </w:t>
      </w:r>
      <w:r w:rsidR="00621EAB" w:rsidRPr="0003746A">
        <w:rPr>
          <w:rFonts w:cs="Arial"/>
          <w:szCs w:val="24"/>
        </w:rPr>
        <w:t>Salinas, Santa Maria, and Pajaro groundwater basins</w:t>
      </w:r>
      <w:r w:rsidR="00EF0A35" w:rsidRPr="0003746A">
        <w:rPr>
          <w:rFonts w:cs="Arial"/>
          <w:szCs w:val="24"/>
        </w:rPr>
        <w:t>)</w:t>
      </w:r>
      <w:r w:rsidR="00621EAB" w:rsidRPr="0003746A">
        <w:rPr>
          <w:rFonts w:cs="Arial"/>
          <w:szCs w:val="24"/>
        </w:rPr>
        <w:t>, agriculture accounts for approximately 80 to 90 percent of groundwater pumping</w:t>
      </w:r>
      <w:r w:rsidR="00074C86" w:rsidRPr="0003746A">
        <w:rPr>
          <w:rFonts w:cs="Arial"/>
          <w:szCs w:val="24"/>
        </w:rPr>
        <w:t>.</w:t>
      </w:r>
      <w:r w:rsidR="00570EB3" w:rsidRPr="0003746A">
        <w:rPr>
          <w:rStyle w:val="FootnoteReference"/>
          <w:rFonts w:cs="Arial"/>
          <w:szCs w:val="24"/>
        </w:rPr>
        <w:footnoteReference w:id="4"/>
      </w:r>
    </w:p>
    <w:p w14:paraId="1113C5DD" w14:textId="77777777" w:rsidR="006E21BA" w:rsidRPr="0003746A" w:rsidRDefault="006E21BA" w:rsidP="002F3AAC">
      <w:pPr>
        <w:autoSpaceDE w:val="0"/>
        <w:autoSpaceDN w:val="0"/>
        <w:adjustRightInd w:val="0"/>
        <w:spacing w:after="0" w:line="240" w:lineRule="auto"/>
        <w:ind w:firstLine="1440"/>
        <w:rPr>
          <w:rFonts w:cs="Arial"/>
          <w:szCs w:val="24"/>
        </w:rPr>
      </w:pPr>
    </w:p>
    <w:p w14:paraId="186F73EC" w14:textId="791C416B" w:rsidR="007445B1" w:rsidRPr="0003746A" w:rsidRDefault="00817EDE" w:rsidP="002F3AAC">
      <w:pPr>
        <w:autoSpaceDE w:val="0"/>
        <w:autoSpaceDN w:val="0"/>
        <w:adjustRightInd w:val="0"/>
        <w:spacing w:after="0" w:line="240" w:lineRule="auto"/>
        <w:ind w:firstLine="1440"/>
        <w:rPr>
          <w:rFonts w:cs="Arial"/>
          <w:szCs w:val="24"/>
        </w:rPr>
      </w:pPr>
      <w:r w:rsidRPr="0003746A">
        <w:rPr>
          <w:rFonts w:cs="Arial"/>
          <w:szCs w:val="24"/>
        </w:rPr>
        <w:t xml:space="preserve">One </w:t>
      </w:r>
      <w:r w:rsidR="008E0716" w:rsidRPr="0003746A">
        <w:rPr>
          <w:rFonts w:cs="Arial"/>
          <w:szCs w:val="24"/>
        </w:rPr>
        <w:t>of the</w:t>
      </w:r>
      <w:r w:rsidR="00380306" w:rsidRPr="0003746A">
        <w:rPr>
          <w:rFonts w:cs="Arial"/>
          <w:szCs w:val="24"/>
        </w:rPr>
        <w:t xml:space="preserve"> most challenging </w:t>
      </w:r>
      <w:r w:rsidR="006106B4" w:rsidRPr="0003746A">
        <w:rPr>
          <w:rFonts w:cs="Arial"/>
          <w:szCs w:val="24"/>
        </w:rPr>
        <w:t>responsibilities</w:t>
      </w:r>
      <w:r w:rsidR="008E0716" w:rsidRPr="0003746A">
        <w:rPr>
          <w:rFonts w:cs="Arial"/>
          <w:szCs w:val="24"/>
        </w:rPr>
        <w:t xml:space="preserve"> for the State Water Board and the regional water quality control boards (regional water boards)</w:t>
      </w:r>
      <w:r w:rsidR="006106B4" w:rsidRPr="0003746A">
        <w:rPr>
          <w:rFonts w:cs="Arial"/>
          <w:szCs w:val="24"/>
        </w:rPr>
        <w:t xml:space="preserve"> </w:t>
      </w:r>
      <w:r w:rsidRPr="0003746A">
        <w:rPr>
          <w:rFonts w:cs="Arial"/>
          <w:szCs w:val="24"/>
        </w:rPr>
        <w:t xml:space="preserve">is </w:t>
      </w:r>
      <w:r w:rsidR="00B762D9" w:rsidRPr="0003746A">
        <w:rPr>
          <w:rFonts w:cs="Arial"/>
          <w:szCs w:val="24"/>
        </w:rPr>
        <w:t>developing</w:t>
      </w:r>
      <w:r w:rsidR="008E0716" w:rsidRPr="0003746A">
        <w:rPr>
          <w:rFonts w:cs="Arial"/>
          <w:szCs w:val="24"/>
        </w:rPr>
        <w:t xml:space="preserve"> and implementing</w:t>
      </w:r>
      <w:r w:rsidR="007445B1" w:rsidRPr="0003746A">
        <w:rPr>
          <w:rFonts w:cs="Arial"/>
          <w:szCs w:val="24"/>
        </w:rPr>
        <w:t xml:space="preserve"> a</w:t>
      </w:r>
      <w:r w:rsidR="00B762D9" w:rsidRPr="0003746A">
        <w:rPr>
          <w:rFonts w:cs="Arial"/>
          <w:szCs w:val="24"/>
        </w:rPr>
        <w:t xml:space="preserve"> </w:t>
      </w:r>
      <w:r w:rsidR="007445B1" w:rsidRPr="0003746A">
        <w:rPr>
          <w:rFonts w:cs="Arial"/>
          <w:szCs w:val="24"/>
        </w:rPr>
        <w:t>long-term</w:t>
      </w:r>
      <w:r w:rsidR="00380306" w:rsidRPr="0003746A">
        <w:rPr>
          <w:rFonts w:cs="Arial"/>
          <w:szCs w:val="24"/>
        </w:rPr>
        <w:t xml:space="preserve"> sustainable</w:t>
      </w:r>
      <w:r w:rsidR="007445B1" w:rsidRPr="0003746A">
        <w:rPr>
          <w:rFonts w:cs="Arial"/>
          <w:szCs w:val="24"/>
        </w:rPr>
        <w:t xml:space="preserve"> </w:t>
      </w:r>
      <w:r w:rsidR="00B762D9" w:rsidRPr="0003746A">
        <w:rPr>
          <w:rFonts w:cs="Arial"/>
          <w:szCs w:val="24"/>
        </w:rPr>
        <w:t>irrigated lands regulatory program that</w:t>
      </w:r>
      <w:r w:rsidR="007445B1" w:rsidRPr="0003746A">
        <w:rPr>
          <w:rFonts w:cs="Arial"/>
          <w:szCs w:val="24"/>
        </w:rPr>
        <w:t xml:space="preserve"> protect</w:t>
      </w:r>
      <w:r w:rsidR="00380306" w:rsidRPr="0003746A">
        <w:rPr>
          <w:rFonts w:cs="Arial"/>
          <w:szCs w:val="24"/>
        </w:rPr>
        <w:t>s</w:t>
      </w:r>
      <w:r w:rsidR="007445B1" w:rsidRPr="0003746A">
        <w:rPr>
          <w:rFonts w:cs="Arial"/>
          <w:szCs w:val="24"/>
        </w:rPr>
        <w:t xml:space="preserve"> the quality of waters of the</w:t>
      </w:r>
      <w:r w:rsidR="00B762D9" w:rsidRPr="0003746A">
        <w:rPr>
          <w:rFonts w:cs="Arial"/>
          <w:szCs w:val="24"/>
        </w:rPr>
        <w:t xml:space="preserve"> state</w:t>
      </w:r>
      <w:r w:rsidR="007445B1" w:rsidRPr="0003746A">
        <w:rPr>
          <w:rFonts w:cs="Arial"/>
          <w:szCs w:val="24"/>
        </w:rPr>
        <w:t>.</w:t>
      </w:r>
      <w:r w:rsidR="00B762D9" w:rsidRPr="0003746A">
        <w:rPr>
          <w:rFonts w:cs="Arial"/>
          <w:szCs w:val="24"/>
        </w:rPr>
        <w:t xml:space="preserve"> Collectively, w</w:t>
      </w:r>
      <w:r w:rsidR="008E0716" w:rsidRPr="0003746A">
        <w:rPr>
          <w:rFonts w:cs="Arial"/>
          <w:szCs w:val="24"/>
        </w:rPr>
        <w:t>ith the help of our</w:t>
      </w:r>
      <w:r w:rsidR="00B762D9" w:rsidRPr="0003746A">
        <w:rPr>
          <w:rFonts w:cs="Arial"/>
          <w:szCs w:val="24"/>
        </w:rPr>
        <w:t xml:space="preserve"> partners</w:t>
      </w:r>
      <w:r w:rsidR="008E0716" w:rsidRPr="0003746A">
        <w:rPr>
          <w:rFonts w:cs="Arial"/>
          <w:szCs w:val="24"/>
        </w:rPr>
        <w:t>,</w:t>
      </w:r>
      <w:r w:rsidR="00B762D9" w:rsidRPr="0003746A">
        <w:rPr>
          <w:rFonts w:cs="Arial"/>
          <w:szCs w:val="24"/>
        </w:rPr>
        <w:t xml:space="preserve"> </w:t>
      </w:r>
      <w:r w:rsidR="008E0716" w:rsidRPr="0003746A">
        <w:rPr>
          <w:rFonts w:cs="Arial"/>
          <w:szCs w:val="24"/>
        </w:rPr>
        <w:t xml:space="preserve">we </w:t>
      </w:r>
      <w:r w:rsidR="00B762D9" w:rsidRPr="0003746A">
        <w:rPr>
          <w:rFonts w:cs="Arial"/>
          <w:szCs w:val="24"/>
        </w:rPr>
        <w:t>have made substantial progress in defining a science-based, data-driven approach</w:t>
      </w:r>
      <w:r w:rsidR="008E0716" w:rsidRPr="0003746A">
        <w:rPr>
          <w:rFonts w:cs="Arial"/>
          <w:szCs w:val="24"/>
        </w:rPr>
        <w:t xml:space="preserve"> that we believe </w:t>
      </w:r>
      <w:r w:rsidR="009C0484" w:rsidRPr="0003746A">
        <w:rPr>
          <w:rFonts w:cs="Arial"/>
          <w:szCs w:val="24"/>
        </w:rPr>
        <w:t>provides</w:t>
      </w:r>
      <w:r w:rsidR="008E0716" w:rsidRPr="0003746A">
        <w:rPr>
          <w:rFonts w:cs="Arial"/>
          <w:szCs w:val="24"/>
        </w:rPr>
        <w:t xml:space="preserve"> a solid foundation for our next steps</w:t>
      </w:r>
      <w:r w:rsidR="00B762D9" w:rsidRPr="0003746A">
        <w:rPr>
          <w:rFonts w:cs="Arial"/>
          <w:szCs w:val="24"/>
        </w:rPr>
        <w:t>. But we still have much to do.</w:t>
      </w:r>
      <w:r w:rsidR="007445B1" w:rsidRPr="0003746A">
        <w:rPr>
          <w:rFonts w:cs="Arial"/>
          <w:szCs w:val="24"/>
        </w:rPr>
        <w:t xml:space="preserve"> As we stated in Order WQ 2018-0002, </w:t>
      </w:r>
    </w:p>
    <w:p w14:paraId="06BED2F8" w14:textId="77777777" w:rsidR="007445B1" w:rsidRPr="0003746A" w:rsidRDefault="007445B1" w:rsidP="002F3AAC">
      <w:pPr>
        <w:autoSpaceDE w:val="0"/>
        <w:autoSpaceDN w:val="0"/>
        <w:adjustRightInd w:val="0"/>
        <w:spacing w:after="0" w:line="240" w:lineRule="auto"/>
        <w:ind w:firstLine="1440"/>
        <w:rPr>
          <w:rFonts w:cs="Arial"/>
          <w:szCs w:val="24"/>
        </w:rPr>
      </w:pPr>
    </w:p>
    <w:p w14:paraId="61B02A57" w14:textId="610C88C1" w:rsidR="007445B1" w:rsidRPr="0003746A" w:rsidRDefault="007445B1" w:rsidP="002F3AAC">
      <w:pPr>
        <w:autoSpaceDE w:val="0"/>
        <w:autoSpaceDN w:val="0"/>
        <w:adjustRightInd w:val="0"/>
        <w:spacing w:after="0" w:line="240" w:lineRule="auto"/>
        <w:ind w:left="720" w:right="720"/>
        <w:rPr>
          <w:rFonts w:cs="Arial"/>
          <w:szCs w:val="24"/>
        </w:rPr>
      </w:pPr>
      <w:r w:rsidRPr="0003746A">
        <w:rPr>
          <w:rFonts w:cs="Arial"/>
          <w:szCs w:val="24"/>
        </w:rPr>
        <w:t>Water quality impacts associated with agriculture are complex and addressing them requires pooling and focusing the knowledge, expertise, and resources of all concerned parties, including growers and their representatives, the regulatory agencies, and the environmental and environmental justice communities. The issues are especially complicated because the same activities that are essential to producing a crucial, reliable food supply – e.g., pesticide use to control pests, nitrogen to fertilize crops, irrigation to water crops – also underlie many of the critical impacts. Pesticide toxicity in surface water threatens the viability of the water bodies to support aquatic and other species. High levels of nitrates found in drinking water supply wells impact public health. Concentrated levels of salt resulting from long-term irrigation adversely affect the quality of groundwater for irrigation, municipal, and other uses. Collectively, we have a responsibility to acknowledge these impacts and address them, but in a manner that preserves the economic viability of agriculture. In some cases, historic agricultural practices have resulted in the impacts we see today. Current practices are also, in some cases, causing impacts and although agricultural practices have generally improved over time, we have an obligation to continue to develop appropriate solutions. This is an ongoing process that requires a thorough understanding of the complex relationship between agricultural practices and water quality impacts gained through collecting and analyzing real-world data and responding to that data with innovations in practices. This data-driven analysis of the issues forms the foundation for fair, even-handed, and reasonable regulation of irrigated lands.</w:t>
      </w:r>
      <w:r w:rsidRPr="0003746A">
        <w:rPr>
          <w:rStyle w:val="FootnoteReference"/>
          <w:rFonts w:cs="Arial"/>
          <w:szCs w:val="24"/>
        </w:rPr>
        <w:footnoteReference w:id="5"/>
      </w:r>
    </w:p>
    <w:p w14:paraId="0CA1AE5B" w14:textId="77777777" w:rsidR="00817EDE" w:rsidRPr="0003746A" w:rsidRDefault="00817EDE" w:rsidP="002F3AAC">
      <w:pPr>
        <w:autoSpaceDE w:val="0"/>
        <w:autoSpaceDN w:val="0"/>
        <w:adjustRightInd w:val="0"/>
        <w:spacing w:after="0" w:line="240" w:lineRule="auto"/>
        <w:ind w:firstLine="1440"/>
        <w:rPr>
          <w:rFonts w:cs="Arial"/>
          <w:szCs w:val="24"/>
        </w:rPr>
      </w:pPr>
    </w:p>
    <w:p w14:paraId="77FCF068" w14:textId="3AEFDAB9" w:rsidR="00817EDE" w:rsidRPr="0003746A" w:rsidRDefault="00817EDE" w:rsidP="002F3AAC">
      <w:pPr>
        <w:autoSpaceDE w:val="0"/>
        <w:autoSpaceDN w:val="0"/>
        <w:adjustRightInd w:val="0"/>
        <w:spacing w:after="0" w:line="240" w:lineRule="auto"/>
        <w:ind w:firstLine="1440"/>
        <w:rPr>
          <w:rFonts w:cs="Arial"/>
          <w:szCs w:val="24"/>
        </w:rPr>
      </w:pPr>
      <w:r w:rsidRPr="0003746A">
        <w:rPr>
          <w:rFonts w:cs="Arial"/>
          <w:szCs w:val="24"/>
        </w:rPr>
        <w:lastRenderedPageBreak/>
        <w:t xml:space="preserve">The Central Coast Water Board adopted the first iteration of its modern irrigated lands regulatory program in 2004 with Order R3-2004-0117, Conditional Waiver of Waste Discharge Requirements for Discharges from Irrigated Lands. The Central Coast Water Board adopted updates to its </w:t>
      </w:r>
      <w:r w:rsidR="008A7D83" w:rsidRPr="0003746A">
        <w:rPr>
          <w:rFonts w:cs="Arial"/>
          <w:szCs w:val="24"/>
        </w:rPr>
        <w:t>irrigated lands regulatory program</w:t>
      </w:r>
      <w:r w:rsidRPr="0003746A">
        <w:rPr>
          <w:rFonts w:cs="Arial"/>
          <w:szCs w:val="24"/>
        </w:rPr>
        <w:t xml:space="preserve"> in 2012 (Order R3-2012-0011) and 2017 (Order R3-2017-0002). The Central Coast Water Board commenced the process for updating Order R3-2017-0002 later in 2017.</w:t>
      </w:r>
      <w:r w:rsidRPr="0003746A">
        <w:rPr>
          <w:rStyle w:val="FootnoteReference"/>
          <w:rFonts w:cs="Arial"/>
          <w:szCs w:val="24"/>
        </w:rPr>
        <w:footnoteReference w:id="6"/>
      </w:r>
      <w:r w:rsidRPr="0003746A">
        <w:rPr>
          <w:rFonts w:cs="Arial"/>
          <w:szCs w:val="24"/>
        </w:rPr>
        <w:t xml:space="preserve"> After almost four years of extensive public participation,</w:t>
      </w:r>
      <w:r w:rsidRPr="0003746A">
        <w:rPr>
          <w:rStyle w:val="FootnoteReference"/>
          <w:rFonts w:cs="Arial"/>
          <w:szCs w:val="24"/>
        </w:rPr>
        <w:footnoteReference w:id="7"/>
      </w:r>
      <w:r w:rsidRPr="0003746A">
        <w:rPr>
          <w:rFonts w:cs="Arial"/>
          <w:szCs w:val="24"/>
        </w:rPr>
        <w:t xml:space="preserve"> </w:t>
      </w:r>
      <w:r w:rsidR="009C0484" w:rsidRPr="0003746A">
        <w:rPr>
          <w:rFonts w:cs="Arial"/>
          <w:szCs w:val="24"/>
        </w:rPr>
        <w:t>on April 15, 2021</w:t>
      </w:r>
      <w:r w:rsidR="006556DD" w:rsidRPr="0003746A">
        <w:rPr>
          <w:rFonts w:cs="Arial"/>
          <w:szCs w:val="24"/>
        </w:rPr>
        <w:t xml:space="preserve">, </w:t>
      </w:r>
      <w:r w:rsidRPr="0003746A">
        <w:rPr>
          <w:rFonts w:cs="Arial"/>
          <w:szCs w:val="24"/>
        </w:rPr>
        <w:t>the Central Coast Water Board certified an Environmental Impact Report</w:t>
      </w:r>
      <w:r w:rsidRPr="0003746A">
        <w:rPr>
          <w:rStyle w:val="FootnoteReference"/>
          <w:rFonts w:cs="Arial"/>
          <w:szCs w:val="24"/>
        </w:rPr>
        <w:footnoteReference w:id="8"/>
      </w:r>
      <w:r w:rsidRPr="0003746A">
        <w:rPr>
          <w:rFonts w:cs="Arial"/>
          <w:szCs w:val="24"/>
        </w:rPr>
        <w:t xml:space="preserve"> and adopted the General WDRs, the fourth iteration of its </w:t>
      </w:r>
      <w:r w:rsidR="008A7D83" w:rsidRPr="0003746A">
        <w:rPr>
          <w:rFonts w:cs="Arial"/>
          <w:szCs w:val="24"/>
        </w:rPr>
        <w:t>irrigated lands regulatory program</w:t>
      </w:r>
      <w:r w:rsidRPr="0003746A">
        <w:rPr>
          <w:rFonts w:cs="Arial"/>
          <w:szCs w:val="24"/>
        </w:rPr>
        <w:t>.</w:t>
      </w:r>
    </w:p>
    <w:p w14:paraId="3D9FB5CD" w14:textId="77777777" w:rsidR="00817EDE" w:rsidRPr="0003746A" w:rsidRDefault="00817EDE" w:rsidP="002F3AAC">
      <w:pPr>
        <w:autoSpaceDE w:val="0"/>
        <w:autoSpaceDN w:val="0"/>
        <w:adjustRightInd w:val="0"/>
        <w:spacing w:after="0" w:line="240" w:lineRule="auto"/>
        <w:rPr>
          <w:rFonts w:cs="Arial"/>
          <w:szCs w:val="24"/>
        </w:rPr>
      </w:pPr>
    </w:p>
    <w:p w14:paraId="330E423B" w14:textId="03074880" w:rsidR="00817EDE" w:rsidRPr="0003746A" w:rsidRDefault="00817EDE" w:rsidP="002F3AAC">
      <w:pPr>
        <w:autoSpaceDE w:val="0"/>
        <w:autoSpaceDN w:val="0"/>
        <w:adjustRightInd w:val="0"/>
        <w:spacing w:after="0" w:line="240" w:lineRule="auto"/>
        <w:ind w:firstLine="1440"/>
        <w:rPr>
          <w:rFonts w:cs="Arial"/>
          <w:szCs w:val="24"/>
        </w:rPr>
      </w:pPr>
      <w:r w:rsidRPr="0003746A">
        <w:rPr>
          <w:rFonts w:cs="Arial"/>
          <w:szCs w:val="24"/>
        </w:rPr>
        <w:t>In response to the Central Coast Water Board’s adoption of the General WDRs, we received two timely petitions for review filed by Grower-Shipper Association of Central California, et al. (GSA Petitioners)</w:t>
      </w:r>
      <w:r w:rsidRPr="0003746A">
        <w:rPr>
          <w:rStyle w:val="FootnoteReference"/>
          <w:rFonts w:cs="Arial"/>
          <w:szCs w:val="24"/>
        </w:rPr>
        <w:footnoteReference w:id="9"/>
      </w:r>
      <w:r w:rsidRPr="0003746A">
        <w:rPr>
          <w:rFonts w:cs="Arial"/>
          <w:szCs w:val="24"/>
        </w:rPr>
        <w:t xml:space="preserve"> and by the California Coastkeeper Alliance, et al. (CCKA Petitioners)</w:t>
      </w:r>
      <w:r w:rsidRPr="0003746A">
        <w:rPr>
          <w:rStyle w:val="FootnoteReference"/>
          <w:rFonts w:cs="Arial"/>
          <w:szCs w:val="24"/>
        </w:rPr>
        <w:footnoteReference w:id="10"/>
      </w:r>
      <w:r w:rsidRPr="0003746A">
        <w:rPr>
          <w:rFonts w:cs="Arial"/>
          <w:szCs w:val="24"/>
        </w:rPr>
        <w:t xml:space="preserve"> (collectively Petitioners). After determining that the petitions were complete, consolidating the petitions for review, receiving a response to the petitions and the administrative record from the Central Coast Water Board, and receiving responses to the petitions from interested persons, we took up the matter on our own motion by adopting Order WQ 2022-0020 on April 19, 2022. We took up the matter on our own motion to give ourselves sufficient time to consider the issues raised in the petitions and other issues associated with the General WDRs.</w:t>
      </w:r>
      <w:ins w:id="9" w:author="Author">
        <w:r w:rsidR="0071014B" w:rsidRPr="0003746A">
          <w:rPr>
            <w:rStyle w:val="FootnoteReference"/>
            <w:rFonts w:cs="Arial"/>
            <w:szCs w:val="24"/>
          </w:rPr>
          <w:footnoteReference w:id="11"/>
        </w:r>
      </w:ins>
    </w:p>
    <w:p w14:paraId="09BEC9AA" w14:textId="77777777" w:rsidR="00602398" w:rsidRPr="0003746A" w:rsidRDefault="00602398" w:rsidP="002F3AAC">
      <w:pPr>
        <w:autoSpaceDE w:val="0"/>
        <w:autoSpaceDN w:val="0"/>
        <w:adjustRightInd w:val="0"/>
        <w:spacing w:after="0" w:line="240" w:lineRule="auto"/>
        <w:ind w:firstLine="1440"/>
        <w:rPr>
          <w:rFonts w:cs="Arial"/>
          <w:szCs w:val="24"/>
        </w:rPr>
      </w:pPr>
    </w:p>
    <w:p w14:paraId="71985B97" w14:textId="77777777" w:rsidR="0060336A" w:rsidRPr="0003746A" w:rsidRDefault="0060336A" w:rsidP="002F3AAC">
      <w:pPr>
        <w:pStyle w:val="Heading1"/>
        <w:spacing w:before="0" w:line="240" w:lineRule="auto"/>
        <w:ind w:left="2880"/>
        <w:rPr>
          <w:rFonts w:ascii="Arial" w:hAnsi="Arial" w:cs="Arial"/>
          <w:b/>
          <w:bCs/>
          <w:color w:val="auto"/>
          <w:sz w:val="24"/>
          <w:szCs w:val="24"/>
        </w:rPr>
      </w:pPr>
      <w:r w:rsidRPr="0003746A">
        <w:rPr>
          <w:rFonts w:ascii="Arial" w:hAnsi="Arial" w:cs="Arial"/>
          <w:b/>
          <w:bCs/>
          <w:color w:val="auto"/>
          <w:sz w:val="24"/>
          <w:szCs w:val="24"/>
        </w:rPr>
        <w:t>Issues and Findings</w:t>
      </w:r>
    </w:p>
    <w:p w14:paraId="7CFEA6FD" w14:textId="77777777" w:rsidR="0060336A" w:rsidRPr="0003746A" w:rsidRDefault="0060336A" w:rsidP="002F3AAC">
      <w:pPr>
        <w:spacing w:after="0" w:line="240" w:lineRule="auto"/>
        <w:rPr>
          <w:rFonts w:cs="Arial"/>
          <w:szCs w:val="24"/>
        </w:rPr>
      </w:pPr>
    </w:p>
    <w:p w14:paraId="505930EB" w14:textId="543BA00D" w:rsidR="0060336A" w:rsidRPr="0003746A" w:rsidRDefault="0060336A" w:rsidP="002F3AAC">
      <w:pPr>
        <w:autoSpaceDE w:val="0"/>
        <w:autoSpaceDN w:val="0"/>
        <w:adjustRightInd w:val="0"/>
        <w:spacing w:after="0" w:line="240" w:lineRule="auto"/>
        <w:ind w:firstLine="1440"/>
        <w:rPr>
          <w:rFonts w:cs="Arial"/>
          <w:szCs w:val="24"/>
        </w:rPr>
      </w:pPr>
      <w:r w:rsidRPr="0003746A">
        <w:rPr>
          <w:rFonts w:cs="Arial"/>
          <w:szCs w:val="24"/>
        </w:rPr>
        <w:t xml:space="preserve">The two petitions raise </w:t>
      </w:r>
      <w:r w:rsidR="003404B7" w:rsidRPr="0003746A">
        <w:rPr>
          <w:rFonts w:cs="Arial"/>
          <w:szCs w:val="24"/>
        </w:rPr>
        <w:t>several</w:t>
      </w:r>
      <w:r w:rsidRPr="0003746A">
        <w:rPr>
          <w:rFonts w:cs="Arial"/>
          <w:szCs w:val="24"/>
        </w:rPr>
        <w:t xml:space="preserve"> issues concerning the General WDRs. To the extent petitioners or other commenters raise</w:t>
      </w:r>
      <w:r w:rsidR="003404B7" w:rsidRPr="0003746A">
        <w:rPr>
          <w:rFonts w:cs="Arial"/>
          <w:szCs w:val="24"/>
        </w:rPr>
        <w:t>d</w:t>
      </w:r>
      <w:r w:rsidRPr="0003746A">
        <w:rPr>
          <w:rFonts w:cs="Arial"/>
          <w:szCs w:val="24"/>
        </w:rPr>
        <w:t xml:space="preserve"> issues that are not discussed in this order, either in whole or in part, such issues are dismissed as not raising substantial issues appropriate for review in this order.</w:t>
      </w:r>
      <w:r w:rsidRPr="0003746A">
        <w:rPr>
          <w:rStyle w:val="FootnoteReference"/>
          <w:rFonts w:cs="Arial"/>
          <w:szCs w:val="24"/>
        </w:rPr>
        <w:footnoteReference w:id="12"/>
      </w:r>
      <w:ins w:id="13" w:author="Author">
        <w:r w:rsidR="00BE7583" w:rsidRPr="0003746A">
          <w:rPr>
            <w:rFonts w:cs="Arial"/>
            <w:szCs w:val="24"/>
          </w:rPr>
          <w:t xml:space="preserve"> We issue this Order </w:t>
        </w:r>
        <w:r w:rsidR="00D36881" w:rsidRPr="0003746A">
          <w:rPr>
            <w:rFonts w:cs="Arial"/>
            <w:szCs w:val="24"/>
          </w:rPr>
          <w:t>to</w:t>
        </w:r>
        <w:r w:rsidR="007C16E0" w:rsidRPr="0003746A">
          <w:rPr>
            <w:rFonts w:cs="Arial"/>
            <w:szCs w:val="24"/>
          </w:rPr>
          <w:t xml:space="preserve"> restate and</w:t>
        </w:r>
        <w:r w:rsidR="00D36881" w:rsidRPr="0003746A">
          <w:rPr>
            <w:rFonts w:cs="Arial"/>
            <w:szCs w:val="24"/>
          </w:rPr>
          <w:t xml:space="preserve"> </w:t>
        </w:r>
        <w:r w:rsidR="00BD402C" w:rsidRPr="0003746A">
          <w:rPr>
            <w:rFonts w:cs="Arial"/>
            <w:szCs w:val="24"/>
          </w:rPr>
          <w:t>reinforce</w:t>
        </w:r>
        <w:r w:rsidR="00D36881" w:rsidRPr="0003746A">
          <w:rPr>
            <w:rFonts w:cs="Arial"/>
            <w:szCs w:val="24"/>
          </w:rPr>
          <w:t xml:space="preserve"> some of the most important precedential </w:t>
        </w:r>
        <w:r w:rsidR="009C7A84" w:rsidRPr="0003746A">
          <w:rPr>
            <w:rFonts w:cs="Arial"/>
            <w:szCs w:val="24"/>
          </w:rPr>
          <w:t xml:space="preserve">requirements </w:t>
        </w:r>
        <w:r w:rsidR="00BD402C" w:rsidRPr="0003746A">
          <w:rPr>
            <w:rFonts w:cs="Arial"/>
            <w:szCs w:val="24"/>
          </w:rPr>
          <w:t>of</w:t>
        </w:r>
        <w:r w:rsidR="009C7A84" w:rsidRPr="0003746A">
          <w:rPr>
            <w:rFonts w:cs="Arial"/>
            <w:szCs w:val="24"/>
          </w:rPr>
          <w:t xml:space="preserve"> </w:t>
        </w:r>
        <w:r w:rsidR="00EB389A" w:rsidRPr="0003746A">
          <w:rPr>
            <w:rFonts w:cs="Arial"/>
            <w:szCs w:val="24"/>
          </w:rPr>
          <w:t>Order WQ 2018-0002</w:t>
        </w:r>
        <w:r w:rsidR="007B645F" w:rsidRPr="0003746A">
          <w:rPr>
            <w:rFonts w:cs="Arial"/>
            <w:szCs w:val="24"/>
          </w:rPr>
          <w:t>,</w:t>
        </w:r>
        <w:r w:rsidR="00416D64" w:rsidRPr="0003746A">
          <w:rPr>
            <w:rFonts w:cs="Arial"/>
            <w:szCs w:val="24"/>
          </w:rPr>
          <w:t xml:space="preserve"> to</w:t>
        </w:r>
        <w:r w:rsidR="007B645F" w:rsidRPr="0003746A">
          <w:rPr>
            <w:rFonts w:cs="Arial"/>
            <w:szCs w:val="24"/>
          </w:rPr>
          <w:t xml:space="preserve"> announce our intent</w:t>
        </w:r>
        <w:r w:rsidR="00F901BE" w:rsidRPr="0003746A">
          <w:rPr>
            <w:rFonts w:cs="Arial"/>
            <w:szCs w:val="24"/>
          </w:rPr>
          <w:t>ion</w:t>
        </w:r>
        <w:r w:rsidR="007B645F" w:rsidRPr="0003746A">
          <w:rPr>
            <w:rFonts w:cs="Arial"/>
            <w:szCs w:val="24"/>
          </w:rPr>
          <w:t xml:space="preserve"> to further develop the </w:t>
        </w:r>
        <w:r w:rsidR="00BF6213" w:rsidRPr="0003746A">
          <w:rPr>
            <w:rFonts w:cs="Arial"/>
            <w:szCs w:val="24"/>
          </w:rPr>
          <w:t>Irrigated Lands Regulatory Program</w:t>
        </w:r>
        <w:r w:rsidR="007B645F" w:rsidRPr="0003746A">
          <w:rPr>
            <w:rFonts w:cs="Arial"/>
            <w:szCs w:val="24"/>
          </w:rPr>
          <w:t xml:space="preserve"> </w:t>
        </w:r>
        <w:r w:rsidR="00BF6213" w:rsidRPr="0003746A">
          <w:rPr>
            <w:rFonts w:cs="Arial"/>
            <w:szCs w:val="24"/>
          </w:rPr>
          <w:t>(</w:t>
        </w:r>
        <w:r w:rsidR="007B645F" w:rsidRPr="0003746A">
          <w:rPr>
            <w:rFonts w:cs="Arial"/>
            <w:szCs w:val="24"/>
          </w:rPr>
          <w:t>ILRP</w:t>
        </w:r>
        <w:r w:rsidR="00BF6213" w:rsidRPr="0003746A">
          <w:rPr>
            <w:rFonts w:cs="Arial"/>
            <w:szCs w:val="24"/>
          </w:rPr>
          <w:t>)</w:t>
        </w:r>
        <w:r w:rsidR="007B645F" w:rsidRPr="0003746A">
          <w:rPr>
            <w:rFonts w:cs="Arial"/>
            <w:szCs w:val="24"/>
          </w:rPr>
          <w:t xml:space="preserve"> by </w:t>
        </w:r>
        <w:r w:rsidR="00950D49" w:rsidRPr="0003746A">
          <w:rPr>
            <w:rFonts w:cs="Arial"/>
            <w:szCs w:val="24"/>
          </w:rPr>
          <w:t xml:space="preserve">convening a second expert panel, </w:t>
        </w:r>
        <w:r w:rsidR="00227A07" w:rsidRPr="0003746A">
          <w:rPr>
            <w:rFonts w:cs="Arial"/>
            <w:szCs w:val="24"/>
          </w:rPr>
          <w:t xml:space="preserve">to </w:t>
        </w:r>
        <w:r w:rsidR="00950D49" w:rsidRPr="0003746A">
          <w:rPr>
            <w:rFonts w:cs="Arial"/>
            <w:szCs w:val="24"/>
          </w:rPr>
          <w:t xml:space="preserve">direct </w:t>
        </w:r>
        <w:r w:rsidR="00416D64" w:rsidRPr="0003746A">
          <w:rPr>
            <w:rFonts w:cs="Arial"/>
            <w:szCs w:val="24"/>
          </w:rPr>
          <w:t>the Central Coast Water Board to</w:t>
        </w:r>
        <w:r w:rsidR="00950D49" w:rsidRPr="0003746A">
          <w:rPr>
            <w:rFonts w:cs="Arial"/>
            <w:szCs w:val="24"/>
          </w:rPr>
          <w:t xml:space="preserve"> develop</w:t>
        </w:r>
        <w:r w:rsidR="00416D64" w:rsidRPr="0003746A">
          <w:rPr>
            <w:rFonts w:cs="Arial"/>
            <w:szCs w:val="24"/>
          </w:rPr>
          <w:t xml:space="preserve"> an </w:t>
        </w:r>
        <w:r w:rsidR="00950D49" w:rsidRPr="0003746A">
          <w:rPr>
            <w:rFonts w:cs="Arial"/>
            <w:szCs w:val="24"/>
          </w:rPr>
          <w:t xml:space="preserve">alternative water supply program to assist </w:t>
        </w:r>
        <w:r w:rsidR="00A32523" w:rsidRPr="0003746A">
          <w:rPr>
            <w:rFonts w:cs="Arial"/>
            <w:szCs w:val="24"/>
          </w:rPr>
          <w:t>residents who rely on nitrate-contaminated groundwater,</w:t>
        </w:r>
        <w:r w:rsidR="00A7606B" w:rsidRPr="0003746A">
          <w:rPr>
            <w:rFonts w:cs="Arial"/>
            <w:szCs w:val="24"/>
          </w:rPr>
          <w:t xml:space="preserve"> to </w:t>
        </w:r>
        <w:r w:rsidR="006B35F0" w:rsidRPr="0003746A">
          <w:rPr>
            <w:rFonts w:cs="Arial"/>
            <w:szCs w:val="24"/>
          </w:rPr>
          <w:t xml:space="preserve">direct the Central Coast Water Board to </w:t>
        </w:r>
        <w:r w:rsidR="006824C5" w:rsidRPr="0003746A">
          <w:rPr>
            <w:rFonts w:cs="Arial"/>
            <w:szCs w:val="24"/>
          </w:rPr>
          <w:t xml:space="preserve">require </w:t>
        </w:r>
        <w:r w:rsidR="002079CB" w:rsidRPr="0003746A">
          <w:rPr>
            <w:rFonts w:cs="Arial"/>
            <w:szCs w:val="24"/>
          </w:rPr>
          <w:t xml:space="preserve">that large on-farm composting operations obtain coverage under </w:t>
        </w:r>
        <w:r w:rsidR="00AF034A" w:rsidRPr="0003746A">
          <w:rPr>
            <w:rFonts w:cs="Arial"/>
            <w:szCs w:val="24"/>
          </w:rPr>
          <w:t>the composting general waste discharge requirements we issued in 2020,</w:t>
        </w:r>
        <w:r w:rsidR="00BE7583" w:rsidRPr="0003746A">
          <w:rPr>
            <w:rFonts w:cs="Arial"/>
            <w:szCs w:val="24"/>
          </w:rPr>
          <w:t xml:space="preserve"> and </w:t>
        </w:r>
        <w:r w:rsidR="00AF034A" w:rsidRPr="0003746A">
          <w:rPr>
            <w:rFonts w:cs="Arial"/>
            <w:szCs w:val="24"/>
          </w:rPr>
          <w:t>to address certain issues raised in the petitions.</w:t>
        </w:r>
        <w:r w:rsidR="008B0AC7" w:rsidRPr="0003746A">
          <w:rPr>
            <w:rStyle w:val="FootnoteReference"/>
            <w:rFonts w:cs="Arial"/>
            <w:szCs w:val="24"/>
          </w:rPr>
          <w:footnoteReference w:id="13"/>
        </w:r>
        <w:r w:rsidR="00F832EC" w:rsidRPr="0003746A">
          <w:rPr>
            <w:rFonts w:cs="Arial"/>
            <w:szCs w:val="24"/>
          </w:rPr>
          <w:t xml:space="preserve"> </w:t>
        </w:r>
        <w:r w:rsidR="000D28DC" w:rsidRPr="0003746A">
          <w:rPr>
            <w:rFonts w:cs="Arial"/>
            <w:szCs w:val="24"/>
          </w:rPr>
          <w:t>As such, the</w:t>
        </w:r>
        <w:r w:rsidR="00A547BE" w:rsidRPr="0003746A">
          <w:rPr>
            <w:rFonts w:cs="Arial"/>
            <w:szCs w:val="24"/>
          </w:rPr>
          <w:t xml:space="preserve"> only </w:t>
        </w:r>
        <w:r w:rsidR="00943126" w:rsidRPr="0003746A">
          <w:rPr>
            <w:rFonts w:cs="Arial"/>
            <w:szCs w:val="24"/>
          </w:rPr>
          <w:t>portions</w:t>
        </w:r>
        <w:r w:rsidR="00A547BE" w:rsidRPr="0003746A">
          <w:rPr>
            <w:rFonts w:cs="Arial"/>
            <w:szCs w:val="24"/>
          </w:rPr>
          <w:t xml:space="preserve"> of this Order that are precedential </w:t>
        </w:r>
        <w:r w:rsidR="00C8711C" w:rsidRPr="0003746A">
          <w:rPr>
            <w:rFonts w:cs="Arial"/>
            <w:szCs w:val="24"/>
          </w:rPr>
          <w:t xml:space="preserve">in nature </w:t>
        </w:r>
        <w:r w:rsidR="00A547BE" w:rsidRPr="0003746A">
          <w:rPr>
            <w:rFonts w:cs="Arial"/>
            <w:szCs w:val="24"/>
          </w:rPr>
          <w:t xml:space="preserve">are </w:t>
        </w:r>
        <w:r w:rsidR="00943126" w:rsidRPr="0003746A">
          <w:rPr>
            <w:rFonts w:cs="Arial"/>
            <w:szCs w:val="24"/>
          </w:rPr>
          <w:lastRenderedPageBreak/>
          <w:t xml:space="preserve">the generally applicable statements regarding </w:t>
        </w:r>
        <w:r w:rsidR="00A66940" w:rsidRPr="0003746A">
          <w:rPr>
            <w:rFonts w:cs="Arial"/>
            <w:szCs w:val="24"/>
          </w:rPr>
          <w:t xml:space="preserve">quantifiable milestones </w:t>
        </w:r>
        <w:r w:rsidR="00A1469B" w:rsidRPr="0003746A">
          <w:rPr>
            <w:rFonts w:cs="Arial"/>
            <w:szCs w:val="24"/>
          </w:rPr>
          <w:t xml:space="preserve">and final </w:t>
        </w:r>
        <w:r w:rsidR="008E5A0B" w:rsidRPr="0003746A">
          <w:rPr>
            <w:rFonts w:cs="Arial"/>
            <w:szCs w:val="24"/>
          </w:rPr>
          <w:t xml:space="preserve">time schedules in Section </w:t>
        </w:r>
        <w:r w:rsidR="00F85049" w:rsidRPr="0003746A">
          <w:rPr>
            <w:rFonts w:cs="Arial"/>
            <w:szCs w:val="24"/>
          </w:rPr>
          <w:t>II.</w:t>
        </w:r>
        <w:r w:rsidR="00B90F9A" w:rsidRPr="0003746A">
          <w:rPr>
            <w:rFonts w:cs="Arial"/>
            <w:szCs w:val="24"/>
          </w:rPr>
          <w:t>C</w:t>
        </w:r>
        <w:r w:rsidR="008E5A0B" w:rsidRPr="0003746A">
          <w:rPr>
            <w:rFonts w:cs="Arial"/>
            <w:szCs w:val="24"/>
          </w:rPr>
          <w:t xml:space="preserve">, </w:t>
        </w:r>
        <w:r w:rsidR="00620F47" w:rsidRPr="0003746A">
          <w:rPr>
            <w:rFonts w:cs="Arial"/>
            <w:szCs w:val="24"/>
          </w:rPr>
          <w:t xml:space="preserve">the </w:t>
        </w:r>
        <w:r w:rsidR="009119B0" w:rsidRPr="0003746A">
          <w:rPr>
            <w:rFonts w:cs="Arial"/>
            <w:szCs w:val="24"/>
          </w:rPr>
          <w:t>derivation</w:t>
        </w:r>
        <w:r w:rsidR="007D2655" w:rsidRPr="0003746A">
          <w:rPr>
            <w:rFonts w:cs="Arial"/>
            <w:szCs w:val="24"/>
          </w:rPr>
          <w:t xml:space="preserve"> of numeric </w:t>
        </w:r>
        <w:r w:rsidR="005841A5" w:rsidRPr="0003746A">
          <w:rPr>
            <w:rFonts w:cs="Arial"/>
            <w:szCs w:val="24"/>
          </w:rPr>
          <w:t xml:space="preserve">limitations based on narrative water quality objectives in Section </w:t>
        </w:r>
        <w:r w:rsidR="00F85049" w:rsidRPr="0003746A">
          <w:rPr>
            <w:rFonts w:cs="Arial"/>
            <w:szCs w:val="24"/>
          </w:rPr>
          <w:t>II.</w:t>
        </w:r>
        <w:r w:rsidR="0068782C" w:rsidRPr="0003746A">
          <w:rPr>
            <w:rFonts w:cs="Arial"/>
            <w:szCs w:val="24"/>
          </w:rPr>
          <w:t>E</w:t>
        </w:r>
        <w:r w:rsidR="005841A5" w:rsidRPr="0003746A">
          <w:rPr>
            <w:rFonts w:cs="Arial"/>
            <w:szCs w:val="24"/>
          </w:rPr>
          <w:t>,</w:t>
        </w:r>
        <w:r w:rsidR="00903FE8" w:rsidRPr="0003746A">
          <w:rPr>
            <w:rFonts w:cs="Arial"/>
            <w:szCs w:val="24"/>
          </w:rPr>
          <w:t xml:space="preserve"> </w:t>
        </w:r>
        <w:r w:rsidR="00E101AB" w:rsidRPr="0003746A">
          <w:rPr>
            <w:rFonts w:cs="Arial"/>
            <w:szCs w:val="24"/>
          </w:rPr>
          <w:t xml:space="preserve">the </w:t>
        </w:r>
        <w:r w:rsidR="008602A4" w:rsidRPr="0003746A">
          <w:rPr>
            <w:rFonts w:cs="Arial"/>
            <w:szCs w:val="24"/>
          </w:rPr>
          <w:t xml:space="preserve">lack of a legal obligation to </w:t>
        </w:r>
        <w:r w:rsidR="001322B5" w:rsidRPr="0003746A">
          <w:rPr>
            <w:rFonts w:cs="Arial"/>
            <w:szCs w:val="24"/>
          </w:rPr>
          <w:t xml:space="preserve">conduct a </w:t>
        </w:r>
        <w:r w:rsidR="00BE2323" w:rsidRPr="0003746A">
          <w:rPr>
            <w:rFonts w:cs="Arial"/>
            <w:szCs w:val="24"/>
          </w:rPr>
          <w:t xml:space="preserve">broad economic study </w:t>
        </w:r>
        <w:r w:rsidR="00EC26FF" w:rsidRPr="0003746A">
          <w:rPr>
            <w:rFonts w:cs="Arial"/>
            <w:szCs w:val="24"/>
          </w:rPr>
          <w:t xml:space="preserve">in Section </w:t>
        </w:r>
        <w:r w:rsidR="000178EB" w:rsidRPr="0003746A">
          <w:rPr>
            <w:rFonts w:cs="Arial"/>
            <w:szCs w:val="24"/>
          </w:rPr>
          <w:t>II.</w:t>
        </w:r>
        <w:r w:rsidR="00A41E90" w:rsidRPr="0003746A">
          <w:rPr>
            <w:rFonts w:cs="Arial"/>
            <w:szCs w:val="24"/>
          </w:rPr>
          <w:t>G</w:t>
        </w:r>
        <w:r w:rsidR="00D9203E" w:rsidRPr="0003746A">
          <w:rPr>
            <w:rFonts w:cs="Arial"/>
            <w:szCs w:val="24"/>
          </w:rPr>
          <w:t xml:space="preserve">, the limitations on revising </w:t>
        </w:r>
        <w:r w:rsidR="00944729" w:rsidRPr="0003746A">
          <w:rPr>
            <w:rFonts w:cs="Arial"/>
            <w:szCs w:val="24"/>
          </w:rPr>
          <w:t xml:space="preserve">final compliance dates </w:t>
        </w:r>
        <w:r w:rsidR="00D83A32" w:rsidRPr="0003746A">
          <w:rPr>
            <w:rFonts w:cs="Arial"/>
            <w:szCs w:val="24"/>
          </w:rPr>
          <w:t xml:space="preserve">that were adopted as basin plan amendments in Section </w:t>
        </w:r>
        <w:r w:rsidR="000178EB" w:rsidRPr="0003746A">
          <w:rPr>
            <w:rFonts w:cs="Arial"/>
            <w:szCs w:val="24"/>
          </w:rPr>
          <w:t>II.</w:t>
        </w:r>
        <w:r w:rsidR="005847B1" w:rsidRPr="0003746A">
          <w:rPr>
            <w:rFonts w:cs="Arial"/>
            <w:szCs w:val="24"/>
          </w:rPr>
          <w:t>H</w:t>
        </w:r>
        <w:r w:rsidR="00DA69D7" w:rsidRPr="0003746A">
          <w:rPr>
            <w:rFonts w:cs="Arial"/>
            <w:szCs w:val="24"/>
          </w:rPr>
          <w:t xml:space="preserve">, </w:t>
        </w:r>
        <w:r w:rsidR="005A07A1" w:rsidRPr="0003746A">
          <w:rPr>
            <w:rFonts w:cs="Arial"/>
            <w:szCs w:val="24"/>
          </w:rPr>
          <w:t xml:space="preserve">the public trust doctrine in Section </w:t>
        </w:r>
        <w:r w:rsidR="009746A1" w:rsidRPr="0003746A">
          <w:rPr>
            <w:rFonts w:cs="Arial"/>
            <w:szCs w:val="24"/>
          </w:rPr>
          <w:t>II.</w:t>
        </w:r>
        <w:r w:rsidR="00517539" w:rsidRPr="0003746A">
          <w:rPr>
            <w:rFonts w:cs="Arial"/>
            <w:szCs w:val="24"/>
          </w:rPr>
          <w:t>I</w:t>
        </w:r>
        <w:r w:rsidR="00E1007A" w:rsidRPr="0003746A">
          <w:rPr>
            <w:rFonts w:cs="Arial"/>
            <w:szCs w:val="24"/>
          </w:rPr>
          <w:t xml:space="preserve">, and </w:t>
        </w:r>
        <w:r w:rsidR="007D78D1" w:rsidRPr="0003746A">
          <w:rPr>
            <w:rFonts w:cs="Arial"/>
            <w:szCs w:val="24"/>
          </w:rPr>
          <w:t xml:space="preserve">the lack of </w:t>
        </w:r>
        <w:r w:rsidR="00AA1DB4" w:rsidRPr="0003746A">
          <w:rPr>
            <w:rFonts w:cs="Arial"/>
            <w:szCs w:val="24"/>
          </w:rPr>
          <w:t xml:space="preserve">a </w:t>
        </w:r>
        <w:r w:rsidR="00A65D6E" w:rsidRPr="0003746A">
          <w:rPr>
            <w:rFonts w:cs="Arial"/>
            <w:szCs w:val="24"/>
          </w:rPr>
          <w:t xml:space="preserve">precedential </w:t>
        </w:r>
        <w:r w:rsidR="00AA1DB4" w:rsidRPr="0003746A">
          <w:rPr>
            <w:rFonts w:cs="Arial"/>
            <w:szCs w:val="24"/>
          </w:rPr>
          <w:t>designation for</w:t>
        </w:r>
        <w:r w:rsidR="00DF6525" w:rsidRPr="0003746A">
          <w:rPr>
            <w:rFonts w:cs="Arial"/>
            <w:szCs w:val="24"/>
          </w:rPr>
          <w:t xml:space="preserve"> our</w:t>
        </w:r>
        <w:r w:rsidR="003A5793" w:rsidRPr="0003746A">
          <w:rPr>
            <w:rFonts w:cs="Arial"/>
            <w:szCs w:val="24"/>
          </w:rPr>
          <w:t xml:space="preserve"> general </w:t>
        </w:r>
        <w:r w:rsidR="00DF6525" w:rsidRPr="0003746A">
          <w:rPr>
            <w:rFonts w:cs="Arial"/>
            <w:szCs w:val="24"/>
          </w:rPr>
          <w:t>orders in footnote</w:t>
        </w:r>
        <w:r w:rsidR="00092C55" w:rsidRPr="0003746A">
          <w:rPr>
            <w:rFonts w:cs="Arial"/>
            <w:szCs w:val="24"/>
          </w:rPr>
          <w:t xml:space="preserve"> 90</w:t>
        </w:r>
        <w:r w:rsidR="0008039C" w:rsidRPr="0003746A">
          <w:rPr>
            <w:rFonts w:cs="Arial"/>
            <w:szCs w:val="24"/>
          </w:rPr>
          <w:t>.</w:t>
        </w:r>
        <w:r w:rsidR="00D90E11" w:rsidRPr="0003746A">
          <w:rPr>
            <w:rFonts w:cs="Arial"/>
            <w:szCs w:val="24"/>
          </w:rPr>
          <w:t xml:space="preserve"> </w:t>
        </w:r>
      </w:ins>
    </w:p>
    <w:p w14:paraId="08B68EB3" w14:textId="77777777" w:rsidR="0060336A" w:rsidRPr="0003746A" w:rsidRDefault="0060336A" w:rsidP="002F3AAC">
      <w:pPr>
        <w:autoSpaceDE w:val="0"/>
        <w:autoSpaceDN w:val="0"/>
        <w:adjustRightInd w:val="0"/>
        <w:spacing w:after="0" w:line="240" w:lineRule="auto"/>
        <w:ind w:firstLine="1440"/>
        <w:rPr>
          <w:rFonts w:cs="Arial"/>
          <w:szCs w:val="24"/>
        </w:rPr>
      </w:pPr>
    </w:p>
    <w:p w14:paraId="5E8D2F02" w14:textId="73B9990E" w:rsidR="0060336A" w:rsidRPr="0003746A" w:rsidRDefault="0060336A" w:rsidP="002F3AAC">
      <w:pPr>
        <w:autoSpaceDE w:val="0"/>
        <w:autoSpaceDN w:val="0"/>
        <w:adjustRightInd w:val="0"/>
        <w:spacing w:after="0" w:line="240" w:lineRule="auto"/>
        <w:ind w:firstLine="1440"/>
        <w:rPr>
          <w:rFonts w:cs="Arial"/>
          <w:szCs w:val="24"/>
        </w:rPr>
      </w:pPr>
      <w:r w:rsidRPr="0003746A">
        <w:rPr>
          <w:rFonts w:cs="Arial"/>
          <w:szCs w:val="24"/>
        </w:rPr>
        <w:t>The</w:t>
      </w:r>
      <w:r w:rsidR="00FB2B1E" w:rsidRPr="0003746A">
        <w:rPr>
          <w:rFonts w:cs="Arial"/>
          <w:szCs w:val="24"/>
        </w:rPr>
        <w:t xml:space="preserve"> Central Coast Water Board issued the</w:t>
      </w:r>
      <w:r w:rsidRPr="0003746A">
        <w:rPr>
          <w:rFonts w:cs="Arial"/>
          <w:szCs w:val="24"/>
        </w:rPr>
        <w:t xml:space="preserve"> General WDRs under </w:t>
      </w:r>
      <w:r w:rsidR="00FB2B1E" w:rsidRPr="0003746A">
        <w:rPr>
          <w:rFonts w:cs="Arial"/>
          <w:szCs w:val="24"/>
        </w:rPr>
        <w:t xml:space="preserve">the </w:t>
      </w:r>
      <w:r w:rsidRPr="0003746A">
        <w:rPr>
          <w:rFonts w:cs="Arial"/>
          <w:szCs w:val="24"/>
        </w:rPr>
        <w:t xml:space="preserve">authority of the Porter-Cologne Water Quality Control Act (Porter-Cologne Act), specifically Water Code sections 13263 and 13267. Among other mandates, section 13263 requires the Central Coast Water Board to </w:t>
      </w:r>
      <w:r w:rsidR="00FB2B1E" w:rsidRPr="0003746A">
        <w:rPr>
          <w:rFonts w:cs="Arial"/>
          <w:szCs w:val="24"/>
        </w:rPr>
        <w:t>adopt</w:t>
      </w:r>
      <w:r w:rsidRPr="0003746A">
        <w:rPr>
          <w:rFonts w:cs="Arial"/>
          <w:szCs w:val="24"/>
        </w:rPr>
        <w:t xml:space="preserve"> waste discharge requirements that implement relevant water quality control plans.</w:t>
      </w:r>
      <w:r w:rsidRPr="0003746A">
        <w:rPr>
          <w:rStyle w:val="FootnoteReference"/>
          <w:rFonts w:cs="Arial"/>
          <w:szCs w:val="24"/>
        </w:rPr>
        <w:footnoteReference w:id="14"/>
      </w:r>
      <w:r w:rsidRPr="0003746A">
        <w:rPr>
          <w:rFonts w:cs="Arial"/>
          <w:szCs w:val="24"/>
        </w:rPr>
        <w:t xml:space="preserve"> The General WDRs primarily </w:t>
      </w:r>
      <w:r w:rsidRPr="0003746A">
        <w:rPr>
          <w:rFonts w:cs="Arial"/>
          <w:szCs w:val="24"/>
        </w:rPr>
        <w:lastRenderedPageBreak/>
        <w:t>implement the Water Quality Control Plan for the Central Coast</w:t>
      </w:r>
      <w:ins w:id="17" w:author="Author">
        <w:r w:rsidR="0099284D" w:rsidRPr="0003746A">
          <w:rPr>
            <w:rFonts w:cs="Arial"/>
            <w:szCs w:val="24"/>
          </w:rPr>
          <w:t>al</w:t>
        </w:r>
      </w:ins>
      <w:r w:rsidRPr="0003746A">
        <w:rPr>
          <w:rFonts w:cs="Arial"/>
          <w:szCs w:val="24"/>
        </w:rPr>
        <w:t xml:space="preserve"> Basin (Basin Plan)</w:t>
      </w:r>
      <w:r w:rsidRPr="0003746A">
        <w:rPr>
          <w:rStyle w:val="FootnoteReference"/>
          <w:rFonts w:cs="Arial"/>
          <w:szCs w:val="24"/>
        </w:rPr>
        <w:footnoteReference w:id="15"/>
      </w:r>
      <w:r w:rsidRPr="0003746A">
        <w:rPr>
          <w:rFonts w:cs="Arial"/>
          <w:szCs w:val="24"/>
        </w:rPr>
        <w:t xml:space="preserve"> which </w:t>
      </w:r>
      <w:r w:rsidR="00FB2B1E" w:rsidRPr="0003746A">
        <w:rPr>
          <w:rFonts w:cs="Arial"/>
          <w:szCs w:val="24"/>
        </w:rPr>
        <w:t>establishes</w:t>
      </w:r>
      <w:r w:rsidRPr="0003746A">
        <w:rPr>
          <w:rFonts w:cs="Arial"/>
          <w:szCs w:val="24"/>
        </w:rPr>
        <w:t xml:space="preserve"> the beneficial uses of the surface water bodies and groundwater in the region and water quality objectives to be achieved in those waters.</w:t>
      </w:r>
      <w:r w:rsidR="00D36EFB" w:rsidRPr="0003746A">
        <w:rPr>
          <w:rFonts w:cs="Arial"/>
          <w:szCs w:val="24"/>
        </w:rPr>
        <w:t xml:space="preserve"> The General WDRs must also comply with state policies for water quality control</w:t>
      </w:r>
      <w:r w:rsidR="00D51A4D" w:rsidRPr="0003746A">
        <w:rPr>
          <w:rFonts w:cs="Arial"/>
          <w:szCs w:val="24"/>
        </w:rPr>
        <w:t>.</w:t>
      </w:r>
      <w:r w:rsidR="00D36EFB" w:rsidRPr="0003746A">
        <w:rPr>
          <w:rStyle w:val="FootnoteReference"/>
          <w:rFonts w:cs="Arial"/>
          <w:szCs w:val="24"/>
        </w:rPr>
        <w:footnoteReference w:id="16"/>
      </w:r>
      <w:r w:rsidR="00D36EFB" w:rsidRPr="0003746A">
        <w:rPr>
          <w:rFonts w:cs="Arial"/>
          <w:szCs w:val="24"/>
        </w:rPr>
        <w:t xml:space="preserve"> </w:t>
      </w:r>
      <w:r w:rsidR="00D51A4D" w:rsidRPr="0003746A">
        <w:rPr>
          <w:rFonts w:cs="Arial"/>
          <w:szCs w:val="24"/>
        </w:rPr>
        <w:t>The</w:t>
      </w:r>
      <w:r w:rsidR="00D36EFB" w:rsidRPr="0003746A">
        <w:rPr>
          <w:rFonts w:cs="Arial"/>
          <w:szCs w:val="24"/>
        </w:rPr>
        <w:t xml:space="preserve"> most relevant </w:t>
      </w:r>
      <w:r w:rsidR="00D51A4D" w:rsidRPr="0003746A">
        <w:rPr>
          <w:rFonts w:cs="Arial"/>
          <w:szCs w:val="24"/>
        </w:rPr>
        <w:t>state policy for water quality control to our irrigated lands regulatory programs</w:t>
      </w:r>
      <w:r w:rsidR="00D36EFB" w:rsidRPr="0003746A">
        <w:rPr>
          <w:rFonts w:cs="Arial"/>
          <w:szCs w:val="24"/>
        </w:rPr>
        <w:t xml:space="preserve"> is</w:t>
      </w:r>
      <w:r w:rsidRPr="0003746A">
        <w:rPr>
          <w:rFonts w:cs="Arial"/>
          <w:szCs w:val="24"/>
        </w:rPr>
        <w:t xml:space="preserve"> </w:t>
      </w:r>
      <w:r w:rsidR="00D51A4D" w:rsidRPr="0003746A">
        <w:rPr>
          <w:rFonts w:cs="Arial"/>
          <w:szCs w:val="24"/>
        </w:rPr>
        <w:t xml:space="preserve">the </w:t>
      </w:r>
      <w:r w:rsidR="00D36EFB" w:rsidRPr="0003746A">
        <w:rPr>
          <w:rFonts w:cs="Arial"/>
          <w:szCs w:val="24"/>
        </w:rPr>
        <w:t>Policy for the Implementation and Enforcement of the Nonpoint Source Pollution Control Program (Nonpoint Source Policy).</w:t>
      </w:r>
      <w:r w:rsidR="00D36EFB" w:rsidRPr="0003746A">
        <w:rPr>
          <w:rStyle w:val="FootnoteReference"/>
          <w:rFonts w:cs="Arial"/>
          <w:szCs w:val="24"/>
        </w:rPr>
        <w:footnoteReference w:id="17"/>
      </w:r>
      <w:r w:rsidR="00D36EFB" w:rsidRPr="0003746A">
        <w:rPr>
          <w:rFonts w:cs="Arial"/>
          <w:szCs w:val="24"/>
        </w:rPr>
        <w:t xml:space="preserve"> </w:t>
      </w:r>
      <w:r w:rsidR="000727C0" w:rsidRPr="0003746A">
        <w:rPr>
          <w:rFonts w:cs="Arial"/>
          <w:szCs w:val="24"/>
        </w:rPr>
        <w:t>In addition, t</w:t>
      </w:r>
      <w:r w:rsidRPr="0003746A">
        <w:rPr>
          <w:rFonts w:cs="Arial"/>
          <w:szCs w:val="24"/>
        </w:rPr>
        <w:t>he General WDRs must also conform to</w:t>
      </w:r>
      <w:r w:rsidR="00817EDE" w:rsidRPr="0003746A">
        <w:rPr>
          <w:rFonts w:cs="Arial"/>
          <w:szCs w:val="24"/>
        </w:rPr>
        <w:t xml:space="preserve"> our</w:t>
      </w:r>
      <w:r w:rsidRPr="0003746A">
        <w:rPr>
          <w:rFonts w:cs="Arial"/>
          <w:szCs w:val="24"/>
        </w:rPr>
        <w:t xml:space="preserve"> </w:t>
      </w:r>
      <w:r w:rsidR="00817EDE" w:rsidRPr="0003746A">
        <w:rPr>
          <w:rFonts w:cs="Arial"/>
          <w:szCs w:val="24"/>
        </w:rPr>
        <w:t>precedential water quality</w:t>
      </w:r>
      <w:r w:rsidRPr="0003746A">
        <w:rPr>
          <w:rFonts w:cs="Arial"/>
          <w:szCs w:val="24"/>
        </w:rPr>
        <w:t xml:space="preserve"> orders.</w:t>
      </w:r>
      <w:r w:rsidRPr="0003746A">
        <w:rPr>
          <w:rStyle w:val="FootnoteReference"/>
          <w:rFonts w:cs="Arial"/>
          <w:szCs w:val="24"/>
        </w:rPr>
        <w:footnoteReference w:id="18"/>
      </w:r>
      <w:r w:rsidRPr="0003746A">
        <w:rPr>
          <w:rFonts w:cs="Arial"/>
          <w:szCs w:val="24"/>
        </w:rPr>
        <w:t xml:space="preserve"> Of particular relevance here is</w:t>
      </w:r>
      <w:r w:rsidR="00B762D9" w:rsidRPr="0003746A">
        <w:rPr>
          <w:rFonts w:cs="Arial"/>
          <w:szCs w:val="24"/>
        </w:rPr>
        <w:t xml:space="preserve"> our</w:t>
      </w:r>
      <w:r w:rsidRPr="0003746A">
        <w:rPr>
          <w:rFonts w:cs="Arial"/>
          <w:szCs w:val="24"/>
        </w:rPr>
        <w:t xml:space="preserve"> Order WQ</w:t>
      </w:r>
      <w:ins w:id="25" w:author="Author">
        <w:r w:rsidR="000342A4" w:rsidRPr="0003746A">
          <w:rPr>
            <w:rFonts w:cs="Arial"/>
            <w:szCs w:val="24"/>
          </w:rPr>
          <w:t> </w:t>
        </w:r>
      </w:ins>
      <w:del w:id="26" w:author="Author">
        <w:r w:rsidRPr="0003746A">
          <w:rPr>
            <w:rFonts w:cs="Arial"/>
            <w:szCs w:val="24"/>
          </w:rPr>
          <w:delText xml:space="preserve"> </w:delText>
        </w:r>
      </w:del>
      <w:r w:rsidRPr="0003746A">
        <w:rPr>
          <w:rFonts w:cs="Arial"/>
          <w:szCs w:val="24"/>
        </w:rPr>
        <w:t>2018-0002.</w:t>
      </w:r>
    </w:p>
    <w:p w14:paraId="0643E938" w14:textId="77777777" w:rsidR="009D1313" w:rsidRPr="0003746A" w:rsidRDefault="009D1313" w:rsidP="002F3AAC">
      <w:pPr>
        <w:autoSpaceDE w:val="0"/>
        <w:autoSpaceDN w:val="0"/>
        <w:adjustRightInd w:val="0"/>
        <w:spacing w:after="0" w:line="240" w:lineRule="auto"/>
        <w:rPr>
          <w:rFonts w:cs="Arial"/>
          <w:szCs w:val="24"/>
        </w:rPr>
      </w:pPr>
    </w:p>
    <w:p w14:paraId="15D4984D" w14:textId="04DBE0A7" w:rsidR="00883A38" w:rsidRPr="0003746A" w:rsidRDefault="00D51A4D" w:rsidP="00982DC5">
      <w:pPr>
        <w:keepNext/>
        <w:keepLines/>
        <w:numPr>
          <w:ilvl w:val="1"/>
          <w:numId w:val="1"/>
        </w:numPr>
        <w:spacing w:after="0" w:line="240" w:lineRule="auto"/>
        <w:ind w:hanging="720"/>
        <w:outlineLvl w:val="1"/>
        <w:rPr>
          <w:rFonts w:cs="Arial"/>
          <w:b/>
          <w:bCs/>
          <w:szCs w:val="24"/>
        </w:rPr>
      </w:pPr>
      <w:r w:rsidRPr="0003746A">
        <w:rPr>
          <w:rFonts w:cs="Arial"/>
          <w:b/>
          <w:bCs/>
          <w:szCs w:val="24"/>
        </w:rPr>
        <w:t xml:space="preserve">Consistency with </w:t>
      </w:r>
      <w:r w:rsidR="00E51EB2" w:rsidRPr="0003746A">
        <w:rPr>
          <w:rFonts w:cs="Arial"/>
          <w:b/>
          <w:bCs/>
          <w:szCs w:val="24"/>
        </w:rPr>
        <w:t xml:space="preserve">Order WQ 2018-0002’s </w:t>
      </w:r>
      <w:r w:rsidR="00FF29DC" w:rsidRPr="0003746A">
        <w:rPr>
          <w:rFonts w:cs="Arial"/>
          <w:b/>
          <w:bCs/>
          <w:szCs w:val="24"/>
        </w:rPr>
        <w:t xml:space="preserve">Precedential Nitrogen </w:t>
      </w:r>
      <w:r w:rsidR="00E51EB2" w:rsidRPr="0003746A">
        <w:rPr>
          <w:rFonts w:cs="Arial"/>
          <w:b/>
          <w:bCs/>
          <w:szCs w:val="24"/>
        </w:rPr>
        <w:t>Reporting</w:t>
      </w:r>
      <w:r w:rsidR="00FF29DC" w:rsidRPr="0003746A">
        <w:rPr>
          <w:rFonts w:cs="Arial"/>
          <w:b/>
          <w:bCs/>
          <w:szCs w:val="24"/>
        </w:rPr>
        <w:t xml:space="preserve"> Requirements</w:t>
      </w:r>
    </w:p>
    <w:p w14:paraId="7B4143E1" w14:textId="070CFB98" w:rsidR="00F22220" w:rsidRPr="0003746A" w:rsidRDefault="00F22220" w:rsidP="002F3AAC">
      <w:pPr>
        <w:autoSpaceDE w:val="0"/>
        <w:autoSpaceDN w:val="0"/>
        <w:adjustRightInd w:val="0"/>
        <w:spacing w:after="0" w:line="240" w:lineRule="auto"/>
        <w:ind w:firstLine="1440"/>
        <w:rPr>
          <w:rFonts w:cs="Arial"/>
          <w:szCs w:val="24"/>
        </w:rPr>
      </w:pPr>
    </w:p>
    <w:p w14:paraId="22C7AE72" w14:textId="18CA7918" w:rsidR="00390243" w:rsidRPr="0003746A" w:rsidRDefault="00390243" w:rsidP="002F3AAC">
      <w:pPr>
        <w:autoSpaceDE w:val="0"/>
        <w:autoSpaceDN w:val="0"/>
        <w:adjustRightInd w:val="0"/>
        <w:spacing w:after="0" w:line="240" w:lineRule="auto"/>
        <w:ind w:firstLine="1440"/>
        <w:rPr>
          <w:rFonts w:cs="Arial"/>
          <w:szCs w:val="24"/>
        </w:rPr>
      </w:pPr>
      <w:r w:rsidRPr="0003746A">
        <w:rPr>
          <w:rFonts w:cs="Arial"/>
          <w:szCs w:val="24"/>
        </w:rPr>
        <w:t xml:space="preserve">Government Code section 11425.60, subdivision (b), authorizes agencies to designate a decision, or part of a decision, that contains a significant legal or policy determination of general application that is likely to recur as a precedential decision. Shortly after the enactment of section 11425.60, subdivision (b), we expressly designated all State Water Board decisions and orders adopted after a public meeting as precedential decisions, except to the extent that a decision or order indicates otherwise, or is superseded by later enacted statutes, judicial opinions, or actions of the </w:t>
      </w:r>
      <w:r w:rsidR="00924DF7" w:rsidRPr="0003746A">
        <w:rPr>
          <w:rFonts w:cs="Arial"/>
          <w:szCs w:val="24"/>
        </w:rPr>
        <w:t>State Water Board</w:t>
      </w:r>
      <w:r w:rsidRPr="0003746A">
        <w:rPr>
          <w:rFonts w:cs="Arial"/>
          <w:szCs w:val="24"/>
        </w:rPr>
        <w:t>. We explained that a prior decision or order may be distinguished or overturned by a later decision or order, but that the treatment of our decisions and orders as precedent helps provide greater consistency and predictability.</w:t>
      </w:r>
      <w:r w:rsidRPr="0003746A">
        <w:rPr>
          <w:rStyle w:val="FootnoteReference"/>
          <w:rFonts w:cs="Arial"/>
          <w:szCs w:val="24"/>
        </w:rPr>
        <w:footnoteReference w:id="19"/>
      </w:r>
    </w:p>
    <w:p w14:paraId="1E69AB56" w14:textId="77777777" w:rsidR="00390243" w:rsidRPr="0003746A" w:rsidRDefault="00390243" w:rsidP="002F3AAC">
      <w:pPr>
        <w:autoSpaceDE w:val="0"/>
        <w:autoSpaceDN w:val="0"/>
        <w:adjustRightInd w:val="0"/>
        <w:spacing w:after="0" w:line="240" w:lineRule="auto"/>
        <w:ind w:firstLine="1440"/>
        <w:rPr>
          <w:rFonts w:cs="Arial"/>
          <w:szCs w:val="24"/>
        </w:rPr>
      </w:pPr>
    </w:p>
    <w:p w14:paraId="06BDAE1C" w14:textId="001BC879" w:rsidR="00DD3DD0" w:rsidRPr="0003746A" w:rsidRDefault="00DD3DD0" w:rsidP="002F3AAC">
      <w:pPr>
        <w:pStyle w:val="WQordertext"/>
        <w:spacing w:line="240" w:lineRule="auto"/>
        <w:ind w:right="-180" w:firstLine="1440"/>
        <w:rPr>
          <w:sz w:val="24"/>
          <w:szCs w:val="24"/>
        </w:rPr>
      </w:pPr>
      <w:r w:rsidRPr="0003746A">
        <w:rPr>
          <w:sz w:val="24"/>
          <w:szCs w:val="24"/>
        </w:rPr>
        <w:t xml:space="preserve">The field of water quality regulation is constantly evolving, and we firmly believe that our less mature regulatory programs, including the irrigated lands regulatory </w:t>
      </w:r>
      <w:r w:rsidRPr="0003746A">
        <w:rPr>
          <w:sz w:val="24"/>
          <w:szCs w:val="24"/>
        </w:rPr>
        <w:lastRenderedPageBreak/>
        <w:t xml:space="preserve">program, benefit greatly from varying experimentation by the different regional water boards. However, once we determine that such experimentation has run its course and we resolve a technical, policy, or legal issue by issuing a precedential water quality order, we fully expect that the regional water boards will carefully follow our direction. As public </w:t>
      </w:r>
      <w:r w:rsidR="00877F37" w:rsidRPr="0003746A">
        <w:rPr>
          <w:sz w:val="24"/>
          <w:szCs w:val="24"/>
        </w:rPr>
        <w:t>bodies</w:t>
      </w:r>
      <w:r w:rsidRPr="0003746A">
        <w:rPr>
          <w:sz w:val="24"/>
          <w:szCs w:val="24"/>
        </w:rPr>
        <w:t xml:space="preserve">, we have an obligation to provide consistency and predictability for our stakeholders where we can, so that they may plan their affairs accordingly. Such consistency and predictability, where appropriate, contribute to both the actual and perceived integrity of </w:t>
      </w:r>
      <w:r w:rsidR="00721150" w:rsidRPr="0003746A">
        <w:rPr>
          <w:sz w:val="24"/>
          <w:szCs w:val="24"/>
        </w:rPr>
        <w:t xml:space="preserve">the Water Boards’ </w:t>
      </w:r>
      <w:r w:rsidRPr="0003746A">
        <w:rPr>
          <w:sz w:val="24"/>
          <w:szCs w:val="24"/>
        </w:rPr>
        <w:t>regulatory programs.</w:t>
      </w:r>
    </w:p>
    <w:p w14:paraId="4EEC7356" w14:textId="77777777" w:rsidR="00B538F7" w:rsidRPr="0003746A" w:rsidRDefault="00B538F7" w:rsidP="002F3AAC">
      <w:pPr>
        <w:autoSpaceDE w:val="0"/>
        <w:autoSpaceDN w:val="0"/>
        <w:adjustRightInd w:val="0"/>
        <w:spacing w:after="0" w:line="240" w:lineRule="auto"/>
        <w:ind w:firstLine="1440"/>
        <w:rPr>
          <w:rFonts w:cs="Arial"/>
          <w:szCs w:val="24"/>
        </w:rPr>
      </w:pPr>
    </w:p>
    <w:p w14:paraId="712EC41A" w14:textId="13ED8C28" w:rsidR="0058349C" w:rsidRPr="0003746A" w:rsidRDefault="00BA547E" w:rsidP="002F3AAC">
      <w:pPr>
        <w:autoSpaceDE w:val="0"/>
        <w:autoSpaceDN w:val="0"/>
        <w:adjustRightInd w:val="0"/>
        <w:spacing w:after="0" w:line="240" w:lineRule="auto"/>
        <w:ind w:firstLine="1440"/>
        <w:rPr>
          <w:rFonts w:cs="Arial"/>
          <w:szCs w:val="24"/>
        </w:rPr>
      </w:pPr>
      <w:r w:rsidRPr="0003746A">
        <w:rPr>
          <w:rFonts w:cs="Arial"/>
          <w:szCs w:val="24"/>
        </w:rPr>
        <w:t>The State Water Board has</w:t>
      </w:r>
      <w:r w:rsidR="00FF29DC" w:rsidRPr="0003746A">
        <w:rPr>
          <w:rFonts w:cs="Arial"/>
          <w:szCs w:val="24"/>
        </w:rPr>
        <w:t xml:space="preserve"> been</w:t>
      </w:r>
      <w:r w:rsidR="00F22220" w:rsidRPr="0003746A">
        <w:rPr>
          <w:rFonts w:cs="Arial"/>
          <w:szCs w:val="24"/>
        </w:rPr>
        <w:t xml:space="preserve"> actively engaged in</w:t>
      </w:r>
      <w:r w:rsidR="00D54D62" w:rsidRPr="0003746A">
        <w:rPr>
          <w:rFonts w:cs="Arial"/>
          <w:szCs w:val="24"/>
        </w:rPr>
        <w:t xml:space="preserve"> further developing and refining</w:t>
      </w:r>
      <w:r w:rsidR="00F22220" w:rsidRPr="0003746A">
        <w:rPr>
          <w:rFonts w:cs="Arial"/>
          <w:szCs w:val="24"/>
        </w:rPr>
        <w:t xml:space="preserve"> the</w:t>
      </w:r>
      <w:r w:rsidR="00D54D62" w:rsidRPr="0003746A">
        <w:rPr>
          <w:rFonts w:cs="Arial"/>
          <w:szCs w:val="24"/>
        </w:rPr>
        <w:t xml:space="preserve"> </w:t>
      </w:r>
      <w:r w:rsidR="00FB2B1E" w:rsidRPr="0003746A">
        <w:rPr>
          <w:rFonts w:cs="Arial"/>
          <w:szCs w:val="24"/>
        </w:rPr>
        <w:t>W</w:t>
      </w:r>
      <w:r w:rsidR="00D54D62" w:rsidRPr="0003746A">
        <w:rPr>
          <w:rFonts w:cs="Arial"/>
          <w:szCs w:val="24"/>
        </w:rPr>
        <w:t xml:space="preserve">ater </w:t>
      </w:r>
      <w:r w:rsidR="00FB2B1E" w:rsidRPr="0003746A">
        <w:rPr>
          <w:rFonts w:cs="Arial"/>
          <w:szCs w:val="24"/>
        </w:rPr>
        <w:t>B</w:t>
      </w:r>
      <w:r w:rsidR="00D54D62" w:rsidRPr="0003746A">
        <w:rPr>
          <w:rFonts w:cs="Arial"/>
          <w:szCs w:val="24"/>
        </w:rPr>
        <w:t>oards’</w:t>
      </w:r>
      <w:r w:rsidR="00F22220" w:rsidRPr="0003746A">
        <w:rPr>
          <w:rFonts w:cs="Arial"/>
          <w:szCs w:val="24"/>
        </w:rPr>
        <w:t xml:space="preserve"> irrigated lands regulatory program</w:t>
      </w:r>
      <w:r w:rsidR="005E3AC6" w:rsidRPr="0003746A">
        <w:rPr>
          <w:rFonts w:cs="Arial"/>
          <w:szCs w:val="24"/>
        </w:rPr>
        <w:t>s</w:t>
      </w:r>
      <w:r w:rsidR="008A7D83" w:rsidRPr="0003746A">
        <w:rPr>
          <w:rFonts w:cs="Arial"/>
          <w:szCs w:val="24"/>
        </w:rPr>
        <w:t xml:space="preserve"> </w:t>
      </w:r>
      <w:r w:rsidRPr="0003746A">
        <w:rPr>
          <w:rFonts w:cs="Arial"/>
          <w:szCs w:val="24"/>
        </w:rPr>
        <w:t>in recent years</w:t>
      </w:r>
      <w:r w:rsidR="00F22220" w:rsidRPr="0003746A">
        <w:rPr>
          <w:rFonts w:cs="Arial"/>
          <w:szCs w:val="24"/>
        </w:rPr>
        <w:t>.</w:t>
      </w:r>
      <w:r w:rsidR="00571CE5" w:rsidRPr="0003746A">
        <w:rPr>
          <w:rFonts w:cs="Arial"/>
          <w:szCs w:val="24"/>
        </w:rPr>
        <w:t xml:space="preserve"> In 2013, we </w:t>
      </w:r>
      <w:r w:rsidR="00563825" w:rsidRPr="0003746A">
        <w:rPr>
          <w:rFonts w:cs="Arial"/>
          <w:szCs w:val="24"/>
        </w:rPr>
        <w:t xml:space="preserve">adopted </w:t>
      </w:r>
      <w:r w:rsidR="00571CE5" w:rsidRPr="0003746A">
        <w:rPr>
          <w:rFonts w:cs="Arial"/>
          <w:szCs w:val="24"/>
        </w:rPr>
        <w:t>Order WQ 2013-0101</w:t>
      </w:r>
      <w:r w:rsidR="00563825" w:rsidRPr="0003746A">
        <w:rPr>
          <w:rFonts w:cs="Arial"/>
          <w:szCs w:val="24"/>
        </w:rPr>
        <w:t xml:space="preserve">, reviewing the Central Coast Water Board’s Order No. R3-2012-0011. In Order WQ 2013-0101, we </w:t>
      </w:r>
      <w:r w:rsidR="004E3141" w:rsidRPr="0003746A">
        <w:rPr>
          <w:rFonts w:cs="Arial"/>
          <w:szCs w:val="24"/>
        </w:rPr>
        <w:t>revised</w:t>
      </w:r>
      <w:r w:rsidR="00A7093D" w:rsidRPr="0003746A">
        <w:rPr>
          <w:rFonts w:cs="Arial"/>
          <w:szCs w:val="24"/>
        </w:rPr>
        <w:t xml:space="preserve"> several</w:t>
      </w:r>
      <w:r w:rsidR="00563825" w:rsidRPr="0003746A">
        <w:rPr>
          <w:rFonts w:cs="Arial"/>
          <w:szCs w:val="24"/>
        </w:rPr>
        <w:t xml:space="preserve"> provisions of </w:t>
      </w:r>
      <w:r w:rsidR="00A7093D" w:rsidRPr="0003746A">
        <w:rPr>
          <w:rFonts w:cs="Arial"/>
          <w:szCs w:val="24"/>
        </w:rPr>
        <w:t xml:space="preserve">Order No. R3-2012-0011 </w:t>
      </w:r>
      <w:r w:rsidR="00563825" w:rsidRPr="0003746A">
        <w:rPr>
          <w:rFonts w:cs="Arial"/>
          <w:szCs w:val="24"/>
        </w:rPr>
        <w:t xml:space="preserve">related to </w:t>
      </w:r>
      <w:r w:rsidR="000E4972" w:rsidRPr="0003746A">
        <w:rPr>
          <w:rFonts w:cs="Arial"/>
          <w:szCs w:val="24"/>
        </w:rPr>
        <w:t>nitrogen balance</w:t>
      </w:r>
      <w:r w:rsidR="00A7093D" w:rsidRPr="0003746A">
        <w:rPr>
          <w:rFonts w:cs="Arial"/>
          <w:szCs w:val="24"/>
        </w:rPr>
        <w:t xml:space="preserve">. We </w:t>
      </w:r>
      <w:r w:rsidR="0058349C" w:rsidRPr="0003746A">
        <w:rPr>
          <w:rFonts w:cs="Arial"/>
          <w:szCs w:val="24"/>
        </w:rPr>
        <w:t xml:space="preserve">explained </w:t>
      </w:r>
      <w:r w:rsidR="00BF0D18" w:rsidRPr="0003746A">
        <w:rPr>
          <w:rFonts w:cs="Arial"/>
          <w:szCs w:val="24"/>
        </w:rPr>
        <w:t xml:space="preserve">that we had significant </w:t>
      </w:r>
      <w:r w:rsidR="0058349C" w:rsidRPr="0003746A">
        <w:rPr>
          <w:rFonts w:cs="Arial"/>
          <w:szCs w:val="24"/>
        </w:rPr>
        <w:t>concerns with</w:t>
      </w:r>
      <w:r w:rsidR="000E4972" w:rsidRPr="0003746A">
        <w:rPr>
          <w:rFonts w:cs="Arial"/>
          <w:szCs w:val="24"/>
        </w:rPr>
        <w:t xml:space="preserve"> the precision, reliability, and usefulness of the data that would</w:t>
      </w:r>
      <w:r w:rsidR="004E3141" w:rsidRPr="0003746A">
        <w:rPr>
          <w:rFonts w:cs="Arial"/>
          <w:szCs w:val="24"/>
        </w:rPr>
        <w:t xml:space="preserve"> have</w:t>
      </w:r>
      <w:r w:rsidR="000E4972" w:rsidRPr="0003746A">
        <w:rPr>
          <w:rFonts w:cs="Arial"/>
          <w:szCs w:val="24"/>
        </w:rPr>
        <w:t xml:space="preserve"> be</w:t>
      </w:r>
      <w:r w:rsidR="004E3141" w:rsidRPr="0003746A">
        <w:rPr>
          <w:rFonts w:cs="Arial"/>
          <w:szCs w:val="24"/>
        </w:rPr>
        <w:t>en</w:t>
      </w:r>
      <w:r w:rsidR="000E4972" w:rsidRPr="0003746A">
        <w:rPr>
          <w:rFonts w:cs="Arial"/>
          <w:szCs w:val="24"/>
        </w:rPr>
        <w:t xml:space="preserve"> </w:t>
      </w:r>
      <w:r w:rsidR="004E3141" w:rsidRPr="0003746A">
        <w:rPr>
          <w:rFonts w:cs="Arial"/>
          <w:szCs w:val="24"/>
        </w:rPr>
        <w:t xml:space="preserve">required to be </w:t>
      </w:r>
      <w:r w:rsidR="000E4972" w:rsidRPr="0003746A">
        <w:rPr>
          <w:rFonts w:cs="Arial"/>
          <w:szCs w:val="24"/>
        </w:rPr>
        <w:t>reported</w:t>
      </w:r>
      <w:r w:rsidR="004E3141" w:rsidRPr="0003746A">
        <w:rPr>
          <w:rFonts w:cs="Arial"/>
          <w:szCs w:val="24"/>
        </w:rPr>
        <w:t xml:space="preserve"> under Order No. R3-2012-0011</w:t>
      </w:r>
      <w:r w:rsidR="00390243" w:rsidRPr="0003746A">
        <w:rPr>
          <w:rFonts w:cs="Arial"/>
          <w:szCs w:val="24"/>
        </w:rPr>
        <w:t>.</w:t>
      </w:r>
      <w:r w:rsidR="00390243" w:rsidRPr="0003746A">
        <w:rPr>
          <w:rStyle w:val="FootnoteReference"/>
          <w:rFonts w:cs="Arial"/>
          <w:szCs w:val="24"/>
        </w:rPr>
        <w:footnoteReference w:id="20"/>
      </w:r>
      <w:r w:rsidR="00390243" w:rsidRPr="0003746A">
        <w:rPr>
          <w:rFonts w:cs="Arial"/>
          <w:szCs w:val="24"/>
        </w:rPr>
        <w:t xml:space="preserve"> Rather than </w:t>
      </w:r>
      <w:r w:rsidR="000F7842" w:rsidRPr="0003746A">
        <w:rPr>
          <w:rFonts w:cs="Arial"/>
          <w:szCs w:val="24"/>
        </w:rPr>
        <w:t>giving</w:t>
      </w:r>
      <w:r w:rsidR="00390243" w:rsidRPr="0003746A">
        <w:rPr>
          <w:rFonts w:cs="Arial"/>
          <w:szCs w:val="24"/>
        </w:rPr>
        <w:t xml:space="preserve"> precedential direction </w:t>
      </w:r>
      <w:r w:rsidR="000F7842" w:rsidRPr="0003746A">
        <w:rPr>
          <w:rFonts w:cs="Arial"/>
          <w:szCs w:val="24"/>
        </w:rPr>
        <w:t xml:space="preserve">to the regional water boards </w:t>
      </w:r>
      <w:r w:rsidR="00390243" w:rsidRPr="0003746A">
        <w:rPr>
          <w:rFonts w:cs="Arial"/>
          <w:szCs w:val="24"/>
        </w:rPr>
        <w:t>on these issues, we stated</w:t>
      </w:r>
      <w:r w:rsidR="00A7093D" w:rsidRPr="0003746A">
        <w:rPr>
          <w:rFonts w:cs="Arial"/>
          <w:szCs w:val="24"/>
        </w:rPr>
        <w:t xml:space="preserve"> that we would be referring these</w:t>
      </w:r>
      <w:r w:rsidR="00026548" w:rsidRPr="0003746A">
        <w:rPr>
          <w:rFonts w:cs="Arial"/>
          <w:szCs w:val="24"/>
        </w:rPr>
        <w:t xml:space="preserve"> and other</w:t>
      </w:r>
      <w:r w:rsidR="00A7093D" w:rsidRPr="0003746A">
        <w:rPr>
          <w:rFonts w:cs="Arial"/>
          <w:szCs w:val="24"/>
        </w:rPr>
        <w:t xml:space="preserve"> issues to an expert panel </w:t>
      </w:r>
      <w:r w:rsidR="00026548" w:rsidRPr="0003746A">
        <w:rPr>
          <w:rFonts w:cs="Arial"/>
          <w:szCs w:val="24"/>
        </w:rPr>
        <w:t>for a more thorough analysis and long-term statewide recommendations</w:t>
      </w:r>
      <w:r w:rsidR="00390243" w:rsidRPr="0003746A">
        <w:rPr>
          <w:rFonts w:cs="Arial"/>
          <w:szCs w:val="24"/>
        </w:rPr>
        <w:t xml:space="preserve"> and</w:t>
      </w:r>
      <w:r w:rsidR="00026548" w:rsidRPr="0003746A">
        <w:rPr>
          <w:rFonts w:cs="Arial"/>
          <w:szCs w:val="24"/>
        </w:rPr>
        <w:t xml:space="preserve"> that we would provide additional direction as appropriate based on the expert panel’s findings.</w:t>
      </w:r>
      <w:r w:rsidR="00026548" w:rsidRPr="0003746A">
        <w:rPr>
          <w:rStyle w:val="FootnoteReference"/>
          <w:rFonts w:cs="Arial"/>
          <w:szCs w:val="24"/>
        </w:rPr>
        <w:footnoteReference w:id="21"/>
      </w:r>
      <w:r w:rsidR="00026548" w:rsidRPr="0003746A">
        <w:rPr>
          <w:rFonts w:cs="Arial"/>
          <w:szCs w:val="24"/>
        </w:rPr>
        <w:t xml:space="preserve"> </w:t>
      </w:r>
      <w:r w:rsidR="00E17976" w:rsidRPr="0003746A">
        <w:rPr>
          <w:rFonts w:cs="Arial"/>
          <w:szCs w:val="24"/>
        </w:rPr>
        <w:t>We subsequently convened the expert panel, known as the Agricultural Expert Panel</w:t>
      </w:r>
      <w:r w:rsidR="004D7123" w:rsidRPr="0003746A">
        <w:rPr>
          <w:rFonts w:cs="Arial"/>
          <w:szCs w:val="24"/>
        </w:rPr>
        <w:t>.</w:t>
      </w:r>
      <w:r w:rsidR="004D7123" w:rsidRPr="0003746A">
        <w:rPr>
          <w:rStyle w:val="FootnoteReference"/>
          <w:rFonts w:cs="Arial"/>
          <w:szCs w:val="24"/>
        </w:rPr>
        <w:footnoteReference w:id="22"/>
      </w:r>
    </w:p>
    <w:p w14:paraId="3F35F5CD" w14:textId="77777777" w:rsidR="0058349C" w:rsidRPr="0003746A" w:rsidRDefault="0058349C" w:rsidP="002F3AAC">
      <w:pPr>
        <w:autoSpaceDE w:val="0"/>
        <w:autoSpaceDN w:val="0"/>
        <w:adjustRightInd w:val="0"/>
        <w:spacing w:after="0" w:line="240" w:lineRule="auto"/>
        <w:ind w:firstLine="1440"/>
        <w:rPr>
          <w:rFonts w:cs="Arial"/>
          <w:szCs w:val="24"/>
        </w:rPr>
      </w:pPr>
    </w:p>
    <w:p w14:paraId="40B16D35" w14:textId="59BE339A" w:rsidR="000F7842" w:rsidRPr="0003746A" w:rsidRDefault="0058349C" w:rsidP="002F3AAC">
      <w:pPr>
        <w:autoSpaceDE w:val="0"/>
        <w:autoSpaceDN w:val="0"/>
        <w:adjustRightInd w:val="0"/>
        <w:spacing w:after="0" w:line="240" w:lineRule="auto"/>
        <w:ind w:firstLine="1440"/>
        <w:rPr>
          <w:rFonts w:cs="Arial"/>
          <w:szCs w:val="24"/>
        </w:rPr>
      </w:pPr>
      <w:r w:rsidRPr="0003746A">
        <w:rPr>
          <w:rFonts w:cs="Arial"/>
          <w:szCs w:val="24"/>
        </w:rPr>
        <w:t>In 2018, we</w:t>
      </w:r>
      <w:r w:rsidR="005C6039" w:rsidRPr="0003746A">
        <w:rPr>
          <w:rFonts w:cs="Arial"/>
          <w:szCs w:val="24"/>
        </w:rPr>
        <w:t xml:space="preserve"> </w:t>
      </w:r>
      <w:r w:rsidR="006F32C2" w:rsidRPr="0003746A">
        <w:rPr>
          <w:rFonts w:cs="Arial"/>
          <w:szCs w:val="24"/>
        </w:rPr>
        <w:t>adopted</w:t>
      </w:r>
      <w:r w:rsidR="005C6039" w:rsidRPr="0003746A">
        <w:rPr>
          <w:rFonts w:cs="Arial"/>
          <w:szCs w:val="24"/>
        </w:rPr>
        <w:t xml:space="preserve"> </w:t>
      </w:r>
      <w:r w:rsidR="007A018A" w:rsidRPr="0003746A">
        <w:rPr>
          <w:rFonts w:cs="Arial"/>
          <w:szCs w:val="24"/>
        </w:rPr>
        <w:t>Order WQ 2018-0002</w:t>
      </w:r>
      <w:r w:rsidR="00E17976" w:rsidRPr="0003746A">
        <w:rPr>
          <w:rFonts w:cs="Arial"/>
          <w:szCs w:val="24"/>
        </w:rPr>
        <w:t xml:space="preserve">. Order WQ 2018-0002 was the result of several years of </w:t>
      </w:r>
      <w:r w:rsidR="00FF29DC" w:rsidRPr="0003746A">
        <w:rPr>
          <w:rFonts w:cs="Arial"/>
          <w:szCs w:val="24"/>
        </w:rPr>
        <w:t xml:space="preserve">extensive </w:t>
      </w:r>
      <w:r w:rsidR="001C0C79" w:rsidRPr="0003746A">
        <w:rPr>
          <w:rFonts w:cs="Arial"/>
          <w:szCs w:val="24"/>
        </w:rPr>
        <w:t xml:space="preserve">stakeholder </w:t>
      </w:r>
      <w:r w:rsidR="00FF29DC" w:rsidRPr="0003746A">
        <w:rPr>
          <w:rFonts w:cs="Arial"/>
          <w:szCs w:val="24"/>
        </w:rPr>
        <w:t>input</w:t>
      </w:r>
      <w:r w:rsidR="00DA2697" w:rsidRPr="0003746A">
        <w:rPr>
          <w:rFonts w:cs="Arial"/>
          <w:szCs w:val="24"/>
        </w:rPr>
        <w:t>, including</w:t>
      </w:r>
      <w:r w:rsidR="00FF29DC" w:rsidRPr="0003746A">
        <w:rPr>
          <w:rFonts w:cs="Arial"/>
          <w:szCs w:val="24"/>
        </w:rPr>
        <w:t xml:space="preserve"> from</w:t>
      </w:r>
      <w:r w:rsidR="006F32C2" w:rsidRPr="0003746A">
        <w:rPr>
          <w:rFonts w:cs="Arial"/>
          <w:szCs w:val="24"/>
        </w:rPr>
        <w:t xml:space="preserve"> </w:t>
      </w:r>
      <w:r w:rsidR="003F5E2D" w:rsidRPr="0003746A">
        <w:rPr>
          <w:rFonts w:cs="Arial"/>
          <w:szCs w:val="24"/>
        </w:rPr>
        <w:t>the</w:t>
      </w:r>
      <w:r w:rsidR="006F32C2" w:rsidRPr="0003746A">
        <w:rPr>
          <w:rFonts w:cs="Arial"/>
          <w:szCs w:val="24"/>
        </w:rPr>
        <w:t xml:space="preserve"> Agricultural Expert Panel, </w:t>
      </w:r>
      <w:r w:rsidR="00EB4D4F" w:rsidRPr="0003746A">
        <w:rPr>
          <w:rFonts w:cs="Arial"/>
          <w:szCs w:val="24"/>
        </w:rPr>
        <w:t>the</w:t>
      </w:r>
      <w:r w:rsidR="00571CE5" w:rsidRPr="0003746A">
        <w:rPr>
          <w:rFonts w:cs="Arial"/>
          <w:szCs w:val="24"/>
        </w:rPr>
        <w:t xml:space="preserve"> N</w:t>
      </w:r>
      <w:r w:rsidR="0010760C" w:rsidRPr="0003746A">
        <w:rPr>
          <w:rFonts w:cs="Arial"/>
          <w:szCs w:val="24"/>
        </w:rPr>
        <w:t xml:space="preserve">itrogen </w:t>
      </w:r>
      <w:r w:rsidR="00571CE5" w:rsidRPr="0003746A">
        <w:rPr>
          <w:rFonts w:cs="Arial"/>
          <w:szCs w:val="24"/>
        </w:rPr>
        <w:t>T</w:t>
      </w:r>
      <w:r w:rsidR="0010760C" w:rsidRPr="0003746A">
        <w:rPr>
          <w:rFonts w:cs="Arial"/>
          <w:szCs w:val="24"/>
        </w:rPr>
        <w:t xml:space="preserve">racking </w:t>
      </w:r>
      <w:r w:rsidR="00571CE5" w:rsidRPr="0003746A">
        <w:rPr>
          <w:rFonts w:cs="Arial"/>
          <w:szCs w:val="24"/>
        </w:rPr>
        <w:t>T</w:t>
      </w:r>
      <w:r w:rsidR="006F32C2" w:rsidRPr="0003746A">
        <w:rPr>
          <w:rFonts w:cs="Arial"/>
          <w:szCs w:val="24"/>
        </w:rPr>
        <w:t xml:space="preserve">ask </w:t>
      </w:r>
      <w:r w:rsidR="00571CE5" w:rsidRPr="0003746A">
        <w:rPr>
          <w:rFonts w:cs="Arial"/>
          <w:szCs w:val="24"/>
        </w:rPr>
        <w:t>F</w:t>
      </w:r>
      <w:r w:rsidR="006F32C2" w:rsidRPr="0003746A">
        <w:rPr>
          <w:rFonts w:cs="Arial"/>
          <w:szCs w:val="24"/>
        </w:rPr>
        <w:t>orce</w:t>
      </w:r>
      <w:r w:rsidR="00571CE5" w:rsidRPr="0003746A">
        <w:rPr>
          <w:rFonts w:cs="Arial"/>
          <w:szCs w:val="24"/>
        </w:rPr>
        <w:t xml:space="preserve"> convened by the California Department of Food and Agriculture</w:t>
      </w:r>
      <w:r w:rsidR="00EB4D4F" w:rsidRPr="0003746A">
        <w:rPr>
          <w:rFonts w:cs="Arial"/>
          <w:szCs w:val="24"/>
        </w:rPr>
        <w:t xml:space="preserve"> (CDFA)</w:t>
      </w:r>
      <w:r w:rsidR="006F32C2" w:rsidRPr="0003746A">
        <w:rPr>
          <w:rFonts w:cs="Arial"/>
          <w:szCs w:val="24"/>
        </w:rPr>
        <w:t>,</w:t>
      </w:r>
      <w:r w:rsidR="0010760C" w:rsidRPr="0003746A">
        <w:rPr>
          <w:rFonts w:cs="Arial"/>
          <w:szCs w:val="24"/>
        </w:rPr>
        <w:t xml:space="preserve"> </w:t>
      </w:r>
      <w:r w:rsidR="00EB4D4F" w:rsidRPr="0003746A">
        <w:rPr>
          <w:rFonts w:cs="Arial"/>
          <w:szCs w:val="24"/>
        </w:rPr>
        <w:t xml:space="preserve">the broader scientific community, </w:t>
      </w:r>
      <w:r w:rsidR="0010760C" w:rsidRPr="0003746A">
        <w:rPr>
          <w:rFonts w:cs="Arial"/>
          <w:szCs w:val="24"/>
        </w:rPr>
        <w:t>grower organizations</w:t>
      </w:r>
      <w:r w:rsidR="002E512B" w:rsidRPr="0003746A">
        <w:rPr>
          <w:rFonts w:cs="Arial"/>
          <w:szCs w:val="24"/>
        </w:rPr>
        <w:t xml:space="preserve"> and individual growers</w:t>
      </w:r>
      <w:r w:rsidR="0010760C" w:rsidRPr="0003746A">
        <w:rPr>
          <w:rFonts w:cs="Arial"/>
          <w:szCs w:val="24"/>
        </w:rPr>
        <w:t>, environmental and environmental justice organizations,</w:t>
      </w:r>
      <w:r w:rsidR="00EB4D4F" w:rsidRPr="0003746A">
        <w:rPr>
          <w:rFonts w:cs="Arial"/>
          <w:szCs w:val="24"/>
        </w:rPr>
        <w:t xml:space="preserve"> CDFA,</w:t>
      </w:r>
      <w:r w:rsidR="00DA2697" w:rsidRPr="0003746A">
        <w:rPr>
          <w:rFonts w:cs="Arial"/>
          <w:szCs w:val="24"/>
        </w:rPr>
        <w:t xml:space="preserve"> </w:t>
      </w:r>
      <w:r w:rsidR="00EB4D4F" w:rsidRPr="0003746A">
        <w:rPr>
          <w:rFonts w:cs="Arial"/>
          <w:szCs w:val="24"/>
        </w:rPr>
        <w:t xml:space="preserve">regional water boards including the Central Coast Water Board, </w:t>
      </w:r>
      <w:r w:rsidR="00DA2697" w:rsidRPr="0003746A">
        <w:rPr>
          <w:rFonts w:cs="Arial"/>
          <w:szCs w:val="24"/>
        </w:rPr>
        <w:t>other public agencies,</w:t>
      </w:r>
      <w:r w:rsidR="00EB4D4F" w:rsidRPr="0003746A">
        <w:rPr>
          <w:rFonts w:cs="Arial"/>
          <w:szCs w:val="24"/>
        </w:rPr>
        <w:t xml:space="preserve"> </w:t>
      </w:r>
      <w:r w:rsidR="006F32C2" w:rsidRPr="0003746A">
        <w:rPr>
          <w:rFonts w:cs="Arial"/>
          <w:szCs w:val="24"/>
        </w:rPr>
        <w:t xml:space="preserve">and </w:t>
      </w:r>
      <w:r w:rsidR="00EB4D4F" w:rsidRPr="0003746A">
        <w:rPr>
          <w:rFonts w:cs="Arial"/>
          <w:szCs w:val="24"/>
        </w:rPr>
        <w:t>agricultural consultants</w:t>
      </w:r>
      <w:r w:rsidR="00FF29DC" w:rsidRPr="0003746A">
        <w:rPr>
          <w:rFonts w:cs="Arial"/>
          <w:szCs w:val="24"/>
        </w:rPr>
        <w:t xml:space="preserve">. </w:t>
      </w:r>
      <w:r w:rsidR="006F32C2" w:rsidRPr="0003746A">
        <w:rPr>
          <w:rFonts w:cs="Arial"/>
          <w:szCs w:val="24"/>
        </w:rPr>
        <w:t>The</w:t>
      </w:r>
      <w:r w:rsidR="00FF29DC" w:rsidRPr="0003746A">
        <w:rPr>
          <w:rFonts w:cs="Arial"/>
          <w:szCs w:val="24"/>
        </w:rPr>
        <w:t xml:space="preserve"> </w:t>
      </w:r>
      <w:r w:rsidR="006F32C2" w:rsidRPr="0003746A">
        <w:rPr>
          <w:rFonts w:cs="Arial"/>
          <w:szCs w:val="24"/>
        </w:rPr>
        <w:t xml:space="preserve">specific </w:t>
      </w:r>
      <w:r w:rsidR="005C6039" w:rsidRPr="0003746A">
        <w:rPr>
          <w:rFonts w:cs="Arial"/>
          <w:szCs w:val="24"/>
        </w:rPr>
        <w:t>actions</w:t>
      </w:r>
      <w:r w:rsidR="003404B7" w:rsidRPr="0003746A">
        <w:rPr>
          <w:rFonts w:cs="Arial"/>
          <w:szCs w:val="24"/>
        </w:rPr>
        <w:t xml:space="preserve">, </w:t>
      </w:r>
      <w:r w:rsidR="005C6039" w:rsidRPr="0003746A">
        <w:rPr>
          <w:rFonts w:cs="Arial"/>
          <w:szCs w:val="24"/>
        </w:rPr>
        <w:t>events</w:t>
      </w:r>
      <w:r w:rsidR="003404B7" w:rsidRPr="0003746A">
        <w:rPr>
          <w:rFonts w:cs="Arial"/>
          <w:szCs w:val="24"/>
        </w:rPr>
        <w:t>, and considerations</w:t>
      </w:r>
      <w:r w:rsidR="005C6039" w:rsidRPr="0003746A">
        <w:rPr>
          <w:rFonts w:cs="Arial"/>
          <w:szCs w:val="24"/>
        </w:rPr>
        <w:t xml:space="preserve"> that </w:t>
      </w:r>
      <w:r w:rsidR="003404B7" w:rsidRPr="0003746A">
        <w:rPr>
          <w:rFonts w:cs="Arial"/>
          <w:szCs w:val="24"/>
        </w:rPr>
        <w:t xml:space="preserve">led us </w:t>
      </w:r>
      <w:r w:rsidR="003404B7" w:rsidRPr="0003746A">
        <w:rPr>
          <w:rFonts w:cs="Arial"/>
          <w:szCs w:val="24"/>
        </w:rPr>
        <w:lastRenderedPageBreak/>
        <w:t>to adopt</w:t>
      </w:r>
      <w:r w:rsidR="005C6039" w:rsidRPr="0003746A">
        <w:rPr>
          <w:rFonts w:cs="Arial"/>
          <w:szCs w:val="24"/>
        </w:rPr>
        <w:t xml:space="preserve"> </w:t>
      </w:r>
      <w:r w:rsidR="007A018A" w:rsidRPr="0003746A">
        <w:rPr>
          <w:rFonts w:cs="Arial"/>
          <w:szCs w:val="24"/>
        </w:rPr>
        <w:t>Order WQ 2018-0002</w:t>
      </w:r>
      <w:r w:rsidR="00FF29DC" w:rsidRPr="0003746A">
        <w:rPr>
          <w:rFonts w:cs="Arial"/>
          <w:szCs w:val="24"/>
        </w:rPr>
        <w:t xml:space="preserve"> </w:t>
      </w:r>
      <w:r w:rsidR="005C6039" w:rsidRPr="0003746A">
        <w:rPr>
          <w:rFonts w:cs="Arial"/>
          <w:szCs w:val="24"/>
        </w:rPr>
        <w:t>are</w:t>
      </w:r>
      <w:r w:rsidR="00FF29DC" w:rsidRPr="0003746A">
        <w:rPr>
          <w:rFonts w:cs="Arial"/>
          <w:szCs w:val="24"/>
        </w:rPr>
        <w:t xml:space="preserve"> recounted in detail </w:t>
      </w:r>
      <w:r w:rsidR="003404B7" w:rsidRPr="0003746A">
        <w:rPr>
          <w:rFonts w:cs="Arial"/>
          <w:szCs w:val="24"/>
        </w:rPr>
        <w:t>throughout</w:t>
      </w:r>
      <w:r w:rsidR="00FF29DC" w:rsidRPr="0003746A">
        <w:rPr>
          <w:rFonts w:cs="Arial"/>
          <w:szCs w:val="24"/>
        </w:rPr>
        <w:t xml:space="preserve"> </w:t>
      </w:r>
      <w:r w:rsidR="007A018A" w:rsidRPr="0003746A">
        <w:rPr>
          <w:rFonts w:cs="Arial"/>
          <w:szCs w:val="24"/>
        </w:rPr>
        <w:t>Order WQ 2018</w:t>
      </w:r>
      <w:r w:rsidR="009A4E1F" w:rsidRPr="0003746A">
        <w:rPr>
          <w:rFonts w:cs="Arial"/>
          <w:szCs w:val="24"/>
        </w:rPr>
        <w:noBreakHyphen/>
      </w:r>
      <w:r w:rsidR="007A018A" w:rsidRPr="0003746A">
        <w:rPr>
          <w:rFonts w:cs="Arial"/>
          <w:szCs w:val="24"/>
        </w:rPr>
        <w:t>0002</w:t>
      </w:r>
      <w:r w:rsidR="00FF29DC" w:rsidRPr="0003746A">
        <w:rPr>
          <w:rFonts w:cs="Arial"/>
          <w:szCs w:val="24"/>
        </w:rPr>
        <w:t xml:space="preserve"> </w:t>
      </w:r>
      <w:r w:rsidR="006F32C2" w:rsidRPr="0003746A">
        <w:rPr>
          <w:rFonts w:cs="Arial"/>
          <w:szCs w:val="24"/>
        </w:rPr>
        <w:t xml:space="preserve">itself </w:t>
      </w:r>
      <w:r w:rsidR="000F7842" w:rsidRPr="0003746A">
        <w:rPr>
          <w:rFonts w:cs="Arial"/>
          <w:szCs w:val="24"/>
        </w:rPr>
        <w:t>and will only be summarized</w:t>
      </w:r>
      <w:r w:rsidR="00FF29DC" w:rsidRPr="0003746A">
        <w:rPr>
          <w:rFonts w:cs="Arial"/>
          <w:szCs w:val="24"/>
        </w:rPr>
        <w:t xml:space="preserve"> here</w:t>
      </w:r>
      <w:r w:rsidR="000F7842" w:rsidRPr="0003746A">
        <w:rPr>
          <w:rFonts w:cs="Arial"/>
          <w:szCs w:val="24"/>
        </w:rPr>
        <w:t xml:space="preserve"> to the extent relevant.</w:t>
      </w:r>
    </w:p>
    <w:p w14:paraId="265CF945" w14:textId="77777777" w:rsidR="000F7842" w:rsidRPr="0003746A" w:rsidRDefault="000F7842" w:rsidP="002F3AAC">
      <w:pPr>
        <w:autoSpaceDE w:val="0"/>
        <w:autoSpaceDN w:val="0"/>
        <w:adjustRightInd w:val="0"/>
        <w:spacing w:after="0" w:line="240" w:lineRule="auto"/>
        <w:ind w:firstLine="1440"/>
        <w:rPr>
          <w:rFonts w:cs="Arial"/>
          <w:szCs w:val="24"/>
        </w:rPr>
      </w:pPr>
    </w:p>
    <w:p w14:paraId="22AB252F" w14:textId="309ACEB0" w:rsidR="00931C96" w:rsidRPr="0003746A" w:rsidRDefault="000F7842" w:rsidP="002F3AAC">
      <w:pPr>
        <w:autoSpaceDE w:val="0"/>
        <w:autoSpaceDN w:val="0"/>
        <w:adjustRightInd w:val="0"/>
        <w:spacing w:after="0" w:line="240" w:lineRule="auto"/>
        <w:ind w:firstLine="1440"/>
        <w:rPr>
          <w:rFonts w:cs="Arial"/>
          <w:szCs w:val="24"/>
        </w:rPr>
      </w:pPr>
      <w:r w:rsidRPr="0003746A">
        <w:rPr>
          <w:rFonts w:cs="Arial"/>
          <w:szCs w:val="24"/>
        </w:rPr>
        <w:t>It is worth noting</w:t>
      </w:r>
      <w:r w:rsidR="00B80FD4" w:rsidRPr="0003746A">
        <w:rPr>
          <w:rFonts w:cs="Arial"/>
          <w:szCs w:val="24"/>
        </w:rPr>
        <w:t xml:space="preserve"> that the Agricultural Expert Panel reviewed both the Central Coast Water Board’s nitrogen</w:t>
      </w:r>
      <w:r w:rsidR="003A7303" w:rsidRPr="0003746A">
        <w:rPr>
          <w:rFonts w:cs="Arial"/>
          <w:szCs w:val="24"/>
        </w:rPr>
        <w:t xml:space="preserve"> balance</w:t>
      </w:r>
      <w:r w:rsidR="00B80FD4" w:rsidRPr="0003746A">
        <w:rPr>
          <w:rFonts w:cs="Arial"/>
          <w:szCs w:val="24"/>
        </w:rPr>
        <w:t xml:space="preserve"> reporting approach and </w:t>
      </w:r>
      <w:r w:rsidR="003A7303" w:rsidRPr="0003746A">
        <w:rPr>
          <w:rFonts w:cs="Arial"/>
          <w:szCs w:val="24"/>
        </w:rPr>
        <w:t xml:space="preserve">a different nitrogen reporting approach used by the </w:t>
      </w:r>
      <w:del w:id="32" w:author="Author">
        <w:r w:rsidR="003A7303" w:rsidRPr="0003746A" w:rsidDel="00667AF1">
          <w:rPr>
            <w:rFonts w:cs="Arial"/>
            <w:szCs w:val="24"/>
          </w:rPr>
          <w:delText xml:space="preserve">Central Valley Regional Water Quality Control Board </w:delText>
        </w:r>
        <w:r w:rsidR="008A7D83" w:rsidRPr="0003746A" w:rsidDel="00667AF1">
          <w:rPr>
            <w:rFonts w:cs="Arial"/>
            <w:szCs w:val="24"/>
          </w:rPr>
          <w:delText>(</w:delText>
        </w:r>
      </w:del>
      <w:r w:rsidR="008A7D83" w:rsidRPr="0003746A">
        <w:rPr>
          <w:rFonts w:cs="Arial"/>
          <w:szCs w:val="24"/>
        </w:rPr>
        <w:t>Central Valley Water Board</w:t>
      </w:r>
      <w:del w:id="33" w:author="Author">
        <w:r w:rsidR="008A7D83" w:rsidRPr="0003746A" w:rsidDel="008E47B2">
          <w:rPr>
            <w:rFonts w:cs="Arial"/>
            <w:szCs w:val="24"/>
          </w:rPr>
          <w:delText>)</w:delText>
        </w:r>
      </w:del>
      <w:r w:rsidR="008A7D83" w:rsidRPr="0003746A">
        <w:rPr>
          <w:rFonts w:cs="Arial"/>
          <w:szCs w:val="24"/>
        </w:rPr>
        <w:t xml:space="preserve"> </w:t>
      </w:r>
      <w:r w:rsidR="003A7303" w:rsidRPr="0003746A">
        <w:rPr>
          <w:rFonts w:cs="Arial"/>
          <w:szCs w:val="24"/>
        </w:rPr>
        <w:t>in its Order R5-2013-0120</w:t>
      </w:r>
      <w:r w:rsidR="004E3141" w:rsidRPr="0003746A">
        <w:rPr>
          <w:rFonts w:cs="Arial"/>
          <w:szCs w:val="24"/>
        </w:rPr>
        <w:t xml:space="preserve"> for the Tulare Lake Basin</w:t>
      </w:r>
      <w:r w:rsidR="003A7303" w:rsidRPr="0003746A">
        <w:rPr>
          <w:rFonts w:cs="Arial"/>
          <w:szCs w:val="24"/>
        </w:rPr>
        <w:t>, and rejected both</w:t>
      </w:r>
      <w:r w:rsidR="002F6FB0" w:rsidRPr="0003746A">
        <w:rPr>
          <w:rFonts w:cs="Arial"/>
          <w:szCs w:val="24"/>
        </w:rPr>
        <w:t xml:space="preserve"> in favor of a new approach</w:t>
      </w:r>
      <w:r w:rsidR="00FF29DC" w:rsidRPr="0003746A">
        <w:rPr>
          <w:rFonts w:cs="Arial"/>
          <w:szCs w:val="24"/>
        </w:rPr>
        <w:t>.</w:t>
      </w:r>
      <w:r w:rsidR="003A7303" w:rsidRPr="0003746A">
        <w:rPr>
          <w:rStyle w:val="FootnoteReference"/>
          <w:rFonts w:cs="Arial"/>
          <w:szCs w:val="24"/>
        </w:rPr>
        <w:footnoteReference w:id="23"/>
      </w:r>
      <w:r w:rsidR="00BA547E" w:rsidRPr="0003746A">
        <w:rPr>
          <w:rFonts w:cs="Arial"/>
          <w:szCs w:val="24"/>
        </w:rPr>
        <w:t xml:space="preserve"> </w:t>
      </w:r>
      <w:r w:rsidR="00B80FD4" w:rsidRPr="0003746A">
        <w:rPr>
          <w:rFonts w:cs="Arial"/>
          <w:szCs w:val="24"/>
        </w:rPr>
        <w:t>In Order WQ 2018-0002, we accepted the Agricultural Expert Panel’s recommend</w:t>
      </w:r>
      <w:r w:rsidRPr="0003746A">
        <w:rPr>
          <w:rFonts w:cs="Arial"/>
          <w:szCs w:val="24"/>
        </w:rPr>
        <w:t>ed</w:t>
      </w:r>
      <w:r w:rsidR="004E3141" w:rsidRPr="0003746A">
        <w:rPr>
          <w:rFonts w:cs="Arial"/>
          <w:szCs w:val="24"/>
        </w:rPr>
        <w:t xml:space="preserve"> new</w:t>
      </w:r>
      <w:r w:rsidR="00B80FD4" w:rsidRPr="0003746A">
        <w:rPr>
          <w:rFonts w:cs="Arial"/>
          <w:szCs w:val="24"/>
        </w:rPr>
        <w:t xml:space="preserve"> approach</w:t>
      </w:r>
      <w:r w:rsidR="00D36AE8" w:rsidRPr="0003746A">
        <w:rPr>
          <w:rFonts w:cs="Arial"/>
          <w:szCs w:val="24"/>
        </w:rPr>
        <w:t xml:space="preserve">. </w:t>
      </w:r>
      <w:r w:rsidR="002F6FB0" w:rsidRPr="0003746A">
        <w:rPr>
          <w:rFonts w:cs="Arial"/>
          <w:szCs w:val="24"/>
        </w:rPr>
        <w:t>In so doing</w:t>
      </w:r>
      <w:r w:rsidR="00D36AE8" w:rsidRPr="0003746A">
        <w:rPr>
          <w:rFonts w:cs="Arial"/>
          <w:szCs w:val="24"/>
        </w:rPr>
        <w:t xml:space="preserve">, we </w:t>
      </w:r>
      <w:r w:rsidR="00D36EFB" w:rsidRPr="0003746A">
        <w:rPr>
          <w:rFonts w:cs="Arial"/>
          <w:szCs w:val="24"/>
        </w:rPr>
        <w:t xml:space="preserve">expressly </w:t>
      </w:r>
      <w:r w:rsidR="00BA547E" w:rsidRPr="0003746A">
        <w:rPr>
          <w:rFonts w:cs="Arial"/>
          <w:szCs w:val="24"/>
        </w:rPr>
        <w:t>established new</w:t>
      </w:r>
      <w:r w:rsidRPr="0003746A">
        <w:rPr>
          <w:rFonts w:cs="Arial"/>
          <w:szCs w:val="24"/>
        </w:rPr>
        <w:t xml:space="preserve"> precedential</w:t>
      </w:r>
      <w:r w:rsidR="00BA547E" w:rsidRPr="0003746A">
        <w:rPr>
          <w:rFonts w:cs="Arial"/>
          <w:szCs w:val="24"/>
        </w:rPr>
        <w:t xml:space="preserve"> statewide </w:t>
      </w:r>
      <w:r w:rsidR="00D36EFB" w:rsidRPr="0003746A">
        <w:rPr>
          <w:rFonts w:cs="Arial"/>
          <w:szCs w:val="24"/>
        </w:rPr>
        <w:t>irrigated lands regulatory program</w:t>
      </w:r>
      <w:r w:rsidR="00BA547E" w:rsidRPr="0003746A">
        <w:rPr>
          <w:rFonts w:cs="Arial"/>
          <w:szCs w:val="24"/>
        </w:rPr>
        <w:t xml:space="preserve"> requirements for reporting</w:t>
      </w:r>
      <w:r w:rsidR="00B80FD4" w:rsidRPr="0003746A">
        <w:rPr>
          <w:rFonts w:cs="Arial"/>
          <w:szCs w:val="24"/>
        </w:rPr>
        <w:t xml:space="preserve"> specific data related to growers’</w:t>
      </w:r>
      <w:r w:rsidR="00BA547E" w:rsidRPr="0003746A">
        <w:rPr>
          <w:rFonts w:cs="Arial"/>
          <w:szCs w:val="24"/>
        </w:rPr>
        <w:t xml:space="preserve"> nitrogen usage and other items</w:t>
      </w:r>
      <w:r w:rsidRPr="0003746A">
        <w:rPr>
          <w:rFonts w:cs="Arial"/>
          <w:szCs w:val="24"/>
        </w:rPr>
        <w:t>.</w:t>
      </w:r>
      <w:r w:rsidR="00856C21" w:rsidRPr="0003746A">
        <w:rPr>
          <w:rStyle w:val="FootnoteReference"/>
          <w:rFonts w:cs="Arial"/>
          <w:szCs w:val="24"/>
        </w:rPr>
        <w:footnoteReference w:id="24"/>
      </w:r>
    </w:p>
    <w:p w14:paraId="0331A695" w14:textId="77777777" w:rsidR="00B711F0" w:rsidRPr="0003746A" w:rsidRDefault="00B711F0" w:rsidP="002F3AAC">
      <w:pPr>
        <w:autoSpaceDE w:val="0"/>
        <w:autoSpaceDN w:val="0"/>
        <w:adjustRightInd w:val="0"/>
        <w:spacing w:after="0" w:line="240" w:lineRule="auto"/>
        <w:ind w:firstLine="1440"/>
        <w:rPr>
          <w:rFonts w:cs="Arial"/>
          <w:szCs w:val="24"/>
        </w:rPr>
      </w:pPr>
    </w:p>
    <w:p w14:paraId="422DBF6B" w14:textId="57720851" w:rsidR="008C7EDB" w:rsidRPr="0003746A" w:rsidRDefault="007A018A" w:rsidP="002F3AAC">
      <w:pPr>
        <w:pStyle w:val="WQordertext"/>
        <w:spacing w:line="240" w:lineRule="auto"/>
        <w:ind w:right="-180" w:firstLine="1440"/>
        <w:rPr>
          <w:sz w:val="24"/>
          <w:szCs w:val="24"/>
        </w:rPr>
      </w:pPr>
      <w:r w:rsidRPr="0003746A">
        <w:rPr>
          <w:sz w:val="24"/>
          <w:szCs w:val="24"/>
        </w:rPr>
        <w:t>Order WQ 2018-0002</w:t>
      </w:r>
      <w:r w:rsidR="00D36AE8" w:rsidRPr="0003746A">
        <w:rPr>
          <w:sz w:val="24"/>
          <w:szCs w:val="24"/>
        </w:rPr>
        <w:t xml:space="preserve"> </w:t>
      </w:r>
      <w:r w:rsidR="00663878" w:rsidRPr="0003746A">
        <w:rPr>
          <w:sz w:val="24"/>
          <w:szCs w:val="24"/>
        </w:rPr>
        <w:t>represent</w:t>
      </w:r>
      <w:r w:rsidR="003F5E2D" w:rsidRPr="0003746A">
        <w:rPr>
          <w:sz w:val="24"/>
          <w:szCs w:val="24"/>
        </w:rPr>
        <w:t>ed</w:t>
      </w:r>
      <w:r w:rsidR="00663878" w:rsidRPr="0003746A">
        <w:rPr>
          <w:sz w:val="24"/>
          <w:szCs w:val="24"/>
        </w:rPr>
        <w:t xml:space="preserve"> a significant </w:t>
      </w:r>
      <w:r w:rsidR="00E40A7F" w:rsidRPr="0003746A">
        <w:rPr>
          <w:sz w:val="24"/>
          <w:szCs w:val="24"/>
        </w:rPr>
        <w:t>step forward</w:t>
      </w:r>
      <w:r w:rsidR="00663878" w:rsidRPr="0003746A">
        <w:rPr>
          <w:sz w:val="24"/>
          <w:szCs w:val="24"/>
        </w:rPr>
        <w:t xml:space="preserve"> in our evolving understanding of how best to</w:t>
      </w:r>
      <w:r w:rsidR="00401CEB" w:rsidRPr="0003746A">
        <w:rPr>
          <w:sz w:val="24"/>
          <w:szCs w:val="24"/>
        </w:rPr>
        <w:t xml:space="preserve"> </w:t>
      </w:r>
      <w:r w:rsidR="009B150A" w:rsidRPr="0003746A">
        <w:rPr>
          <w:sz w:val="24"/>
          <w:szCs w:val="24"/>
        </w:rPr>
        <w:t xml:space="preserve">collect usable data that will ultimately enable </w:t>
      </w:r>
      <w:r w:rsidR="005B62A7" w:rsidRPr="0003746A">
        <w:rPr>
          <w:sz w:val="24"/>
          <w:szCs w:val="24"/>
        </w:rPr>
        <w:t xml:space="preserve">the Water Boards </w:t>
      </w:r>
      <w:r w:rsidR="009B150A" w:rsidRPr="0003746A">
        <w:rPr>
          <w:sz w:val="24"/>
          <w:szCs w:val="24"/>
        </w:rPr>
        <w:t xml:space="preserve">to </w:t>
      </w:r>
      <w:r w:rsidR="00401CEB" w:rsidRPr="0003746A">
        <w:rPr>
          <w:sz w:val="24"/>
          <w:szCs w:val="24"/>
        </w:rPr>
        <w:t xml:space="preserve">address </w:t>
      </w:r>
      <w:r w:rsidR="001C0C79" w:rsidRPr="0003746A">
        <w:rPr>
          <w:sz w:val="24"/>
          <w:szCs w:val="24"/>
        </w:rPr>
        <w:t xml:space="preserve">the challenges associated with </w:t>
      </w:r>
      <w:r w:rsidR="00401CEB" w:rsidRPr="0003746A">
        <w:rPr>
          <w:sz w:val="24"/>
          <w:szCs w:val="24"/>
        </w:rPr>
        <w:t xml:space="preserve">nitrate </w:t>
      </w:r>
      <w:r w:rsidR="00663878" w:rsidRPr="0003746A">
        <w:rPr>
          <w:sz w:val="24"/>
          <w:szCs w:val="24"/>
        </w:rPr>
        <w:t>pollution from agricultural operations</w:t>
      </w:r>
      <w:r w:rsidR="00401CEB" w:rsidRPr="0003746A">
        <w:rPr>
          <w:sz w:val="24"/>
          <w:szCs w:val="24"/>
        </w:rPr>
        <w:t>.</w:t>
      </w:r>
      <w:r w:rsidR="00B80FD4" w:rsidRPr="0003746A">
        <w:rPr>
          <w:sz w:val="24"/>
          <w:szCs w:val="24"/>
        </w:rPr>
        <w:t xml:space="preserve"> </w:t>
      </w:r>
      <w:r w:rsidR="00663878" w:rsidRPr="0003746A">
        <w:rPr>
          <w:sz w:val="24"/>
          <w:szCs w:val="24"/>
        </w:rPr>
        <w:t>As</w:t>
      </w:r>
      <w:r w:rsidR="00E51EB2" w:rsidRPr="0003746A">
        <w:rPr>
          <w:sz w:val="24"/>
          <w:szCs w:val="24"/>
        </w:rPr>
        <w:t xml:space="preserve"> </w:t>
      </w:r>
      <w:r w:rsidR="0065507B" w:rsidRPr="0003746A">
        <w:rPr>
          <w:sz w:val="24"/>
          <w:szCs w:val="24"/>
        </w:rPr>
        <w:t>directed</w:t>
      </w:r>
      <w:r w:rsidR="00E51EB2" w:rsidRPr="0003746A">
        <w:rPr>
          <w:sz w:val="24"/>
          <w:szCs w:val="24"/>
        </w:rPr>
        <w:t xml:space="preserve"> in</w:t>
      </w:r>
      <w:r w:rsidR="0082334E" w:rsidRPr="0003746A">
        <w:rPr>
          <w:sz w:val="24"/>
          <w:szCs w:val="24"/>
        </w:rPr>
        <w:t xml:space="preserve"> </w:t>
      </w:r>
      <w:r w:rsidRPr="0003746A">
        <w:rPr>
          <w:sz w:val="24"/>
          <w:szCs w:val="24"/>
        </w:rPr>
        <w:t>Order WQ 2018-0002</w:t>
      </w:r>
      <w:r w:rsidR="0082334E" w:rsidRPr="0003746A">
        <w:rPr>
          <w:sz w:val="24"/>
          <w:szCs w:val="24"/>
        </w:rPr>
        <w:t xml:space="preserve">, growers must </w:t>
      </w:r>
      <w:r w:rsidR="0075716F" w:rsidRPr="0003746A">
        <w:rPr>
          <w:sz w:val="24"/>
          <w:szCs w:val="24"/>
        </w:rPr>
        <w:t xml:space="preserve">report </w:t>
      </w:r>
      <w:r w:rsidR="00E51EB2" w:rsidRPr="0003746A">
        <w:rPr>
          <w:sz w:val="24"/>
          <w:szCs w:val="24"/>
        </w:rPr>
        <w:t xml:space="preserve">the </w:t>
      </w:r>
      <w:r w:rsidR="009B150A" w:rsidRPr="0003746A">
        <w:rPr>
          <w:sz w:val="24"/>
          <w:szCs w:val="24"/>
        </w:rPr>
        <w:t>pounds</w:t>
      </w:r>
      <w:r w:rsidR="00E51EB2" w:rsidRPr="0003746A">
        <w:rPr>
          <w:sz w:val="24"/>
          <w:szCs w:val="24"/>
        </w:rPr>
        <w:t xml:space="preserve"> of </w:t>
      </w:r>
      <w:r w:rsidR="001C7CCB" w:rsidRPr="0003746A">
        <w:rPr>
          <w:sz w:val="24"/>
          <w:szCs w:val="24"/>
        </w:rPr>
        <w:t xml:space="preserve">nitrogen </w:t>
      </w:r>
      <w:r w:rsidR="00E51EB2" w:rsidRPr="0003746A">
        <w:rPr>
          <w:sz w:val="24"/>
          <w:szCs w:val="24"/>
        </w:rPr>
        <w:t>applied</w:t>
      </w:r>
      <w:r w:rsidR="0065507B" w:rsidRPr="0003746A">
        <w:rPr>
          <w:sz w:val="24"/>
          <w:szCs w:val="24"/>
        </w:rPr>
        <w:t xml:space="preserve"> (referred to as “A”)</w:t>
      </w:r>
      <w:r w:rsidR="00E51EB2" w:rsidRPr="0003746A">
        <w:rPr>
          <w:sz w:val="24"/>
          <w:szCs w:val="24"/>
        </w:rPr>
        <w:t xml:space="preserve"> and the </w:t>
      </w:r>
      <w:r w:rsidR="00C209EA" w:rsidRPr="0003746A">
        <w:rPr>
          <w:sz w:val="24"/>
          <w:szCs w:val="24"/>
        </w:rPr>
        <w:t>pounds</w:t>
      </w:r>
      <w:r w:rsidR="00E51EB2" w:rsidRPr="0003746A">
        <w:rPr>
          <w:sz w:val="24"/>
          <w:szCs w:val="24"/>
        </w:rPr>
        <w:t xml:space="preserve"> of nitrogen removed </w:t>
      </w:r>
      <w:r w:rsidR="0065507B" w:rsidRPr="0003746A">
        <w:rPr>
          <w:sz w:val="24"/>
          <w:szCs w:val="24"/>
        </w:rPr>
        <w:t xml:space="preserve">(referred to as “R”) </w:t>
      </w:r>
      <w:r w:rsidR="00C209EA" w:rsidRPr="0003746A">
        <w:rPr>
          <w:sz w:val="24"/>
          <w:szCs w:val="24"/>
        </w:rPr>
        <w:t xml:space="preserve">for each field </w:t>
      </w:r>
      <w:r w:rsidR="003F5E2D" w:rsidRPr="0003746A">
        <w:rPr>
          <w:sz w:val="24"/>
          <w:szCs w:val="24"/>
        </w:rPr>
        <w:t xml:space="preserve">annually </w:t>
      </w:r>
      <w:r w:rsidR="00C209EA" w:rsidRPr="0003746A">
        <w:rPr>
          <w:sz w:val="24"/>
          <w:szCs w:val="24"/>
        </w:rPr>
        <w:t xml:space="preserve">on a per acre basis </w:t>
      </w:r>
      <w:r w:rsidR="00E51EB2" w:rsidRPr="0003746A">
        <w:rPr>
          <w:sz w:val="24"/>
          <w:szCs w:val="24"/>
        </w:rPr>
        <w:t>to</w:t>
      </w:r>
      <w:r w:rsidR="00427B3A" w:rsidRPr="0003746A">
        <w:rPr>
          <w:sz w:val="24"/>
          <w:szCs w:val="24"/>
        </w:rPr>
        <w:t xml:space="preserve"> the regional water board</w:t>
      </w:r>
      <w:r w:rsidR="001C7CCB" w:rsidRPr="0003746A">
        <w:rPr>
          <w:sz w:val="24"/>
          <w:szCs w:val="24"/>
        </w:rPr>
        <w:t>.</w:t>
      </w:r>
    </w:p>
    <w:p w14:paraId="789620AE" w14:textId="77777777" w:rsidR="008C7EDB" w:rsidRPr="0003746A" w:rsidRDefault="008C7EDB" w:rsidP="002F3AAC">
      <w:pPr>
        <w:pStyle w:val="WQordertext"/>
        <w:spacing w:line="240" w:lineRule="auto"/>
        <w:ind w:right="-180" w:firstLine="0"/>
        <w:rPr>
          <w:sz w:val="24"/>
          <w:szCs w:val="24"/>
        </w:rPr>
      </w:pPr>
    </w:p>
    <w:p w14:paraId="1EB363C6" w14:textId="6FDB98B9" w:rsidR="008C7EDB" w:rsidRPr="0003746A" w:rsidRDefault="00017848" w:rsidP="002F3AAC">
      <w:pPr>
        <w:pStyle w:val="WQordertext"/>
        <w:spacing w:line="240" w:lineRule="auto"/>
        <w:ind w:left="720" w:right="720" w:firstLine="0"/>
        <w:rPr>
          <w:sz w:val="24"/>
          <w:szCs w:val="24"/>
        </w:rPr>
      </w:pPr>
      <w:r w:rsidRPr="0003746A">
        <w:rPr>
          <w:sz w:val="24"/>
          <w:szCs w:val="24"/>
        </w:rPr>
        <w:t>The n</w:t>
      </w:r>
      <w:r w:rsidR="0053693E" w:rsidRPr="0003746A">
        <w:rPr>
          <w:sz w:val="24"/>
          <w:szCs w:val="24"/>
        </w:rPr>
        <w:t xml:space="preserve">itrogen applied includes all nitrogen proactively added to a field from any source </w:t>
      </w:r>
      <w:ins w:id="38" w:author="Author">
        <w:r w:rsidR="00A21250" w:rsidRPr="0003746A">
          <w:rPr>
            <w:sz w:val="24"/>
            <w:szCs w:val="24"/>
          </w:rPr>
          <w:t>[(]</w:t>
        </w:r>
      </w:ins>
      <w:r w:rsidR="0053693E" w:rsidRPr="0003746A">
        <w:rPr>
          <w:sz w:val="24"/>
          <w:szCs w:val="24"/>
        </w:rPr>
        <w:t>such as organic amendments, synthetic fertilizers, manure, and irrigation water).</w:t>
      </w:r>
      <w:r w:rsidR="008C7EDB" w:rsidRPr="0003746A">
        <w:rPr>
          <w:sz w:val="24"/>
          <w:szCs w:val="24"/>
        </w:rPr>
        <w:t xml:space="preserve"> The nitrogen removed includes the nitrogen present in all harvested materials removed from the field (including any prunings, removed vegetation, etc.) plus, in the case of perennial crops, the nitrogen sequestered in the permanent wood.</w:t>
      </w:r>
      <w:r w:rsidR="00065995" w:rsidRPr="0003746A">
        <w:rPr>
          <w:sz w:val="24"/>
          <w:szCs w:val="24"/>
        </w:rPr>
        <w:t xml:space="preserve"> </w:t>
      </w:r>
      <w:r w:rsidR="008C7EDB" w:rsidRPr="0003746A">
        <w:rPr>
          <w:sz w:val="24"/>
          <w:szCs w:val="24"/>
        </w:rPr>
        <w:t>Nitrogen removed is based on a measurable value of yield. Crop yield is multiplied by a coefficient determined via direct testing of the harvested materials. The nitrogen removed coefficient expresses the amount of nitrogen removed from the field for a given crop per unit of crop yield.</w:t>
      </w:r>
      <w:r w:rsidR="00CB3498" w:rsidRPr="0003746A">
        <w:rPr>
          <w:rStyle w:val="FootnoteReference"/>
          <w:szCs w:val="24"/>
        </w:rPr>
        <w:footnoteReference w:id="25"/>
      </w:r>
    </w:p>
    <w:p w14:paraId="7A7D27F3" w14:textId="77777777" w:rsidR="008C7EDB" w:rsidRPr="0003746A" w:rsidRDefault="008C7EDB" w:rsidP="002F3AAC">
      <w:pPr>
        <w:pStyle w:val="WQordertext"/>
        <w:spacing w:line="240" w:lineRule="auto"/>
        <w:ind w:left="720" w:right="720" w:firstLine="0"/>
        <w:rPr>
          <w:sz w:val="24"/>
          <w:szCs w:val="24"/>
        </w:rPr>
      </w:pPr>
    </w:p>
    <w:p w14:paraId="2C65D442" w14:textId="6BCAD082" w:rsidR="002D39D8" w:rsidRPr="0003746A" w:rsidRDefault="00B065FC" w:rsidP="002F3AAC">
      <w:pPr>
        <w:pStyle w:val="WQordertext"/>
        <w:spacing w:line="240" w:lineRule="auto"/>
        <w:ind w:firstLine="1440"/>
        <w:rPr>
          <w:sz w:val="24"/>
          <w:szCs w:val="24"/>
        </w:rPr>
      </w:pPr>
      <w:r w:rsidRPr="0003746A">
        <w:rPr>
          <w:sz w:val="24"/>
          <w:szCs w:val="24"/>
        </w:rPr>
        <w:t>Using the nitrogen applied and nitrogen removed data</w:t>
      </w:r>
      <w:r w:rsidR="005E5379" w:rsidRPr="0003746A">
        <w:rPr>
          <w:sz w:val="24"/>
          <w:szCs w:val="24"/>
        </w:rPr>
        <w:t xml:space="preserve"> </w:t>
      </w:r>
      <w:r w:rsidR="0065507B" w:rsidRPr="0003746A">
        <w:rPr>
          <w:sz w:val="24"/>
          <w:szCs w:val="24"/>
        </w:rPr>
        <w:t>reported</w:t>
      </w:r>
      <w:r w:rsidR="005E5379" w:rsidRPr="0003746A">
        <w:rPr>
          <w:sz w:val="24"/>
          <w:szCs w:val="24"/>
        </w:rPr>
        <w:t xml:space="preserve"> by the grower</w:t>
      </w:r>
      <w:r w:rsidRPr="0003746A">
        <w:rPr>
          <w:sz w:val="24"/>
          <w:szCs w:val="24"/>
        </w:rPr>
        <w:t xml:space="preserve">, </w:t>
      </w:r>
      <w:r w:rsidR="00292637" w:rsidRPr="0003746A">
        <w:rPr>
          <w:sz w:val="24"/>
          <w:szCs w:val="24"/>
        </w:rPr>
        <w:t xml:space="preserve">the next step is to </w:t>
      </w:r>
      <w:r w:rsidR="00D80C53" w:rsidRPr="0003746A">
        <w:rPr>
          <w:sz w:val="24"/>
          <w:szCs w:val="24"/>
        </w:rPr>
        <w:t xml:space="preserve">calculate </w:t>
      </w:r>
      <w:r w:rsidR="00427B3A" w:rsidRPr="0003746A">
        <w:rPr>
          <w:sz w:val="24"/>
          <w:szCs w:val="24"/>
        </w:rPr>
        <w:t xml:space="preserve">the </w:t>
      </w:r>
      <w:r w:rsidR="00707A74" w:rsidRPr="0003746A">
        <w:rPr>
          <w:sz w:val="24"/>
          <w:szCs w:val="24"/>
        </w:rPr>
        <w:t>annual and multi-year (or multi-</w:t>
      </w:r>
      <w:r w:rsidR="00C209EA" w:rsidRPr="0003746A">
        <w:rPr>
          <w:sz w:val="24"/>
          <w:szCs w:val="24"/>
        </w:rPr>
        <w:t>cro</w:t>
      </w:r>
      <w:r w:rsidR="00022096" w:rsidRPr="0003746A">
        <w:rPr>
          <w:sz w:val="24"/>
          <w:szCs w:val="24"/>
        </w:rPr>
        <w:t>pping cycle</w:t>
      </w:r>
      <w:r w:rsidR="00707A74" w:rsidRPr="0003746A">
        <w:rPr>
          <w:sz w:val="24"/>
          <w:szCs w:val="24"/>
        </w:rPr>
        <w:t xml:space="preserve">) </w:t>
      </w:r>
      <w:r w:rsidR="00065995" w:rsidRPr="0003746A">
        <w:rPr>
          <w:sz w:val="24"/>
          <w:szCs w:val="24"/>
        </w:rPr>
        <w:t>ratio</w:t>
      </w:r>
      <w:r w:rsidR="004E3141" w:rsidRPr="0003746A">
        <w:rPr>
          <w:sz w:val="24"/>
          <w:szCs w:val="24"/>
        </w:rPr>
        <w:t>s</w:t>
      </w:r>
      <w:r w:rsidR="00065995" w:rsidRPr="0003746A">
        <w:rPr>
          <w:sz w:val="24"/>
          <w:szCs w:val="24"/>
        </w:rPr>
        <w:t xml:space="preserve"> of </w:t>
      </w:r>
      <w:r w:rsidR="00707A74" w:rsidRPr="0003746A">
        <w:rPr>
          <w:sz w:val="24"/>
          <w:szCs w:val="24"/>
        </w:rPr>
        <w:t>nitrogen applied</w:t>
      </w:r>
      <w:r w:rsidR="00427B3A" w:rsidRPr="0003746A">
        <w:rPr>
          <w:sz w:val="24"/>
          <w:szCs w:val="24"/>
        </w:rPr>
        <w:t xml:space="preserve"> to </w:t>
      </w:r>
      <w:r w:rsidR="00707A74" w:rsidRPr="0003746A">
        <w:rPr>
          <w:sz w:val="24"/>
          <w:szCs w:val="24"/>
        </w:rPr>
        <w:t>nitrogen removed</w:t>
      </w:r>
      <w:r w:rsidR="009B150A" w:rsidRPr="0003746A">
        <w:rPr>
          <w:sz w:val="24"/>
          <w:szCs w:val="24"/>
        </w:rPr>
        <w:t xml:space="preserve"> for each field</w:t>
      </w:r>
      <w:r w:rsidR="00C209EA" w:rsidRPr="0003746A">
        <w:rPr>
          <w:sz w:val="24"/>
          <w:szCs w:val="24"/>
        </w:rPr>
        <w:t xml:space="preserve"> on a per acre basis</w:t>
      </w:r>
      <w:r w:rsidR="009B150A" w:rsidRPr="0003746A">
        <w:rPr>
          <w:sz w:val="24"/>
          <w:szCs w:val="24"/>
        </w:rPr>
        <w:t>. This metric is</w:t>
      </w:r>
      <w:r w:rsidR="00427B3A" w:rsidRPr="0003746A">
        <w:rPr>
          <w:sz w:val="24"/>
          <w:szCs w:val="24"/>
        </w:rPr>
        <w:t xml:space="preserve"> known as</w:t>
      </w:r>
      <w:r w:rsidR="005E5379" w:rsidRPr="0003746A">
        <w:rPr>
          <w:sz w:val="24"/>
          <w:szCs w:val="24"/>
        </w:rPr>
        <w:t xml:space="preserve"> the</w:t>
      </w:r>
      <w:r w:rsidR="00427B3A" w:rsidRPr="0003746A">
        <w:rPr>
          <w:sz w:val="24"/>
          <w:szCs w:val="24"/>
        </w:rPr>
        <w:t xml:space="preserve"> “</w:t>
      </w:r>
      <w:r w:rsidR="00707A74" w:rsidRPr="0003746A">
        <w:rPr>
          <w:sz w:val="24"/>
          <w:szCs w:val="24"/>
        </w:rPr>
        <w:t>A/R</w:t>
      </w:r>
      <w:r w:rsidR="005E5379" w:rsidRPr="0003746A">
        <w:rPr>
          <w:sz w:val="24"/>
          <w:szCs w:val="24"/>
        </w:rPr>
        <w:t xml:space="preserve"> ratio</w:t>
      </w:r>
      <w:r w:rsidR="00427B3A" w:rsidRPr="0003746A">
        <w:rPr>
          <w:sz w:val="24"/>
          <w:szCs w:val="24"/>
        </w:rPr>
        <w:t>.”</w:t>
      </w:r>
      <w:r w:rsidR="008B69B7" w:rsidRPr="0003746A">
        <w:rPr>
          <w:rStyle w:val="FootnoteReference"/>
          <w:szCs w:val="24"/>
        </w:rPr>
        <w:footnoteReference w:id="26"/>
      </w:r>
    </w:p>
    <w:p w14:paraId="5D351E62" w14:textId="59DB8086" w:rsidR="00976A42" w:rsidRPr="0003746A" w:rsidRDefault="00976A42" w:rsidP="002F3AAC">
      <w:pPr>
        <w:pStyle w:val="WQordertext"/>
        <w:spacing w:line="240" w:lineRule="auto"/>
        <w:ind w:right="-180" w:firstLine="1440"/>
        <w:rPr>
          <w:sz w:val="24"/>
          <w:szCs w:val="24"/>
        </w:rPr>
      </w:pPr>
    </w:p>
    <w:p w14:paraId="52B663FC" w14:textId="5DAE34E8" w:rsidR="00FF24E0" w:rsidRPr="0003746A" w:rsidRDefault="00A83F31" w:rsidP="002F3AAC">
      <w:pPr>
        <w:pStyle w:val="WQordertext"/>
        <w:spacing w:line="240" w:lineRule="auto"/>
        <w:ind w:right="-180" w:firstLine="1440"/>
        <w:rPr>
          <w:sz w:val="24"/>
          <w:szCs w:val="24"/>
        </w:rPr>
      </w:pPr>
      <w:r w:rsidRPr="0003746A">
        <w:rPr>
          <w:sz w:val="24"/>
          <w:szCs w:val="24"/>
        </w:rPr>
        <w:lastRenderedPageBreak/>
        <w:t>The Agricultural Expert Panel</w:t>
      </w:r>
      <w:r w:rsidR="00E83E19" w:rsidRPr="0003746A">
        <w:rPr>
          <w:sz w:val="24"/>
          <w:szCs w:val="24"/>
        </w:rPr>
        <w:t xml:space="preserve"> proposed </w:t>
      </w:r>
      <w:r w:rsidR="00B214FC" w:rsidRPr="0003746A">
        <w:rPr>
          <w:sz w:val="24"/>
          <w:szCs w:val="24"/>
        </w:rPr>
        <w:t xml:space="preserve">a multi-year </w:t>
      </w:r>
      <w:r w:rsidR="00DD5CBC" w:rsidRPr="0003746A">
        <w:rPr>
          <w:sz w:val="24"/>
          <w:szCs w:val="24"/>
        </w:rPr>
        <w:t>A/R</w:t>
      </w:r>
      <w:r w:rsidRPr="0003746A">
        <w:rPr>
          <w:sz w:val="24"/>
          <w:szCs w:val="24"/>
        </w:rPr>
        <w:t xml:space="preserve"> calculation </w:t>
      </w:r>
      <w:r w:rsidR="00E15B58" w:rsidRPr="0003746A">
        <w:rPr>
          <w:sz w:val="24"/>
          <w:szCs w:val="24"/>
        </w:rPr>
        <w:t>“</w:t>
      </w:r>
      <w:r w:rsidRPr="0003746A">
        <w:rPr>
          <w:sz w:val="24"/>
          <w:szCs w:val="24"/>
        </w:rPr>
        <w:t>as the simplest metric of good management</w:t>
      </w:r>
      <w:r w:rsidR="00E15B58" w:rsidRPr="0003746A">
        <w:rPr>
          <w:sz w:val="24"/>
          <w:szCs w:val="24"/>
        </w:rPr>
        <w:t>”</w:t>
      </w:r>
      <w:r w:rsidR="00E15B58" w:rsidRPr="0003746A">
        <w:rPr>
          <w:rStyle w:val="FootnoteReference"/>
          <w:szCs w:val="24"/>
        </w:rPr>
        <w:footnoteReference w:id="27"/>
      </w:r>
      <w:r w:rsidR="00DD5CBC" w:rsidRPr="0003746A">
        <w:rPr>
          <w:sz w:val="24"/>
          <w:szCs w:val="24"/>
        </w:rPr>
        <w:t xml:space="preserve"> </w:t>
      </w:r>
      <w:r w:rsidR="00810636" w:rsidRPr="0003746A">
        <w:rPr>
          <w:sz w:val="24"/>
          <w:szCs w:val="24"/>
        </w:rPr>
        <w:t>relying</w:t>
      </w:r>
      <w:r w:rsidR="0037306D" w:rsidRPr="0003746A">
        <w:rPr>
          <w:sz w:val="24"/>
          <w:szCs w:val="24"/>
        </w:rPr>
        <w:t xml:space="preserve"> on </w:t>
      </w:r>
      <w:r w:rsidR="00810636" w:rsidRPr="0003746A">
        <w:rPr>
          <w:sz w:val="24"/>
          <w:szCs w:val="24"/>
        </w:rPr>
        <w:t>“</w:t>
      </w:r>
      <w:r w:rsidR="0037306D" w:rsidRPr="0003746A">
        <w:rPr>
          <w:sz w:val="24"/>
          <w:szCs w:val="24"/>
        </w:rPr>
        <w:t>quantitative measurements that can be performed simply and repeatedly with</w:t>
      </w:r>
      <w:r w:rsidR="00810636" w:rsidRPr="0003746A">
        <w:rPr>
          <w:sz w:val="24"/>
          <w:szCs w:val="24"/>
        </w:rPr>
        <w:t xml:space="preserve"> </w:t>
      </w:r>
      <w:r w:rsidR="0037306D" w:rsidRPr="0003746A">
        <w:rPr>
          <w:sz w:val="24"/>
          <w:szCs w:val="24"/>
        </w:rPr>
        <w:t>relative accuracy and that it is easy to understand</w:t>
      </w:r>
      <w:r w:rsidR="00810636" w:rsidRPr="0003746A">
        <w:rPr>
          <w:sz w:val="24"/>
          <w:szCs w:val="24"/>
        </w:rPr>
        <w:t>.”</w:t>
      </w:r>
      <w:r w:rsidR="00810636" w:rsidRPr="0003746A">
        <w:rPr>
          <w:rStyle w:val="FootnoteReference"/>
          <w:szCs w:val="24"/>
        </w:rPr>
        <w:footnoteReference w:id="28"/>
      </w:r>
    </w:p>
    <w:p w14:paraId="76761BDB" w14:textId="77777777" w:rsidR="00FF24E0" w:rsidRPr="0003746A" w:rsidRDefault="00FF24E0" w:rsidP="002F3AAC">
      <w:pPr>
        <w:pStyle w:val="WQordertext"/>
        <w:spacing w:line="240" w:lineRule="auto"/>
        <w:ind w:right="-180" w:firstLine="1440"/>
        <w:rPr>
          <w:sz w:val="24"/>
          <w:szCs w:val="24"/>
        </w:rPr>
      </w:pPr>
    </w:p>
    <w:p w14:paraId="62BEC1F8" w14:textId="489AE5AC" w:rsidR="008114FB" w:rsidRPr="0003746A" w:rsidRDefault="008114FB" w:rsidP="002F3AAC">
      <w:pPr>
        <w:pStyle w:val="WQordertext"/>
        <w:spacing w:line="240" w:lineRule="auto"/>
        <w:ind w:left="720" w:right="-180" w:firstLine="0"/>
        <w:rPr>
          <w:sz w:val="24"/>
          <w:szCs w:val="24"/>
        </w:rPr>
      </w:pPr>
      <w:r w:rsidRPr="0003746A">
        <w:rPr>
          <w:sz w:val="24"/>
          <w:szCs w:val="24"/>
        </w:rPr>
        <w:t>When evaluated over multiple years, the A/R ratio provides a reliable measurement</w:t>
      </w:r>
      <w:r w:rsidR="00FF24E0" w:rsidRPr="0003746A">
        <w:rPr>
          <w:sz w:val="24"/>
          <w:szCs w:val="24"/>
        </w:rPr>
        <w:t xml:space="preserve"> </w:t>
      </w:r>
      <w:r w:rsidRPr="0003746A">
        <w:rPr>
          <w:sz w:val="24"/>
          <w:szCs w:val="24"/>
        </w:rPr>
        <w:t xml:space="preserve">of the nitrogen left in the field. In each consecutive year, the nitrogen left in the field from the prior year, as approximated by the A/R ratio, will either be utilized by the next crop or move further down in the soil column with potential to be leached to groundwater. If, over several years, the ratio of nitrogen applied and nitrogen removed from the field remains high, a significant portion of the nitrogen applied to the field is remaining in the field and potentially reaching groundwater over time through percolation. A high multi-year A/R ratio thus alerts the </w:t>
      </w:r>
      <w:r w:rsidR="0088352F" w:rsidRPr="0003746A">
        <w:rPr>
          <w:sz w:val="24"/>
          <w:szCs w:val="24"/>
        </w:rPr>
        <w:t>[grower]</w:t>
      </w:r>
      <w:r w:rsidRPr="0003746A">
        <w:rPr>
          <w:sz w:val="24"/>
          <w:szCs w:val="24"/>
        </w:rPr>
        <w:t>, the third-party group, and the regional water board to the need to address over-application at the field level.</w:t>
      </w:r>
      <w:r w:rsidR="00C44B98" w:rsidRPr="0003746A">
        <w:rPr>
          <w:sz w:val="24"/>
          <w:szCs w:val="24"/>
        </w:rPr>
        <w:t xml:space="preserve"> </w:t>
      </w:r>
      <w:r w:rsidR="00915BC0" w:rsidRPr="0003746A">
        <w:rPr>
          <w:sz w:val="24"/>
          <w:szCs w:val="24"/>
        </w:rPr>
        <w:t xml:space="preserve">As recommended by the Agricultural Expert Panel, a multi-year A/R ratio may also provide the basis for acceptable multi-year A/R ratio target values, with reduction in the multi-year A/R ratio toward the target ratio for an area over time acting as a proxy for reduction in nitrate discharge to groundwater. </w:t>
      </w:r>
      <w:r w:rsidR="005A4478" w:rsidRPr="0003746A">
        <w:rPr>
          <w:sz w:val="24"/>
          <w:szCs w:val="24"/>
        </w:rPr>
        <w:t>The Agricultural Expert Panel Report identified a shift to using the A/R ratio in nitrogen management as critical in reducing nitrogen leaching to groundwater because the multiyear A/R ratio will provide a fairly accurate picture of the efficiency of the nitrogen application on the field and the potential over-application of nitrogen over several years. Similarly, the trend in the multi-year A/R ratio over time will inform whether practices are working to reduce the amount of nitrogen being left on the field and the corresponding potential for discharge to groundwater.</w:t>
      </w:r>
      <w:r w:rsidR="005570D2" w:rsidRPr="0003746A">
        <w:rPr>
          <w:rStyle w:val="FootnoteReference"/>
          <w:szCs w:val="24"/>
        </w:rPr>
        <w:footnoteReference w:id="29"/>
      </w:r>
    </w:p>
    <w:p w14:paraId="0FC45C22" w14:textId="7B0F43D0" w:rsidR="00F9731D" w:rsidRPr="0003746A" w:rsidRDefault="00F9731D" w:rsidP="002F3AAC">
      <w:pPr>
        <w:autoSpaceDE w:val="0"/>
        <w:autoSpaceDN w:val="0"/>
        <w:adjustRightInd w:val="0"/>
        <w:spacing w:after="0" w:line="240" w:lineRule="auto"/>
        <w:rPr>
          <w:rFonts w:cs="Arial"/>
          <w:szCs w:val="24"/>
        </w:rPr>
      </w:pPr>
    </w:p>
    <w:p w14:paraId="481A3FED" w14:textId="02AB8728" w:rsidR="00697F28" w:rsidRPr="0003746A" w:rsidRDefault="007A018A" w:rsidP="002F3AAC">
      <w:pPr>
        <w:autoSpaceDE w:val="0"/>
        <w:autoSpaceDN w:val="0"/>
        <w:adjustRightInd w:val="0"/>
        <w:spacing w:after="0" w:line="240" w:lineRule="auto"/>
        <w:ind w:firstLine="1440"/>
        <w:rPr>
          <w:rFonts w:cs="Arial"/>
          <w:szCs w:val="24"/>
        </w:rPr>
      </w:pPr>
      <w:r w:rsidRPr="0003746A">
        <w:rPr>
          <w:rFonts w:cs="Arial"/>
          <w:szCs w:val="24"/>
        </w:rPr>
        <w:t>We concluded</w:t>
      </w:r>
      <w:r w:rsidR="00135C70" w:rsidRPr="0003746A">
        <w:rPr>
          <w:rFonts w:cs="Arial"/>
          <w:szCs w:val="24"/>
        </w:rPr>
        <w:t xml:space="preserve"> in </w:t>
      </w:r>
      <w:r w:rsidRPr="0003746A">
        <w:rPr>
          <w:rFonts w:cs="Arial"/>
          <w:szCs w:val="24"/>
        </w:rPr>
        <w:t>Order WQ 2018-0002</w:t>
      </w:r>
      <w:r w:rsidR="00135C70" w:rsidRPr="0003746A">
        <w:rPr>
          <w:rFonts w:cs="Arial"/>
          <w:szCs w:val="24"/>
        </w:rPr>
        <w:t xml:space="preserve"> that </w:t>
      </w:r>
      <w:r w:rsidR="0074396F" w:rsidRPr="0003746A">
        <w:rPr>
          <w:rFonts w:cs="Arial"/>
          <w:szCs w:val="24"/>
        </w:rPr>
        <w:t>the A/R rati</w:t>
      </w:r>
      <w:r w:rsidR="00427B3A" w:rsidRPr="0003746A">
        <w:rPr>
          <w:rFonts w:cs="Arial"/>
          <w:szCs w:val="24"/>
        </w:rPr>
        <w:t>o will be</w:t>
      </w:r>
      <w:r w:rsidR="00984969" w:rsidRPr="0003746A">
        <w:rPr>
          <w:rFonts w:cs="Arial"/>
          <w:szCs w:val="24"/>
        </w:rPr>
        <w:t xml:space="preserve"> more</w:t>
      </w:r>
      <w:r w:rsidR="0074396F" w:rsidRPr="0003746A">
        <w:rPr>
          <w:rFonts w:cs="Arial"/>
          <w:szCs w:val="24"/>
        </w:rPr>
        <w:t xml:space="preserve"> informative if paired with </w:t>
      </w:r>
      <w:r w:rsidR="009B150A" w:rsidRPr="0003746A">
        <w:rPr>
          <w:rFonts w:cs="Arial"/>
          <w:szCs w:val="24"/>
        </w:rPr>
        <w:t xml:space="preserve">an </w:t>
      </w:r>
      <w:r w:rsidR="00427B3A" w:rsidRPr="0003746A">
        <w:rPr>
          <w:rFonts w:cs="Arial"/>
          <w:szCs w:val="24"/>
        </w:rPr>
        <w:t xml:space="preserve">additional </w:t>
      </w:r>
      <w:r w:rsidR="00984969" w:rsidRPr="0003746A">
        <w:rPr>
          <w:rFonts w:cs="Arial"/>
          <w:szCs w:val="24"/>
        </w:rPr>
        <w:t>calculation of</w:t>
      </w:r>
      <w:r w:rsidR="00427B3A" w:rsidRPr="0003746A">
        <w:rPr>
          <w:rFonts w:cs="Arial"/>
          <w:szCs w:val="24"/>
        </w:rPr>
        <w:t xml:space="preserve"> the </w:t>
      </w:r>
      <w:r w:rsidR="00D36AE8" w:rsidRPr="0003746A">
        <w:rPr>
          <w:rFonts w:cs="Arial"/>
          <w:szCs w:val="24"/>
        </w:rPr>
        <w:t xml:space="preserve">pounds </w:t>
      </w:r>
      <w:r w:rsidR="0074396F" w:rsidRPr="0003746A">
        <w:rPr>
          <w:rFonts w:cs="Arial"/>
          <w:szCs w:val="24"/>
        </w:rPr>
        <w:t xml:space="preserve">of nitrogen applied </w:t>
      </w:r>
      <w:r w:rsidR="00C209EA" w:rsidRPr="0003746A">
        <w:rPr>
          <w:rFonts w:cs="Arial"/>
          <w:szCs w:val="24"/>
        </w:rPr>
        <w:t>minus</w:t>
      </w:r>
      <w:r w:rsidR="00D36AE8" w:rsidRPr="0003746A">
        <w:rPr>
          <w:rFonts w:cs="Arial"/>
          <w:szCs w:val="24"/>
        </w:rPr>
        <w:t xml:space="preserve"> the pounds</w:t>
      </w:r>
      <w:r w:rsidR="0074396F" w:rsidRPr="0003746A">
        <w:rPr>
          <w:rFonts w:cs="Arial"/>
          <w:szCs w:val="24"/>
        </w:rPr>
        <w:t xml:space="preserve"> of nitrogen removed</w:t>
      </w:r>
      <w:r w:rsidR="006D6168" w:rsidRPr="0003746A">
        <w:rPr>
          <w:rFonts w:cs="Arial"/>
          <w:szCs w:val="24"/>
        </w:rPr>
        <w:t xml:space="preserve"> </w:t>
      </w:r>
      <w:r w:rsidR="009B150A" w:rsidRPr="0003746A">
        <w:rPr>
          <w:rFonts w:cs="Arial"/>
          <w:szCs w:val="24"/>
        </w:rPr>
        <w:t xml:space="preserve">for each </w:t>
      </w:r>
      <w:r w:rsidR="00D36AE8" w:rsidRPr="0003746A">
        <w:rPr>
          <w:rFonts w:cs="Arial"/>
          <w:szCs w:val="24"/>
        </w:rPr>
        <w:t xml:space="preserve">field </w:t>
      </w:r>
      <w:r w:rsidR="006D6168" w:rsidRPr="0003746A">
        <w:rPr>
          <w:rFonts w:cs="Arial"/>
          <w:szCs w:val="24"/>
        </w:rPr>
        <w:t>on a per acre basis</w:t>
      </w:r>
      <w:r w:rsidR="00D36AE8" w:rsidRPr="0003746A">
        <w:rPr>
          <w:rFonts w:cs="Arial"/>
          <w:szCs w:val="24"/>
        </w:rPr>
        <w:t>.</w:t>
      </w:r>
      <w:r w:rsidR="00427B3A" w:rsidRPr="0003746A">
        <w:rPr>
          <w:rFonts w:cs="Arial"/>
          <w:szCs w:val="24"/>
        </w:rPr>
        <w:t xml:space="preserve"> </w:t>
      </w:r>
      <w:r w:rsidR="009B150A" w:rsidRPr="0003746A">
        <w:rPr>
          <w:rFonts w:cs="Arial"/>
          <w:szCs w:val="24"/>
        </w:rPr>
        <w:t xml:space="preserve">This metric is </w:t>
      </w:r>
      <w:r w:rsidR="00427B3A" w:rsidRPr="0003746A">
        <w:rPr>
          <w:rFonts w:cs="Arial"/>
          <w:szCs w:val="24"/>
        </w:rPr>
        <w:t>known a</w:t>
      </w:r>
      <w:r w:rsidR="000B2F4D" w:rsidRPr="0003746A">
        <w:rPr>
          <w:rFonts w:cs="Arial"/>
          <w:szCs w:val="24"/>
        </w:rPr>
        <w:t>s</w:t>
      </w:r>
      <w:r w:rsidR="00BF199A" w:rsidRPr="0003746A">
        <w:rPr>
          <w:rFonts w:cs="Arial"/>
          <w:szCs w:val="24"/>
        </w:rPr>
        <w:t xml:space="preserve"> the</w:t>
      </w:r>
      <w:r w:rsidR="00427B3A" w:rsidRPr="0003746A">
        <w:rPr>
          <w:rFonts w:cs="Arial"/>
          <w:szCs w:val="24"/>
        </w:rPr>
        <w:t xml:space="preserve"> “A-R</w:t>
      </w:r>
      <w:r w:rsidR="00BF199A" w:rsidRPr="0003746A">
        <w:rPr>
          <w:rFonts w:cs="Arial"/>
          <w:szCs w:val="24"/>
        </w:rPr>
        <w:t xml:space="preserve"> difference</w:t>
      </w:r>
      <w:r w:rsidR="00984969" w:rsidRPr="0003746A">
        <w:rPr>
          <w:rFonts w:cs="Arial"/>
          <w:szCs w:val="24"/>
        </w:rPr>
        <w:t>.</w:t>
      </w:r>
      <w:r w:rsidR="00427B3A" w:rsidRPr="0003746A">
        <w:rPr>
          <w:rFonts w:cs="Arial"/>
          <w:szCs w:val="24"/>
        </w:rPr>
        <w:t>”</w:t>
      </w:r>
      <w:r w:rsidR="000B2F4D" w:rsidRPr="0003746A">
        <w:rPr>
          <w:rStyle w:val="FootnoteReference"/>
          <w:rFonts w:cs="Arial"/>
          <w:szCs w:val="24"/>
        </w:rPr>
        <w:footnoteReference w:id="30"/>
      </w:r>
      <w:r w:rsidR="00984969" w:rsidRPr="0003746A">
        <w:rPr>
          <w:rFonts w:cs="Arial"/>
          <w:szCs w:val="24"/>
        </w:rPr>
        <w:t xml:space="preserve"> </w:t>
      </w:r>
      <w:r w:rsidR="00064B11" w:rsidRPr="0003746A">
        <w:rPr>
          <w:rFonts w:cs="Arial"/>
          <w:szCs w:val="24"/>
        </w:rPr>
        <w:t xml:space="preserve">The A-R </w:t>
      </w:r>
      <w:r w:rsidR="00B126E5" w:rsidRPr="0003746A">
        <w:rPr>
          <w:rFonts w:cs="Arial"/>
          <w:szCs w:val="24"/>
        </w:rPr>
        <w:t>difference</w:t>
      </w:r>
      <w:r w:rsidR="00292637" w:rsidRPr="0003746A">
        <w:rPr>
          <w:rFonts w:cs="Arial"/>
          <w:szCs w:val="24"/>
        </w:rPr>
        <w:t xml:space="preserve">, which uses the same </w:t>
      </w:r>
      <w:r w:rsidR="00AC5C9D" w:rsidRPr="0003746A">
        <w:rPr>
          <w:rFonts w:cs="Arial"/>
          <w:szCs w:val="24"/>
        </w:rPr>
        <w:t xml:space="preserve">A and R </w:t>
      </w:r>
      <w:r w:rsidR="00292637" w:rsidRPr="0003746A">
        <w:rPr>
          <w:rFonts w:cs="Arial"/>
          <w:szCs w:val="24"/>
        </w:rPr>
        <w:t xml:space="preserve">data </w:t>
      </w:r>
      <w:r w:rsidR="00C603CE" w:rsidRPr="0003746A">
        <w:rPr>
          <w:rFonts w:cs="Arial"/>
          <w:szCs w:val="24"/>
        </w:rPr>
        <w:t xml:space="preserve">that </w:t>
      </w:r>
      <w:r w:rsidR="00292637" w:rsidRPr="0003746A">
        <w:rPr>
          <w:rFonts w:cs="Arial"/>
          <w:szCs w:val="24"/>
        </w:rPr>
        <w:t>is used to calculate the A/R ratio,</w:t>
      </w:r>
    </w:p>
    <w:p w14:paraId="285E60F9" w14:textId="77777777" w:rsidR="00697F28" w:rsidRPr="0003746A" w:rsidRDefault="00697F28" w:rsidP="002F3AAC">
      <w:pPr>
        <w:autoSpaceDE w:val="0"/>
        <w:autoSpaceDN w:val="0"/>
        <w:adjustRightInd w:val="0"/>
        <w:spacing w:after="0" w:line="240" w:lineRule="auto"/>
        <w:ind w:firstLine="1440"/>
        <w:rPr>
          <w:rFonts w:cs="Arial"/>
          <w:szCs w:val="24"/>
        </w:rPr>
      </w:pPr>
    </w:p>
    <w:p w14:paraId="43600403" w14:textId="21571DF1" w:rsidR="0074396F" w:rsidRPr="0003746A" w:rsidRDefault="00292637" w:rsidP="002F3AAC">
      <w:pPr>
        <w:pStyle w:val="WQordertext"/>
        <w:spacing w:line="240" w:lineRule="auto"/>
        <w:ind w:left="720" w:right="720" w:firstLine="0"/>
        <w:rPr>
          <w:sz w:val="24"/>
          <w:szCs w:val="24"/>
        </w:rPr>
      </w:pPr>
      <w:r w:rsidRPr="0003746A">
        <w:rPr>
          <w:sz w:val="24"/>
          <w:szCs w:val="24"/>
        </w:rPr>
        <w:t>f</w:t>
      </w:r>
      <w:r w:rsidR="0074396F" w:rsidRPr="0003746A">
        <w:rPr>
          <w:sz w:val="24"/>
          <w:szCs w:val="24"/>
        </w:rPr>
        <w:t>urther tease</w:t>
      </w:r>
      <w:r w:rsidR="00697F28" w:rsidRPr="0003746A">
        <w:rPr>
          <w:sz w:val="24"/>
          <w:szCs w:val="24"/>
        </w:rPr>
        <w:t>[s]</w:t>
      </w:r>
      <w:r w:rsidR="0074396F" w:rsidRPr="0003746A">
        <w:rPr>
          <w:sz w:val="24"/>
          <w:szCs w:val="24"/>
        </w:rPr>
        <w:t xml:space="preserve"> out the magnitude of any potential nitrogen over-application, especially in cases where use of only the multi-year A/R ratio may mask significant quantities of nitrogen left in the field. Further, the A-R difference, whether considered at the scale of a field, a township, or an alternative geographic unit, provides useful information on the magnitude of the amount of nitrogen left in the soil with potential to reach </w:t>
      </w:r>
      <w:r w:rsidR="0074396F" w:rsidRPr="0003746A">
        <w:rPr>
          <w:sz w:val="24"/>
          <w:szCs w:val="24"/>
        </w:rPr>
        <w:lastRenderedPageBreak/>
        <w:t>groundwater. This data in turn allow the Third Party and regional water board to better focus follow-up and management practice implementation as well as research and modeling on groundwater loading.</w:t>
      </w:r>
      <w:r w:rsidR="00697F28" w:rsidRPr="0003746A">
        <w:rPr>
          <w:rStyle w:val="FootnoteReference"/>
          <w:szCs w:val="24"/>
        </w:rPr>
        <w:footnoteReference w:id="31"/>
      </w:r>
    </w:p>
    <w:p w14:paraId="789F3688" w14:textId="77777777" w:rsidR="003F6989" w:rsidRPr="0003746A" w:rsidRDefault="003F6989" w:rsidP="002F3AAC">
      <w:pPr>
        <w:pStyle w:val="WQordertext"/>
        <w:spacing w:line="240" w:lineRule="auto"/>
        <w:ind w:left="720" w:right="-180" w:firstLine="0"/>
        <w:rPr>
          <w:sz w:val="24"/>
          <w:szCs w:val="24"/>
        </w:rPr>
      </w:pPr>
    </w:p>
    <w:p w14:paraId="3C8BB4DA" w14:textId="29993E8D" w:rsidR="00B11439" w:rsidRPr="0003746A" w:rsidRDefault="003F6989" w:rsidP="002F3AAC">
      <w:pPr>
        <w:pStyle w:val="WQordertext"/>
        <w:spacing w:line="240" w:lineRule="auto"/>
        <w:ind w:right="-180" w:firstLine="1440"/>
        <w:rPr>
          <w:sz w:val="24"/>
          <w:szCs w:val="24"/>
        </w:rPr>
      </w:pPr>
      <w:r w:rsidRPr="0003746A">
        <w:rPr>
          <w:sz w:val="24"/>
          <w:szCs w:val="24"/>
        </w:rPr>
        <w:t xml:space="preserve">We made it clear </w:t>
      </w:r>
      <w:r w:rsidR="000B2F4D" w:rsidRPr="0003746A">
        <w:rPr>
          <w:sz w:val="24"/>
          <w:szCs w:val="24"/>
        </w:rPr>
        <w:t xml:space="preserve">in Order 2018-0002 </w:t>
      </w:r>
      <w:r w:rsidRPr="0003746A">
        <w:rPr>
          <w:sz w:val="24"/>
          <w:szCs w:val="24"/>
        </w:rPr>
        <w:t>that the requirement</w:t>
      </w:r>
      <w:r w:rsidR="00B126E5" w:rsidRPr="0003746A">
        <w:rPr>
          <w:sz w:val="24"/>
          <w:szCs w:val="24"/>
        </w:rPr>
        <w:t>s</w:t>
      </w:r>
      <w:r w:rsidRPr="0003746A">
        <w:rPr>
          <w:sz w:val="24"/>
          <w:szCs w:val="24"/>
        </w:rPr>
        <w:t xml:space="preserve"> </w:t>
      </w:r>
      <w:r w:rsidR="000B2F4D" w:rsidRPr="0003746A">
        <w:rPr>
          <w:sz w:val="24"/>
          <w:szCs w:val="24"/>
        </w:rPr>
        <w:t xml:space="preserve">for growers </w:t>
      </w:r>
      <w:r w:rsidRPr="0003746A">
        <w:rPr>
          <w:sz w:val="24"/>
          <w:szCs w:val="24"/>
        </w:rPr>
        <w:t xml:space="preserve">to </w:t>
      </w:r>
      <w:r w:rsidR="000B2F4D" w:rsidRPr="0003746A">
        <w:rPr>
          <w:sz w:val="24"/>
          <w:szCs w:val="24"/>
        </w:rPr>
        <w:t xml:space="preserve">report </w:t>
      </w:r>
      <w:r w:rsidR="004066D7" w:rsidRPr="0003746A">
        <w:rPr>
          <w:sz w:val="24"/>
          <w:szCs w:val="24"/>
        </w:rPr>
        <w:t xml:space="preserve">their A and R data, and for the </w:t>
      </w:r>
      <w:r w:rsidR="00B126E5" w:rsidRPr="0003746A">
        <w:rPr>
          <w:sz w:val="24"/>
          <w:szCs w:val="24"/>
        </w:rPr>
        <w:t>grower, the third party</w:t>
      </w:r>
      <w:r w:rsidR="00B126E5" w:rsidRPr="0003746A">
        <w:rPr>
          <w:rStyle w:val="FootnoteReference"/>
          <w:szCs w:val="24"/>
        </w:rPr>
        <w:footnoteReference w:id="32"/>
      </w:r>
      <w:r w:rsidR="00B126E5" w:rsidRPr="0003746A">
        <w:rPr>
          <w:sz w:val="24"/>
          <w:szCs w:val="24"/>
        </w:rPr>
        <w:t xml:space="preserve"> or the regional water board </w:t>
      </w:r>
      <w:r w:rsidR="004066D7" w:rsidRPr="0003746A">
        <w:rPr>
          <w:sz w:val="24"/>
          <w:szCs w:val="24"/>
        </w:rPr>
        <w:t xml:space="preserve">to calculate </w:t>
      </w:r>
      <w:r w:rsidR="00714E60" w:rsidRPr="0003746A">
        <w:rPr>
          <w:sz w:val="24"/>
          <w:szCs w:val="24"/>
        </w:rPr>
        <w:t>each</w:t>
      </w:r>
      <w:r w:rsidR="004066D7" w:rsidRPr="0003746A">
        <w:rPr>
          <w:sz w:val="24"/>
          <w:szCs w:val="24"/>
        </w:rPr>
        <w:t xml:space="preserve"> grower</w:t>
      </w:r>
      <w:r w:rsidR="00714E60" w:rsidRPr="0003746A">
        <w:rPr>
          <w:sz w:val="24"/>
          <w:szCs w:val="24"/>
        </w:rPr>
        <w:t>’s</w:t>
      </w:r>
      <w:r w:rsidR="004066D7" w:rsidRPr="0003746A">
        <w:rPr>
          <w:sz w:val="24"/>
          <w:szCs w:val="24"/>
        </w:rPr>
        <w:t xml:space="preserve"> </w:t>
      </w:r>
      <w:r w:rsidR="000B2F4D" w:rsidRPr="0003746A">
        <w:rPr>
          <w:sz w:val="24"/>
          <w:szCs w:val="24"/>
        </w:rPr>
        <w:t>annual and multi-year A/R ratios and</w:t>
      </w:r>
      <w:r w:rsidR="00C209EA" w:rsidRPr="0003746A">
        <w:rPr>
          <w:sz w:val="24"/>
          <w:szCs w:val="24"/>
        </w:rPr>
        <w:t xml:space="preserve"> annual</w:t>
      </w:r>
      <w:r w:rsidR="000B2F4D" w:rsidRPr="0003746A">
        <w:rPr>
          <w:sz w:val="24"/>
          <w:szCs w:val="24"/>
        </w:rPr>
        <w:t xml:space="preserve"> </w:t>
      </w:r>
      <w:r w:rsidR="00C209EA" w:rsidRPr="0003746A">
        <w:rPr>
          <w:sz w:val="24"/>
          <w:szCs w:val="24"/>
        </w:rPr>
        <w:t xml:space="preserve">and multi-year </w:t>
      </w:r>
      <w:r w:rsidR="000B2F4D" w:rsidRPr="0003746A">
        <w:rPr>
          <w:sz w:val="24"/>
          <w:szCs w:val="24"/>
        </w:rPr>
        <w:t>A</w:t>
      </w:r>
      <w:r w:rsidR="0097230B" w:rsidRPr="0003746A">
        <w:rPr>
          <w:sz w:val="24"/>
          <w:szCs w:val="24"/>
        </w:rPr>
        <w:noBreakHyphen/>
      </w:r>
      <w:r w:rsidR="000B2F4D" w:rsidRPr="0003746A">
        <w:rPr>
          <w:sz w:val="24"/>
          <w:szCs w:val="24"/>
        </w:rPr>
        <w:t>R difference values was precedential statewide</w:t>
      </w:r>
      <w:r w:rsidR="000F7842" w:rsidRPr="0003746A">
        <w:rPr>
          <w:sz w:val="24"/>
          <w:szCs w:val="24"/>
        </w:rPr>
        <w:t xml:space="preserve"> for all irrigated lands regulatory programs</w:t>
      </w:r>
      <w:r w:rsidR="000B2F4D" w:rsidRPr="0003746A">
        <w:rPr>
          <w:sz w:val="24"/>
          <w:szCs w:val="24"/>
        </w:rPr>
        <w:t>,</w:t>
      </w:r>
      <w:r w:rsidR="009F42DF" w:rsidRPr="0003746A">
        <w:rPr>
          <w:rStyle w:val="FootnoteReference"/>
          <w:szCs w:val="24"/>
        </w:rPr>
        <w:footnoteReference w:id="33"/>
      </w:r>
      <w:r w:rsidR="000B2F4D" w:rsidRPr="0003746A">
        <w:rPr>
          <w:sz w:val="24"/>
          <w:szCs w:val="24"/>
        </w:rPr>
        <w:t xml:space="preserve"> with </w:t>
      </w:r>
      <w:r w:rsidR="003F5E2D" w:rsidRPr="0003746A">
        <w:rPr>
          <w:sz w:val="24"/>
          <w:szCs w:val="24"/>
        </w:rPr>
        <w:t>specified</w:t>
      </w:r>
      <w:r w:rsidR="004066D7" w:rsidRPr="0003746A">
        <w:rPr>
          <w:sz w:val="24"/>
          <w:szCs w:val="24"/>
        </w:rPr>
        <w:t xml:space="preserve"> </w:t>
      </w:r>
      <w:r w:rsidR="000B2F4D" w:rsidRPr="0003746A">
        <w:rPr>
          <w:sz w:val="24"/>
          <w:szCs w:val="24"/>
        </w:rPr>
        <w:t>exceptions</w:t>
      </w:r>
      <w:r w:rsidR="000F7842" w:rsidRPr="0003746A">
        <w:rPr>
          <w:sz w:val="24"/>
          <w:szCs w:val="24"/>
        </w:rPr>
        <w:t xml:space="preserve"> not relevant here</w:t>
      </w:r>
      <w:r w:rsidR="0088352F" w:rsidRPr="0003746A">
        <w:rPr>
          <w:sz w:val="24"/>
          <w:szCs w:val="24"/>
        </w:rPr>
        <w:t>.</w:t>
      </w:r>
      <w:r w:rsidR="00E51EB2" w:rsidRPr="0003746A">
        <w:rPr>
          <w:rStyle w:val="FootnoteReference"/>
          <w:szCs w:val="24"/>
        </w:rPr>
        <w:footnoteReference w:id="34"/>
      </w:r>
      <w:r w:rsidR="00876EE3" w:rsidRPr="0003746A">
        <w:rPr>
          <w:sz w:val="24"/>
          <w:szCs w:val="24"/>
        </w:rPr>
        <w:t xml:space="preserve"> </w:t>
      </w:r>
      <w:r w:rsidR="0088352F" w:rsidRPr="0003746A">
        <w:rPr>
          <w:sz w:val="24"/>
          <w:szCs w:val="24"/>
        </w:rPr>
        <w:t>We also made it clear that</w:t>
      </w:r>
      <w:r w:rsidR="009E3CA2" w:rsidRPr="0003746A">
        <w:rPr>
          <w:sz w:val="24"/>
          <w:szCs w:val="24"/>
        </w:rPr>
        <w:t xml:space="preserve">, regardless of which of the three entities </w:t>
      </w:r>
      <w:r w:rsidR="0088352F" w:rsidRPr="0003746A">
        <w:rPr>
          <w:sz w:val="24"/>
          <w:szCs w:val="24"/>
        </w:rPr>
        <w:t xml:space="preserve">calculated </w:t>
      </w:r>
      <w:r w:rsidR="009E3CA2" w:rsidRPr="0003746A">
        <w:rPr>
          <w:sz w:val="24"/>
          <w:szCs w:val="24"/>
        </w:rPr>
        <w:t xml:space="preserve">the </w:t>
      </w:r>
      <w:r w:rsidR="0088352F" w:rsidRPr="0003746A">
        <w:rPr>
          <w:sz w:val="24"/>
          <w:szCs w:val="24"/>
        </w:rPr>
        <w:t>A/R ratio and A-R difference</w:t>
      </w:r>
      <w:r w:rsidR="009E3CA2" w:rsidRPr="0003746A">
        <w:rPr>
          <w:sz w:val="24"/>
          <w:szCs w:val="24"/>
        </w:rPr>
        <w:t xml:space="preserve"> values, </w:t>
      </w:r>
      <w:r w:rsidR="00034FE6" w:rsidRPr="0003746A">
        <w:rPr>
          <w:sz w:val="24"/>
          <w:szCs w:val="24"/>
        </w:rPr>
        <w:t xml:space="preserve">it was a precedential statewide requirement that </w:t>
      </w:r>
      <w:r w:rsidR="00714E60" w:rsidRPr="0003746A">
        <w:rPr>
          <w:sz w:val="24"/>
          <w:szCs w:val="24"/>
        </w:rPr>
        <w:t>the A/R ratio and A-R difference</w:t>
      </w:r>
      <w:r w:rsidR="009E3CA2" w:rsidRPr="0003746A">
        <w:rPr>
          <w:sz w:val="24"/>
          <w:szCs w:val="24"/>
        </w:rPr>
        <w:t xml:space="preserve"> values </w:t>
      </w:r>
      <w:r w:rsidR="000F7842" w:rsidRPr="0003746A">
        <w:rPr>
          <w:sz w:val="24"/>
          <w:szCs w:val="24"/>
        </w:rPr>
        <w:t>were</w:t>
      </w:r>
      <w:r w:rsidR="009E3CA2" w:rsidRPr="0003746A">
        <w:rPr>
          <w:sz w:val="24"/>
          <w:szCs w:val="24"/>
        </w:rPr>
        <w:t xml:space="preserve"> to</w:t>
      </w:r>
      <w:r w:rsidR="0088352F" w:rsidRPr="0003746A">
        <w:rPr>
          <w:sz w:val="24"/>
          <w:szCs w:val="24"/>
        </w:rPr>
        <w:t xml:space="preserve"> be </w:t>
      </w:r>
      <w:r w:rsidR="009E3CA2" w:rsidRPr="0003746A">
        <w:rPr>
          <w:sz w:val="24"/>
          <w:szCs w:val="24"/>
        </w:rPr>
        <w:t>shared with the grower, the third party, and the regional water board</w:t>
      </w:r>
      <w:r w:rsidR="00034FE6" w:rsidRPr="0003746A">
        <w:rPr>
          <w:sz w:val="24"/>
          <w:szCs w:val="24"/>
        </w:rPr>
        <w:t xml:space="preserve"> </w:t>
      </w:r>
      <w:r w:rsidR="00714E60" w:rsidRPr="0003746A">
        <w:rPr>
          <w:sz w:val="24"/>
          <w:szCs w:val="24"/>
        </w:rPr>
        <w:t>so that the values could be used for the purposes identified above</w:t>
      </w:r>
      <w:r w:rsidR="009E3CA2" w:rsidRPr="0003746A">
        <w:rPr>
          <w:sz w:val="24"/>
          <w:szCs w:val="24"/>
        </w:rPr>
        <w:t>.</w:t>
      </w:r>
      <w:r w:rsidR="009E3CA2" w:rsidRPr="0003746A">
        <w:rPr>
          <w:rStyle w:val="FootnoteReference"/>
          <w:szCs w:val="24"/>
        </w:rPr>
        <w:footnoteReference w:id="35"/>
      </w:r>
    </w:p>
    <w:p w14:paraId="4CDCE8E1" w14:textId="77777777" w:rsidR="00B11439" w:rsidRPr="0003746A" w:rsidRDefault="00B11439" w:rsidP="002F3AAC">
      <w:pPr>
        <w:pStyle w:val="WQordertext"/>
        <w:spacing w:line="240" w:lineRule="auto"/>
        <w:ind w:right="-180" w:firstLine="1440"/>
        <w:rPr>
          <w:sz w:val="24"/>
          <w:szCs w:val="24"/>
        </w:rPr>
      </w:pPr>
    </w:p>
    <w:p w14:paraId="0C58555E" w14:textId="6D19DD30" w:rsidR="00A673BE" w:rsidRPr="0003746A" w:rsidRDefault="00B11439" w:rsidP="002F3AAC">
      <w:pPr>
        <w:pStyle w:val="WQordertext"/>
        <w:spacing w:line="240" w:lineRule="auto"/>
        <w:ind w:right="-180" w:firstLine="1440"/>
        <w:rPr>
          <w:sz w:val="24"/>
          <w:szCs w:val="24"/>
        </w:rPr>
      </w:pPr>
      <w:r w:rsidRPr="0003746A">
        <w:rPr>
          <w:sz w:val="24"/>
          <w:szCs w:val="24"/>
        </w:rPr>
        <w:t xml:space="preserve">We </w:t>
      </w:r>
      <w:r w:rsidR="00856C21" w:rsidRPr="0003746A">
        <w:rPr>
          <w:sz w:val="24"/>
          <w:szCs w:val="24"/>
        </w:rPr>
        <w:t xml:space="preserve">also </w:t>
      </w:r>
      <w:r w:rsidRPr="0003746A">
        <w:rPr>
          <w:sz w:val="24"/>
          <w:szCs w:val="24"/>
        </w:rPr>
        <w:t xml:space="preserve">endorsed the </w:t>
      </w:r>
      <w:r w:rsidR="00AC5C9D" w:rsidRPr="0003746A">
        <w:rPr>
          <w:sz w:val="24"/>
          <w:szCs w:val="24"/>
        </w:rPr>
        <w:t>Agricultural Expert Panel’s recommendation to use the growers’ A and R data to develop</w:t>
      </w:r>
      <w:r w:rsidRPr="0003746A">
        <w:rPr>
          <w:sz w:val="24"/>
          <w:szCs w:val="24"/>
        </w:rPr>
        <w:t xml:space="preserve"> acceptable multi-year A/R ratio target values, stating that they are “the most reliable measure of the potential for nitrogen to reach </w:t>
      </w:r>
      <w:r w:rsidRPr="0003746A">
        <w:rPr>
          <w:sz w:val="24"/>
          <w:szCs w:val="24"/>
        </w:rPr>
        <w:lastRenderedPageBreak/>
        <w:t>groundwater that is currently available to us</w:t>
      </w:r>
      <w:r w:rsidR="00A673BE" w:rsidRPr="0003746A">
        <w:rPr>
          <w:sz w:val="24"/>
          <w:szCs w:val="24"/>
        </w:rPr>
        <w:t>,” and that they “are expected to provide a valuable tool in irrigated lands regulatory programs for fair and even-handed consideration of nitrogen application practices.”</w:t>
      </w:r>
      <w:r w:rsidRPr="0003746A">
        <w:rPr>
          <w:rStyle w:val="FootnoteReference"/>
          <w:szCs w:val="24"/>
        </w:rPr>
        <w:footnoteReference w:id="36"/>
      </w:r>
      <w:r w:rsidRPr="0003746A">
        <w:rPr>
          <w:sz w:val="24"/>
          <w:szCs w:val="24"/>
        </w:rPr>
        <w:t xml:space="preserve"> </w:t>
      </w:r>
      <w:r w:rsidR="00A673BE" w:rsidRPr="0003746A">
        <w:rPr>
          <w:sz w:val="24"/>
          <w:szCs w:val="24"/>
        </w:rPr>
        <w:t xml:space="preserve">We therefore directed the Central Valley </w:t>
      </w:r>
      <w:r w:rsidR="008A7D83" w:rsidRPr="0003746A">
        <w:rPr>
          <w:sz w:val="24"/>
          <w:szCs w:val="24"/>
        </w:rPr>
        <w:t>Water</w:t>
      </w:r>
      <w:r w:rsidR="00A673BE" w:rsidRPr="0003746A">
        <w:rPr>
          <w:sz w:val="24"/>
          <w:szCs w:val="24"/>
        </w:rPr>
        <w:t xml:space="preserve"> Board “to develop, in coordination with the State Water Board, other regional water boards, and CDFA, target values for each crop within three years of the availability of the nitrogen removed coefficient for that crop.”</w:t>
      </w:r>
      <w:r w:rsidR="00A673BE" w:rsidRPr="0003746A">
        <w:rPr>
          <w:rStyle w:val="FootnoteReference"/>
          <w:szCs w:val="24"/>
        </w:rPr>
        <w:footnoteReference w:id="37"/>
      </w:r>
      <w:r w:rsidR="00A673BE" w:rsidRPr="0003746A">
        <w:rPr>
          <w:sz w:val="24"/>
          <w:szCs w:val="24"/>
        </w:rPr>
        <w:t xml:space="preserve"> </w:t>
      </w:r>
      <w:r w:rsidR="00856C21" w:rsidRPr="0003746A">
        <w:rPr>
          <w:sz w:val="24"/>
          <w:szCs w:val="24"/>
        </w:rPr>
        <w:t>We acknowledged</w:t>
      </w:r>
      <w:r w:rsidR="00A673BE" w:rsidRPr="0003746A">
        <w:rPr>
          <w:sz w:val="24"/>
          <w:szCs w:val="24"/>
        </w:rPr>
        <w:t>, however,</w:t>
      </w:r>
      <w:r w:rsidR="00856C21" w:rsidRPr="0003746A">
        <w:rPr>
          <w:sz w:val="24"/>
          <w:szCs w:val="24"/>
        </w:rPr>
        <w:t xml:space="preserve"> </w:t>
      </w:r>
      <w:r w:rsidR="00A673BE" w:rsidRPr="0003746A">
        <w:rPr>
          <w:sz w:val="24"/>
          <w:szCs w:val="24"/>
        </w:rPr>
        <w:t xml:space="preserve">that </w:t>
      </w:r>
    </w:p>
    <w:p w14:paraId="75C3D033" w14:textId="77777777" w:rsidR="00A673BE" w:rsidRPr="0003746A" w:rsidRDefault="00A673BE" w:rsidP="002F3AAC">
      <w:pPr>
        <w:pStyle w:val="WQordertext"/>
        <w:spacing w:line="240" w:lineRule="auto"/>
        <w:ind w:right="-180" w:firstLine="1440"/>
        <w:rPr>
          <w:sz w:val="24"/>
          <w:szCs w:val="24"/>
        </w:rPr>
      </w:pPr>
    </w:p>
    <w:p w14:paraId="337C8335" w14:textId="7615FB81" w:rsidR="00A673BE" w:rsidRPr="0003746A" w:rsidRDefault="00A673BE" w:rsidP="002F3AAC">
      <w:pPr>
        <w:pStyle w:val="WQordertext"/>
        <w:spacing w:line="240" w:lineRule="auto"/>
        <w:ind w:left="720" w:right="720" w:firstLine="0"/>
        <w:rPr>
          <w:sz w:val="24"/>
          <w:szCs w:val="24"/>
        </w:rPr>
      </w:pPr>
      <w:r w:rsidRPr="0003746A">
        <w:rPr>
          <w:sz w:val="24"/>
          <w:szCs w:val="24"/>
        </w:rPr>
        <w:t>It is premature at this point to project the manner in which the multi-year A/R ratio target values might serve as regulatory tools. That determination will be informed by the data collected and the research conducted in the next several years. If we move forward with a new regulatory approach in the future, we expect to do so only after convening an expert panel that can help evaluate and consider the appropriate use of the acceptable ranges for multi-year A/R ratio target values in irrigated lands regulatory programs statewide.</w:t>
      </w:r>
      <w:r w:rsidRPr="0003746A">
        <w:rPr>
          <w:rStyle w:val="FootnoteReference"/>
          <w:szCs w:val="24"/>
        </w:rPr>
        <w:footnoteReference w:id="38"/>
      </w:r>
    </w:p>
    <w:p w14:paraId="00BC5348" w14:textId="77777777" w:rsidR="00B80FD4" w:rsidRPr="0003746A" w:rsidRDefault="00B80FD4" w:rsidP="002F3AAC">
      <w:pPr>
        <w:pStyle w:val="WQordertext"/>
        <w:spacing w:line="240" w:lineRule="auto"/>
        <w:ind w:right="-180" w:firstLine="1440"/>
        <w:rPr>
          <w:sz w:val="24"/>
          <w:szCs w:val="24"/>
        </w:rPr>
      </w:pPr>
    </w:p>
    <w:p w14:paraId="3DD2330F" w14:textId="39198CA1" w:rsidR="00622215" w:rsidRPr="0003746A" w:rsidRDefault="007932F8" w:rsidP="002F3AAC">
      <w:pPr>
        <w:pStyle w:val="WQordertext"/>
        <w:spacing w:line="240" w:lineRule="auto"/>
        <w:ind w:right="-180" w:firstLine="1440"/>
        <w:rPr>
          <w:sz w:val="24"/>
          <w:szCs w:val="24"/>
        </w:rPr>
      </w:pPr>
      <w:r w:rsidRPr="0003746A">
        <w:rPr>
          <w:sz w:val="24"/>
          <w:szCs w:val="24"/>
        </w:rPr>
        <w:t>W</w:t>
      </w:r>
      <w:r w:rsidR="00D8233A" w:rsidRPr="0003746A">
        <w:rPr>
          <w:sz w:val="24"/>
          <w:szCs w:val="24"/>
        </w:rPr>
        <w:t>e directed the regional water boards to revise their existing irrigated lands regulatory programs within five years to be consistent with the precedential direction that we detailed in Order WQ 2018-0002.</w:t>
      </w:r>
      <w:r w:rsidR="00D8233A" w:rsidRPr="0003746A">
        <w:rPr>
          <w:rStyle w:val="FootnoteReference"/>
          <w:szCs w:val="24"/>
        </w:rPr>
        <w:footnoteReference w:id="39"/>
      </w:r>
      <w:r w:rsidR="00D8233A" w:rsidRPr="0003746A">
        <w:rPr>
          <w:sz w:val="24"/>
          <w:szCs w:val="24"/>
        </w:rPr>
        <w:t xml:space="preserve"> </w:t>
      </w:r>
      <w:r w:rsidR="00622215" w:rsidRPr="0003746A">
        <w:rPr>
          <w:sz w:val="24"/>
          <w:szCs w:val="24"/>
        </w:rPr>
        <w:t xml:space="preserve">Throughout </w:t>
      </w:r>
      <w:r w:rsidR="00A11F3D" w:rsidRPr="0003746A">
        <w:rPr>
          <w:sz w:val="24"/>
          <w:szCs w:val="24"/>
        </w:rPr>
        <w:t>its</w:t>
      </w:r>
      <w:r w:rsidR="00622215" w:rsidRPr="0003746A">
        <w:rPr>
          <w:sz w:val="24"/>
          <w:szCs w:val="24"/>
        </w:rPr>
        <w:t xml:space="preserve"> consideration and adoption of the General WDRs, the Central Coast Water Board was </w:t>
      </w:r>
      <w:r w:rsidR="002D1E30" w:rsidRPr="0003746A">
        <w:rPr>
          <w:sz w:val="24"/>
          <w:szCs w:val="24"/>
        </w:rPr>
        <w:t>well</w:t>
      </w:r>
      <w:r w:rsidR="00622215" w:rsidRPr="0003746A">
        <w:rPr>
          <w:sz w:val="24"/>
          <w:szCs w:val="24"/>
        </w:rPr>
        <w:t xml:space="preserve"> aware of the precedential nature of Order WQ 2018-0002 and that many of the provisions of the General WDRs were </w:t>
      </w:r>
      <w:r w:rsidR="00754178" w:rsidRPr="0003746A">
        <w:rPr>
          <w:sz w:val="24"/>
          <w:szCs w:val="24"/>
        </w:rPr>
        <w:t>implicated by our</w:t>
      </w:r>
      <w:r w:rsidR="00622215" w:rsidRPr="0003746A">
        <w:rPr>
          <w:sz w:val="24"/>
          <w:szCs w:val="24"/>
        </w:rPr>
        <w:t xml:space="preserve"> precedential direction.</w:t>
      </w:r>
      <w:r w:rsidR="00622215" w:rsidRPr="0003746A">
        <w:rPr>
          <w:rStyle w:val="FootnoteReference"/>
          <w:szCs w:val="24"/>
        </w:rPr>
        <w:footnoteReference w:id="40"/>
      </w:r>
      <w:r w:rsidR="0059625B" w:rsidRPr="0003746A">
        <w:rPr>
          <w:sz w:val="24"/>
          <w:szCs w:val="24"/>
        </w:rPr>
        <w:t xml:space="preserve"> </w:t>
      </w:r>
      <w:r w:rsidR="0031556C" w:rsidRPr="0003746A">
        <w:rPr>
          <w:sz w:val="24"/>
          <w:szCs w:val="24"/>
        </w:rPr>
        <w:t xml:space="preserve">The Central Coast Water Board attempted to recast our precedential direction as </w:t>
      </w:r>
      <w:r w:rsidR="00D45D92" w:rsidRPr="0003746A">
        <w:rPr>
          <w:sz w:val="24"/>
          <w:szCs w:val="24"/>
        </w:rPr>
        <w:t xml:space="preserve">merely </w:t>
      </w:r>
      <w:r w:rsidR="0031556C" w:rsidRPr="0003746A">
        <w:rPr>
          <w:sz w:val="24"/>
          <w:szCs w:val="24"/>
        </w:rPr>
        <w:t>setting a floor for regional board irrigated lands regulatory programs</w:t>
      </w:r>
      <w:r w:rsidR="00155D7F" w:rsidRPr="0003746A">
        <w:rPr>
          <w:rStyle w:val="FootnoteReference"/>
          <w:szCs w:val="24"/>
        </w:rPr>
        <w:footnoteReference w:id="41"/>
      </w:r>
      <w:r w:rsidR="0031556C" w:rsidRPr="0003746A">
        <w:rPr>
          <w:sz w:val="24"/>
          <w:szCs w:val="24"/>
        </w:rPr>
        <w:t xml:space="preserve"> and to distinguish the circumstances in its region as justifying deviations from</w:t>
      </w:r>
      <w:r w:rsidR="00155D7F" w:rsidRPr="0003746A">
        <w:rPr>
          <w:sz w:val="24"/>
          <w:szCs w:val="24"/>
        </w:rPr>
        <w:t xml:space="preserve"> our requirements.</w:t>
      </w:r>
      <w:r w:rsidR="00155D7F" w:rsidRPr="0003746A">
        <w:rPr>
          <w:rStyle w:val="FootnoteReference"/>
          <w:szCs w:val="24"/>
        </w:rPr>
        <w:footnoteReference w:id="42"/>
      </w:r>
      <w:r w:rsidR="00391F97" w:rsidRPr="0003746A">
        <w:rPr>
          <w:sz w:val="24"/>
          <w:szCs w:val="24"/>
        </w:rPr>
        <w:t xml:space="preserve"> </w:t>
      </w:r>
      <w:r w:rsidR="00614D19" w:rsidRPr="0003746A">
        <w:rPr>
          <w:sz w:val="24"/>
          <w:szCs w:val="24"/>
        </w:rPr>
        <w:t>As we will discuss below, the Central Coast Water Boards’</w:t>
      </w:r>
      <w:r w:rsidR="00965BA8" w:rsidRPr="0003746A">
        <w:rPr>
          <w:sz w:val="24"/>
          <w:szCs w:val="24"/>
        </w:rPr>
        <w:t xml:space="preserve"> efforts to justify </w:t>
      </w:r>
      <w:r w:rsidR="00A54795" w:rsidRPr="0003746A">
        <w:rPr>
          <w:sz w:val="24"/>
          <w:szCs w:val="24"/>
        </w:rPr>
        <w:t xml:space="preserve">its </w:t>
      </w:r>
      <w:r w:rsidR="00360DB7" w:rsidRPr="0003746A">
        <w:rPr>
          <w:sz w:val="24"/>
          <w:szCs w:val="24"/>
        </w:rPr>
        <w:t xml:space="preserve">departures from </w:t>
      </w:r>
      <w:r w:rsidR="001B6FCF" w:rsidRPr="0003746A">
        <w:rPr>
          <w:sz w:val="24"/>
          <w:szCs w:val="24"/>
        </w:rPr>
        <w:t xml:space="preserve">our </w:t>
      </w:r>
      <w:r w:rsidR="00360DB7" w:rsidRPr="0003746A">
        <w:rPr>
          <w:sz w:val="24"/>
          <w:szCs w:val="24"/>
        </w:rPr>
        <w:t>precedential direction are unavailing.</w:t>
      </w:r>
    </w:p>
    <w:p w14:paraId="7135087F" w14:textId="77777777" w:rsidR="00622215" w:rsidRPr="0003746A" w:rsidRDefault="00622215" w:rsidP="002F3AAC">
      <w:pPr>
        <w:pStyle w:val="WQordertext"/>
        <w:spacing w:line="240" w:lineRule="auto"/>
        <w:ind w:right="-180" w:firstLine="1440"/>
        <w:rPr>
          <w:sz w:val="24"/>
          <w:szCs w:val="24"/>
        </w:rPr>
      </w:pPr>
    </w:p>
    <w:p w14:paraId="7EA40920" w14:textId="36FDADF0" w:rsidR="00C07038" w:rsidRPr="0003746A" w:rsidRDefault="00D8233A" w:rsidP="002F3AAC">
      <w:pPr>
        <w:pStyle w:val="WQordertext"/>
        <w:spacing w:line="240" w:lineRule="auto"/>
        <w:ind w:right="-180" w:firstLine="1440"/>
        <w:rPr>
          <w:sz w:val="24"/>
          <w:szCs w:val="24"/>
        </w:rPr>
      </w:pPr>
      <w:r w:rsidRPr="0003746A">
        <w:rPr>
          <w:sz w:val="24"/>
          <w:szCs w:val="24"/>
        </w:rPr>
        <w:t xml:space="preserve">In recognition of the fact that </w:t>
      </w:r>
      <w:r w:rsidR="007932F8" w:rsidRPr="0003746A">
        <w:rPr>
          <w:sz w:val="24"/>
          <w:szCs w:val="24"/>
        </w:rPr>
        <w:t>it will take many years for the</w:t>
      </w:r>
      <w:r w:rsidRPr="0003746A">
        <w:rPr>
          <w:sz w:val="24"/>
          <w:szCs w:val="24"/>
        </w:rPr>
        <w:t xml:space="preserve"> data collection and analysis </w:t>
      </w:r>
      <w:r w:rsidR="007932F8" w:rsidRPr="0003746A">
        <w:rPr>
          <w:sz w:val="24"/>
          <w:szCs w:val="24"/>
        </w:rPr>
        <w:t>required</w:t>
      </w:r>
      <w:r w:rsidRPr="0003746A">
        <w:rPr>
          <w:sz w:val="24"/>
          <w:szCs w:val="24"/>
        </w:rPr>
        <w:t xml:space="preserve"> by Order WQ 2018-0002</w:t>
      </w:r>
      <w:r w:rsidR="007932F8" w:rsidRPr="0003746A">
        <w:rPr>
          <w:sz w:val="24"/>
          <w:szCs w:val="24"/>
        </w:rPr>
        <w:t xml:space="preserve"> to bear fruit,</w:t>
      </w:r>
      <w:r w:rsidRPr="0003746A">
        <w:rPr>
          <w:sz w:val="24"/>
          <w:szCs w:val="24"/>
        </w:rPr>
        <w:t xml:space="preserve"> </w:t>
      </w:r>
      <w:r w:rsidR="007932F8" w:rsidRPr="0003746A">
        <w:rPr>
          <w:sz w:val="24"/>
          <w:szCs w:val="24"/>
        </w:rPr>
        <w:t xml:space="preserve">we stated that we will be directing the regional water boards to provide </w:t>
      </w:r>
      <w:r w:rsidR="003918C8" w:rsidRPr="0003746A">
        <w:rPr>
          <w:sz w:val="24"/>
          <w:szCs w:val="24"/>
        </w:rPr>
        <w:t>updates on their</w:t>
      </w:r>
      <w:r w:rsidR="007932F8" w:rsidRPr="0003746A">
        <w:rPr>
          <w:sz w:val="24"/>
          <w:szCs w:val="24"/>
        </w:rPr>
        <w:t xml:space="preserve"> irrigated lands regulatory program </w:t>
      </w:r>
      <w:r w:rsidR="003918C8" w:rsidRPr="0003746A">
        <w:rPr>
          <w:sz w:val="24"/>
          <w:szCs w:val="24"/>
        </w:rPr>
        <w:t>on a triennial basis</w:t>
      </w:r>
      <w:r w:rsidR="007932F8" w:rsidRPr="0003746A">
        <w:rPr>
          <w:sz w:val="24"/>
          <w:szCs w:val="24"/>
        </w:rPr>
        <w:t>,</w:t>
      </w:r>
      <w:r w:rsidR="007932F8" w:rsidRPr="0003746A">
        <w:rPr>
          <w:rStyle w:val="FootnoteReference"/>
          <w:szCs w:val="24"/>
        </w:rPr>
        <w:footnoteReference w:id="43"/>
      </w:r>
      <w:r w:rsidR="007932F8" w:rsidRPr="0003746A">
        <w:rPr>
          <w:sz w:val="24"/>
          <w:szCs w:val="24"/>
        </w:rPr>
        <w:t xml:space="preserve"> and that we will consider establishing a neutral panel to evaluate the programs after the second triennial update.</w:t>
      </w:r>
      <w:r w:rsidR="0026366A" w:rsidRPr="0003746A">
        <w:rPr>
          <w:rStyle w:val="FootnoteReference"/>
          <w:szCs w:val="24"/>
        </w:rPr>
        <w:footnoteReference w:id="44"/>
      </w:r>
      <w:r w:rsidR="007932F8" w:rsidRPr="0003746A">
        <w:rPr>
          <w:sz w:val="24"/>
          <w:szCs w:val="24"/>
        </w:rPr>
        <w:t xml:space="preserve"> </w:t>
      </w:r>
      <w:r w:rsidR="0026366A" w:rsidRPr="0003746A">
        <w:rPr>
          <w:sz w:val="24"/>
          <w:szCs w:val="24"/>
        </w:rPr>
        <w:t>W</w:t>
      </w:r>
      <w:r w:rsidR="007932F8" w:rsidRPr="0003746A">
        <w:rPr>
          <w:sz w:val="24"/>
          <w:szCs w:val="24"/>
        </w:rPr>
        <w:t xml:space="preserve">e have </w:t>
      </w:r>
      <w:r w:rsidR="0026366A" w:rsidRPr="0003746A">
        <w:rPr>
          <w:sz w:val="24"/>
          <w:szCs w:val="24"/>
        </w:rPr>
        <w:t xml:space="preserve">now </w:t>
      </w:r>
      <w:r w:rsidR="007932F8" w:rsidRPr="0003746A">
        <w:rPr>
          <w:sz w:val="24"/>
          <w:szCs w:val="24"/>
        </w:rPr>
        <w:t>arrived at the five year anniversary of our adoption of Order WQ 2018</w:t>
      </w:r>
      <w:r w:rsidR="00236B87" w:rsidRPr="0003746A">
        <w:rPr>
          <w:sz w:val="24"/>
          <w:szCs w:val="24"/>
        </w:rPr>
        <w:t>-</w:t>
      </w:r>
      <w:r w:rsidR="007932F8" w:rsidRPr="0003746A">
        <w:rPr>
          <w:sz w:val="24"/>
          <w:szCs w:val="24"/>
        </w:rPr>
        <w:t>0002</w:t>
      </w:r>
      <w:r w:rsidR="0026366A" w:rsidRPr="0003746A">
        <w:rPr>
          <w:sz w:val="24"/>
          <w:szCs w:val="24"/>
        </w:rPr>
        <w:t xml:space="preserve">. </w:t>
      </w:r>
      <w:r w:rsidR="004F0D06" w:rsidRPr="0003746A">
        <w:rPr>
          <w:sz w:val="24"/>
          <w:szCs w:val="24"/>
        </w:rPr>
        <w:t xml:space="preserve">The </w:t>
      </w:r>
      <w:r w:rsidR="00B538F7" w:rsidRPr="0003746A">
        <w:rPr>
          <w:sz w:val="24"/>
          <w:szCs w:val="24"/>
        </w:rPr>
        <w:t>scientific work to develop</w:t>
      </w:r>
      <w:r w:rsidR="004F0D06" w:rsidRPr="0003746A">
        <w:rPr>
          <w:sz w:val="24"/>
          <w:szCs w:val="24"/>
        </w:rPr>
        <w:t xml:space="preserve"> </w:t>
      </w:r>
      <w:r w:rsidR="0053744B" w:rsidRPr="0003746A">
        <w:rPr>
          <w:sz w:val="24"/>
          <w:szCs w:val="24"/>
        </w:rPr>
        <w:t xml:space="preserve">and further refine </w:t>
      </w:r>
      <w:r w:rsidR="004F0D06" w:rsidRPr="0003746A">
        <w:rPr>
          <w:sz w:val="24"/>
          <w:szCs w:val="24"/>
        </w:rPr>
        <w:t xml:space="preserve">nitrogen </w:t>
      </w:r>
      <w:r w:rsidR="009255C4" w:rsidRPr="0003746A">
        <w:rPr>
          <w:sz w:val="24"/>
          <w:szCs w:val="24"/>
        </w:rPr>
        <w:t>removal</w:t>
      </w:r>
      <w:r w:rsidR="004F0D06" w:rsidRPr="0003746A">
        <w:rPr>
          <w:sz w:val="24"/>
          <w:szCs w:val="24"/>
        </w:rPr>
        <w:t xml:space="preserve"> coefficients is well underway</w:t>
      </w:r>
      <w:r w:rsidR="0053744B" w:rsidRPr="0003746A">
        <w:rPr>
          <w:sz w:val="24"/>
          <w:szCs w:val="24"/>
        </w:rPr>
        <w:t>, with a requirement in Order WQ 2018-0002 that coefficients for crops that cover 99 percent of the acreage within the Eastern San Joaquin</w:t>
      </w:r>
      <w:r w:rsidR="008A7D83" w:rsidRPr="0003746A">
        <w:rPr>
          <w:sz w:val="24"/>
          <w:szCs w:val="24"/>
        </w:rPr>
        <w:t xml:space="preserve"> </w:t>
      </w:r>
      <w:r w:rsidR="00347657" w:rsidRPr="0003746A">
        <w:rPr>
          <w:sz w:val="24"/>
          <w:szCs w:val="24"/>
        </w:rPr>
        <w:t>C</w:t>
      </w:r>
      <w:r w:rsidR="008A7D83" w:rsidRPr="0003746A">
        <w:rPr>
          <w:sz w:val="24"/>
          <w:szCs w:val="24"/>
        </w:rPr>
        <w:t>oalition</w:t>
      </w:r>
      <w:r w:rsidR="0053744B" w:rsidRPr="0003746A">
        <w:rPr>
          <w:sz w:val="24"/>
          <w:szCs w:val="24"/>
        </w:rPr>
        <w:t>’s boundaries due to be published in 2023</w:t>
      </w:r>
      <w:r w:rsidR="004F0D06" w:rsidRPr="0003746A">
        <w:rPr>
          <w:sz w:val="24"/>
          <w:szCs w:val="24"/>
        </w:rPr>
        <w:t>.</w:t>
      </w:r>
      <w:r w:rsidR="0053744B" w:rsidRPr="0003746A">
        <w:rPr>
          <w:rStyle w:val="FootnoteReference"/>
          <w:szCs w:val="24"/>
        </w:rPr>
        <w:footnoteReference w:id="45"/>
      </w:r>
      <w:r w:rsidR="004F0D06" w:rsidRPr="0003746A">
        <w:rPr>
          <w:sz w:val="24"/>
          <w:szCs w:val="24"/>
        </w:rPr>
        <w:t xml:space="preserve"> </w:t>
      </w:r>
      <w:r w:rsidR="0026366A" w:rsidRPr="0003746A">
        <w:rPr>
          <w:sz w:val="24"/>
          <w:szCs w:val="24"/>
        </w:rPr>
        <w:t>A</w:t>
      </w:r>
      <w:r w:rsidR="004F0D06" w:rsidRPr="0003746A">
        <w:rPr>
          <w:sz w:val="24"/>
          <w:szCs w:val="24"/>
        </w:rPr>
        <w:t>nd a</w:t>
      </w:r>
      <w:r w:rsidR="0026366A" w:rsidRPr="0003746A">
        <w:rPr>
          <w:sz w:val="24"/>
          <w:szCs w:val="24"/>
        </w:rPr>
        <w:t xml:space="preserve">t the same time, the </w:t>
      </w:r>
      <w:ins w:id="94" w:author="Author">
        <w:r w:rsidR="009C0FB9" w:rsidRPr="0003746A">
          <w:rPr>
            <w:sz w:val="24"/>
            <w:szCs w:val="24"/>
          </w:rPr>
          <w:t xml:space="preserve">Third District </w:t>
        </w:r>
      </w:ins>
      <w:r w:rsidR="0026366A" w:rsidRPr="0003746A">
        <w:rPr>
          <w:sz w:val="24"/>
          <w:szCs w:val="24"/>
        </w:rPr>
        <w:t>Court of Appeal recently affirmed the judgment of the Superior Court denying</w:t>
      </w:r>
      <w:r w:rsidR="003918C8" w:rsidRPr="0003746A">
        <w:rPr>
          <w:sz w:val="24"/>
          <w:szCs w:val="24"/>
        </w:rPr>
        <w:t xml:space="preserve"> three</w:t>
      </w:r>
      <w:r w:rsidR="0026366A" w:rsidRPr="0003746A">
        <w:rPr>
          <w:sz w:val="24"/>
          <w:szCs w:val="24"/>
        </w:rPr>
        <w:t xml:space="preserve"> petitions for writs of mandate challenging </w:t>
      </w:r>
      <w:r w:rsidR="003918C8" w:rsidRPr="0003746A">
        <w:rPr>
          <w:sz w:val="24"/>
          <w:szCs w:val="24"/>
        </w:rPr>
        <w:t xml:space="preserve">several aspects of </w:t>
      </w:r>
      <w:r w:rsidR="0026366A" w:rsidRPr="0003746A">
        <w:rPr>
          <w:sz w:val="24"/>
          <w:szCs w:val="24"/>
        </w:rPr>
        <w:t>Order WQ 2018-0002.</w:t>
      </w:r>
      <w:r w:rsidR="003918C8" w:rsidRPr="0003746A">
        <w:rPr>
          <w:rStyle w:val="FootnoteReference"/>
          <w:szCs w:val="24"/>
        </w:rPr>
        <w:footnoteReference w:id="46"/>
      </w:r>
      <w:r w:rsidR="0026366A" w:rsidRPr="0003746A">
        <w:rPr>
          <w:sz w:val="24"/>
          <w:szCs w:val="24"/>
        </w:rPr>
        <w:t xml:space="preserve"> </w:t>
      </w:r>
      <w:r w:rsidR="00540769" w:rsidRPr="0003746A">
        <w:rPr>
          <w:sz w:val="24"/>
          <w:szCs w:val="24"/>
        </w:rPr>
        <w:t>Therefore,</w:t>
      </w:r>
      <w:r w:rsidR="003520A9" w:rsidRPr="0003746A">
        <w:rPr>
          <w:sz w:val="24"/>
          <w:szCs w:val="24"/>
        </w:rPr>
        <w:t xml:space="preserve"> in Section </w:t>
      </w:r>
      <w:ins w:id="95" w:author="Author">
        <w:r w:rsidR="00E87D33" w:rsidRPr="0003746A">
          <w:rPr>
            <w:sz w:val="24"/>
            <w:szCs w:val="24"/>
          </w:rPr>
          <w:t>II.</w:t>
        </w:r>
      </w:ins>
      <w:r w:rsidR="003520A9" w:rsidRPr="0003746A">
        <w:rPr>
          <w:sz w:val="24"/>
          <w:szCs w:val="24"/>
        </w:rPr>
        <w:t xml:space="preserve">A.6, we give direction to our staff to review the </w:t>
      </w:r>
      <w:r w:rsidR="00385853" w:rsidRPr="0003746A">
        <w:rPr>
          <w:sz w:val="24"/>
          <w:szCs w:val="24"/>
        </w:rPr>
        <w:t>data that have been collected</w:t>
      </w:r>
      <w:r w:rsidR="00C523D5" w:rsidRPr="0003746A">
        <w:rPr>
          <w:sz w:val="24"/>
          <w:szCs w:val="24"/>
        </w:rPr>
        <w:t xml:space="preserve"> </w:t>
      </w:r>
      <w:r w:rsidR="00385853" w:rsidRPr="0003746A">
        <w:rPr>
          <w:sz w:val="24"/>
          <w:szCs w:val="24"/>
        </w:rPr>
        <w:t>and the progress that has been made</w:t>
      </w:r>
      <w:r w:rsidR="00C523D5" w:rsidRPr="0003746A">
        <w:rPr>
          <w:sz w:val="24"/>
          <w:szCs w:val="24"/>
        </w:rPr>
        <w:t xml:space="preserve"> </w:t>
      </w:r>
      <w:r w:rsidR="005C674E" w:rsidRPr="0003746A">
        <w:rPr>
          <w:sz w:val="24"/>
          <w:szCs w:val="24"/>
        </w:rPr>
        <w:t>related to</w:t>
      </w:r>
      <w:r w:rsidR="00C523D5" w:rsidRPr="0003746A">
        <w:rPr>
          <w:sz w:val="24"/>
          <w:szCs w:val="24"/>
        </w:rPr>
        <w:t xml:space="preserve"> the regional water boards’ irrigated lands regulatory program.</w:t>
      </w:r>
    </w:p>
    <w:p w14:paraId="1D2A6653" w14:textId="7EA450B8" w:rsidR="00CF5580" w:rsidRPr="0003746A" w:rsidRDefault="00CF5580" w:rsidP="00681E39">
      <w:pPr>
        <w:autoSpaceDE w:val="0"/>
        <w:autoSpaceDN w:val="0"/>
        <w:adjustRightInd w:val="0"/>
        <w:spacing w:after="0" w:line="240" w:lineRule="auto"/>
        <w:ind w:firstLine="1440"/>
        <w:rPr>
          <w:rFonts w:cs="Arial"/>
          <w:szCs w:val="24"/>
        </w:rPr>
      </w:pPr>
    </w:p>
    <w:p w14:paraId="638F5251" w14:textId="7E2B8E80" w:rsidR="004F6D10" w:rsidRPr="0003746A" w:rsidRDefault="00C33FF6" w:rsidP="00EB2896">
      <w:pPr>
        <w:pStyle w:val="Heading3"/>
        <w:spacing w:before="0" w:line="240" w:lineRule="auto"/>
        <w:ind w:hanging="720"/>
        <w:rPr>
          <w:rFonts w:ascii="Arial" w:hAnsi="Arial" w:cs="Arial"/>
          <w:b/>
          <w:bCs/>
          <w:color w:val="auto"/>
        </w:rPr>
      </w:pPr>
      <w:del w:id="96" w:author="Author">
        <w:r w:rsidRPr="0003746A" w:rsidDel="00631D11">
          <w:rPr>
            <w:rFonts w:ascii="Arial" w:hAnsi="Arial" w:cs="Arial"/>
            <w:b/>
            <w:color w:val="auto"/>
          </w:rPr>
          <w:delText xml:space="preserve">B. </w:delText>
        </w:r>
      </w:del>
      <w:r w:rsidR="00CC4859" w:rsidRPr="0003746A">
        <w:rPr>
          <w:rFonts w:ascii="Arial" w:hAnsi="Arial" w:cs="Arial"/>
          <w:b/>
          <w:color w:val="auto"/>
        </w:rPr>
        <w:t xml:space="preserve">Modifications to </w:t>
      </w:r>
      <w:r w:rsidR="006B419E" w:rsidRPr="0003746A">
        <w:rPr>
          <w:rFonts w:ascii="Arial" w:hAnsi="Arial" w:cs="Arial"/>
          <w:b/>
          <w:bCs/>
          <w:color w:val="auto"/>
        </w:rPr>
        <w:t>Nitrogen Applied (</w:t>
      </w:r>
      <w:r w:rsidR="00CC4859" w:rsidRPr="0003746A">
        <w:rPr>
          <w:rFonts w:ascii="Arial" w:hAnsi="Arial" w:cs="Arial"/>
          <w:b/>
          <w:bCs/>
          <w:color w:val="auto"/>
        </w:rPr>
        <w:t>A</w:t>
      </w:r>
      <w:r w:rsidR="006B419E" w:rsidRPr="0003746A">
        <w:rPr>
          <w:rFonts w:ascii="Arial" w:hAnsi="Arial" w:cs="Arial"/>
          <w:b/>
          <w:bCs/>
          <w:color w:val="auto"/>
        </w:rPr>
        <w:t>)</w:t>
      </w:r>
      <w:r w:rsidR="00CC4859" w:rsidRPr="0003746A">
        <w:rPr>
          <w:rFonts w:ascii="Arial" w:hAnsi="Arial" w:cs="Arial"/>
          <w:b/>
          <w:bCs/>
          <w:color w:val="auto"/>
        </w:rPr>
        <w:t xml:space="preserve"> and</w:t>
      </w:r>
      <w:r w:rsidR="006B419E" w:rsidRPr="0003746A">
        <w:rPr>
          <w:rFonts w:ascii="Arial" w:hAnsi="Arial" w:cs="Arial"/>
          <w:b/>
          <w:bCs/>
          <w:color w:val="auto"/>
        </w:rPr>
        <w:t xml:space="preserve"> Nitrogen Removed</w:t>
      </w:r>
      <w:r w:rsidR="00CC4859" w:rsidRPr="0003746A">
        <w:rPr>
          <w:rFonts w:ascii="Arial" w:hAnsi="Arial" w:cs="Arial"/>
          <w:b/>
          <w:bCs/>
          <w:color w:val="auto"/>
        </w:rPr>
        <w:t xml:space="preserve"> </w:t>
      </w:r>
      <w:r w:rsidR="006B419E" w:rsidRPr="0003746A">
        <w:rPr>
          <w:rFonts w:ascii="Arial" w:hAnsi="Arial" w:cs="Arial"/>
          <w:b/>
          <w:bCs/>
          <w:color w:val="auto"/>
        </w:rPr>
        <w:t>(</w:t>
      </w:r>
      <w:r w:rsidR="00CC4859" w:rsidRPr="0003746A">
        <w:rPr>
          <w:rFonts w:ascii="Arial" w:hAnsi="Arial" w:cs="Arial"/>
          <w:b/>
          <w:bCs/>
          <w:color w:val="auto"/>
        </w:rPr>
        <w:t>R</w:t>
      </w:r>
      <w:r w:rsidR="006B419E" w:rsidRPr="0003746A">
        <w:rPr>
          <w:rFonts w:ascii="Arial" w:hAnsi="Arial" w:cs="Arial"/>
          <w:b/>
          <w:bCs/>
          <w:color w:val="auto"/>
        </w:rPr>
        <w:t>)</w:t>
      </w:r>
    </w:p>
    <w:p w14:paraId="3AADD156" w14:textId="39449B3F" w:rsidR="00DF0B11" w:rsidRPr="0003746A" w:rsidRDefault="00DF0B11" w:rsidP="002F3AAC">
      <w:pPr>
        <w:autoSpaceDE w:val="0"/>
        <w:autoSpaceDN w:val="0"/>
        <w:adjustRightInd w:val="0"/>
        <w:spacing w:after="0" w:line="240" w:lineRule="auto"/>
        <w:ind w:firstLine="1440"/>
        <w:rPr>
          <w:rFonts w:cs="Arial"/>
          <w:szCs w:val="24"/>
        </w:rPr>
      </w:pPr>
    </w:p>
    <w:p w14:paraId="4B11B436" w14:textId="272D54CA" w:rsidR="00AD0D02" w:rsidRPr="0003746A" w:rsidRDefault="003F37B5" w:rsidP="002F3AAC">
      <w:pPr>
        <w:pStyle w:val="Default"/>
        <w:ind w:firstLine="1440"/>
        <w:rPr>
          <w:color w:val="auto"/>
        </w:rPr>
      </w:pPr>
      <w:r w:rsidRPr="0003746A">
        <w:rPr>
          <w:color w:val="auto"/>
        </w:rPr>
        <w:t xml:space="preserve">In </w:t>
      </w:r>
      <w:r w:rsidR="00262BA5" w:rsidRPr="0003746A">
        <w:rPr>
          <w:color w:val="auto"/>
        </w:rPr>
        <w:t>t</w:t>
      </w:r>
      <w:r w:rsidR="007E7959" w:rsidRPr="0003746A">
        <w:rPr>
          <w:color w:val="auto"/>
        </w:rPr>
        <w:t>he General WDRs</w:t>
      </w:r>
      <w:r w:rsidRPr="0003746A">
        <w:rPr>
          <w:color w:val="auto"/>
        </w:rPr>
        <w:t xml:space="preserve">, the </w:t>
      </w:r>
      <w:r w:rsidR="00F30CFC" w:rsidRPr="0003746A">
        <w:rPr>
          <w:color w:val="auto"/>
        </w:rPr>
        <w:t>Central Coast Water Board</w:t>
      </w:r>
      <w:r w:rsidRPr="0003746A">
        <w:rPr>
          <w:color w:val="auto"/>
        </w:rPr>
        <w:t xml:space="preserve"> </w:t>
      </w:r>
      <w:r w:rsidR="00366913" w:rsidRPr="0003746A">
        <w:rPr>
          <w:color w:val="auto"/>
        </w:rPr>
        <w:t xml:space="preserve">made modifications to the </w:t>
      </w:r>
      <w:r w:rsidR="001223C4" w:rsidRPr="0003746A">
        <w:rPr>
          <w:color w:val="auto"/>
        </w:rPr>
        <w:t>calculation</w:t>
      </w:r>
      <w:r w:rsidR="00064941" w:rsidRPr="0003746A">
        <w:rPr>
          <w:color w:val="auto"/>
        </w:rPr>
        <w:t>s</w:t>
      </w:r>
      <w:r w:rsidR="001223C4" w:rsidRPr="0003746A">
        <w:rPr>
          <w:color w:val="auto"/>
        </w:rPr>
        <w:t xml:space="preserve"> of nitrogen applied (A)</w:t>
      </w:r>
      <w:r w:rsidR="00021353" w:rsidRPr="0003746A">
        <w:rPr>
          <w:color w:val="auto"/>
        </w:rPr>
        <w:t xml:space="preserve"> and</w:t>
      </w:r>
      <w:r w:rsidR="00B63472" w:rsidRPr="0003746A">
        <w:rPr>
          <w:color w:val="auto"/>
        </w:rPr>
        <w:t xml:space="preserve"> </w:t>
      </w:r>
      <w:r w:rsidR="001223C4" w:rsidRPr="0003746A">
        <w:rPr>
          <w:color w:val="auto"/>
        </w:rPr>
        <w:t>nitrogen removed</w:t>
      </w:r>
      <w:r w:rsidR="00324BC3" w:rsidRPr="0003746A">
        <w:rPr>
          <w:color w:val="auto"/>
        </w:rPr>
        <w:t xml:space="preserve"> </w:t>
      </w:r>
      <w:r w:rsidR="001223C4" w:rsidRPr="0003746A">
        <w:rPr>
          <w:color w:val="auto"/>
        </w:rPr>
        <w:t>(R)</w:t>
      </w:r>
      <w:r w:rsidR="00021353" w:rsidRPr="0003746A">
        <w:rPr>
          <w:color w:val="auto"/>
        </w:rPr>
        <w:t xml:space="preserve"> </w:t>
      </w:r>
      <w:r w:rsidR="0076171E" w:rsidRPr="0003746A">
        <w:rPr>
          <w:color w:val="auto"/>
        </w:rPr>
        <w:t xml:space="preserve">that </w:t>
      </w:r>
      <w:r w:rsidR="00021353" w:rsidRPr="0003746A">
        <w:rPr>
          <w:color w:val="auto"/>
        </w:rPr>
        <w:t>are inconsistent with</w:t>
      </w:r>
      <w:r w:rsidR="0076171E" w:rsidRPr="0003746A">
        <w:rPr>
          <w:color w:val="auto"/>
        </w:rPr>
        <w:t xml:space="preserve"> </w:t>
      </w:r>
      <w:r w:rsidR="007A018A" w:rsidRPr="0003746A">
        <w:rPr>
          <w:color w:val="auto"/>
        </w:rPr>
        <w:t>Order WQ 2018-0002</w:t>
      </w:r>
      <w:r w:rsidR="0076171E" w:rsidRPr="0003746A">
        <w:rPr>
          <w:color w:val="auto"/>
        </w:rPr>
        <w:t xml:space="preserve">. </w:t>
      </w:r>
      <w:r w:rsidR="00021353" w:rsidRPr="0003746A">
        <w:rPr>
          <w:color w:val="auto"/>
        </w:rPr>
        <w:t xml:space="preserve">As stated above, </w:t>
      </w:r>
      <w:r w:rsidR="007A018A" w:rsidRPr="0003746A">
        <w:rPr>
          <w:color w:val="auto"/>
        </w:rPr>
        <w:t>Order WQ 2018-0002</w:t>
      </w:r>
      <w:r w:rsidR="00021353" w:rsidRPr="0003746A">
        <w:rPr>
          <w:color w:val="auto"/>
        </w:rPr>
        <w:t xml:space="preserve"> defines</w:t>
      </w:r>
      <w:r w:rsidR="003E7044" w:rsidRPr="0003746A">
        <w:rPr>
          <w:color w:val="auto"/>
        </w:rPr>
        <w:t xml:space="preserve"> nitrogen applied</w:t>
      </w:r>
      <w:r w:rsidR="008329E8" w:rsidRPr="0003746A">
        <w:rPr>
          <w:color w:val="auto"/>
        </w:rPr>
        <w:t xml:space="preserve"> as</w:t>
      </w:r>
      <w:r w:rsidR="003E7044" w:rsidRPr="0003746A">
        <w:rPr>
          <w:color w:val="auto"/>
        </w:rPr>
        <w:t xml:space="preserve"> includ</w:t>
      </w:r>
      <w:r w:rsidR="007A0810" w:rsidRPr="0003746A">
        <w:rPr>
          <w:color w:val="auto"/>
        </w:rPr>
        <w:t>ing</w:t>
      </w:r>
      <w:r w:rsidR="003E7044" w:rsidRPr="0003746A">
        <w:rPr>
          <w:color w:val="auto"/>
        </w:rPr>
        <w:t xml:space="preserve"> </w:t>
      </w:r>
      <w:r w:rsidR="007A0810" w:rsidRPr="0003746A">
        <w:rPr>
          <w:color w:val="auto"/>
        </w:rPr>
        <w:t>“</w:t>
      </w:r>
      <w:r w:rsidR="003E7044" w:rsidRPr="0003746A">
        <w:rPr>
          <w:color w:val="auto"/>
        </w:rPr>
        <w:t>all nitrogen proactively added to a field from any source such as organic amendments, synthetic fertilizers, manure, and irrigation water.</w:t>
      </w:r>
      <w:r w:rsidR="007A0810" w:rsidRPr="0003746A">
        <w:rPr>
          <w:color w:val="auto"/>
        </w:rPr>
        <w:t>”</w:t>
      </w:r>
      <w:r w:rsidR="007A0810" w:rsidRPr="0003746A">
        <w:rPr>
          <w:rStyle w:val="FootnoteReference"/>
          <w:color w:val="auto"/>
        </w:rPr>
        <w:footnoteReference w:id="47"/>
      </w:r>
      <w:r w:rsidR="007A0810" w:rsidRPr="0003746A">
        <w:rPr>
          <w:color w:val="auto"/>
        </w:rPr>
        <w:t xml:space="preserve"> </w:t>
      </w:r>
      <w:r w:rsidR="00021353" w:rsidRPr="0003746A">
        <w:rPr>
          <w:color w:val="auto"/>
        </w:rPr>
        <w:t>Order WQ 2018-0002 defines n</w:t>
      </w:r>
      <w:r w:rsidR="003E7044" w:rsidRPr="0003746A">
        <w:rPr>
          <w:color w:val="auto"/>
        </w:rPr>
        <w:t>itrogen removed</w:t>
      </w:r>
      <w:r w:rsidR="007A0810" w:rsidRPr="0003746A">
        <w:rPr>
          <w:color w:val="auto"/>
        </w:rPr>
        <w:t xml:space="preserve"> as </w:t>
      </w:r>
      <w:r w:rsidR="00021353" w:rsidRPr="0003746A">
        <w:rPr>
          <w:color w:val="auto"/>
        </w:rPr>
        <w:t>“t</w:t>
      </w:r>
      <w:r w:rsidR="003E7044" w:rsidRPr="0003746A">
        <w:rPr>
          <w:color w:val="auto"/>
        </w:rPr>
        <w:t>he nitrogen present in all harvested materials removed from the field (including any prunings, removed vegetation, etc.) plus, in the case of perennial crops, the nitrogen sequestered in the permanent wood</w:t>
      </w:r>
      <w:r w:rsidR="008F0150" w:rsidRPr="0003746A">
        <w:rPr>
          <w:color w:val="auto"/>
        </w:rPr>
        <w:t>.</w:t>
      </w:r>
      <w:r w:rsidR="00021353" w:rsidRPr="0003746A">
        <w:rPr>
          <w:color w:val="auto"/>
        </w:rPr>
        <w:t>”</w:t>
      </w:r>
      <w:r w:rsidR="007A0810" w:rsidRPr="0003746A">
        <w:rPr>
          <w:rStyle w:val="FootnoteReference"/>
          <w:color w:val="auto"/>
        </w:rPr>
        <w:footnoteReference w:id="48"/>
      </w:r>
    </w:p>
    <w:p w14:paraId="4EAE44BA" w14:textId="0E8F5FF7" w:rsidR="008F0150" w:rsidRPr="0003746A" w:rsidRDefault="008F0150" w:rsidP="002F3AAC">
      <w:pPr>
        <w:pStyle w:val="Default"/>
        <w:ind w:firstLine="1440"/>
        <w:rPr>
          <w:color w:val="auto"/>
        </w:rPr>
      </w:pPr>
    </w:p>
    <w:p w14:paraId="5A9070F9" w14:textId="30289CF3" w:rsidR="008C5721" w:rsidRPr="0003746A" w:rsidRDefault="00DA7809" w:rsidP="002F3AAC">
      <w:pPr>
        <w:pStyle w:val="Default"/>
        <w:ind w:firstLine="1440"/>
        <w:rPr>
          <w:color w:val="auto"/>
        </w:rPr>
      </w:pPr>
      <w:r w:rsidRPr="0003746A">
        <w:rPr>
          <w:color w:val="auto"/>
        </w:rPr>
        <w:t xml:space="preserve">In order to encourage the use of compost and organic fertilizers, the </w:t>
      </w:r>
      <w:r w:rsidR="0078134E" w:rsidRPr="0003746A">
        <w:rPr>
          <w:color w:val="auto"/>
        </w:rPr>
        <w:t xml:space="preserve">General WDRs </w:t>
      </w:r>
      <w:r w:rsidR="00824DBC" w:rsidRPr="0003746A">
        <w:rPr>
          <w:color w:val="auto"/>
        </w:rPr>
        <w:t xml:space="preserve">allow the use of </w:t>
      </w:r>
      <w:r w:rsidR="00763DC7" w:rsidRPr="0003746A">
        <w:rPr>
          <w:color w:val="auto"/>
        </w:rPr>
        <w:t xml:space="preserve">discount factors for calculating nitrogen applied in the </w:t>
      </w:r>
      <w:r w:rsidR="00763DC7" w:rsidRPr="0003746A">
        <w:rPr>
          <w:color w:val="auto"/>
        </w:rPr>
        <w:lastRenderedPageBreak/>
        <w:t xml:space="preserve">form of </w:t>
      </w:r>
      <w:r w:rsidR="00BD7594" w:rsidRPr="0003746A">
        <w:rPr>
          <w:color w:val="auto"/>
        </w:rPr>
        <w:t>compost</w:t>
      </w:r>
      <w:r w:rsidR="00E231B9" w:rsidRPr="0003746A">
        <w:rPr>
          <w:color w:val="auto"/>
        </w:rPr>
        <w:t xml:space="preserve"> (A</w:t>
      </w:r>
      <w:r w:rsidR="00E231B9" w:rsidRPr="0003746A">
        <w:rPr>
          <w:color w:val="auto"/>
          <w:vertAlign w:val="subscript"/>
        </w:rPr>
        <w:t>COMP</w:t>
      </w:r>
      <w:r w:rsidR="00E231B9" w:rsidRPr="0003746A">
        <w:rPr>
          <w:color w:val="auto"/>
        </w:rPr>
        <w:t xml:space="preserve">) </w:t>
      </w:r>
      <w:r w:rsidR="00BD7594" w:rsidRPr="0003746A">
        <w:rPr>
          <w:color w:val="auto"/>
        </w:rPr>
        <w:t>and organic fertilizers</w:t>
      </w:r>
      <w:r w:rsidR="00F858A7" w:rsidRPr="0003746A">
        <w:rPr>
          <w:color w:val="auto"/>
        </w:rPr>
        <w:t xml:space="preserve"> (A</w:t>
      </w:r>
      <w:r w:rsidR="002A5AD1" w:rsidRPr="0003746A">
        <w:rPr>
          <w:color w:val="auto"/>
          <w:vertAlign w:val="subscript"/>
        </w:rPr>
        <w:t>ORG</w:t>
      </w:r>
      <w:r w:rsidR="00F858A7" w:rsidRPr="0003746A">
        <w:rPr>
          <w:color w:val="auto"/>
        </w:rPr>
        <w:t>)</w:t>
      </w:r>
      <w:r w:rsidR="00BD7594" w:rsidRPr="0003746A">
        <w:rPr>
          <w:color w:val="auto"/>
        </w:rPr>
        <w:t xml:space="preserve">. </w:t>
      </w:r>
      <w:r w:rsidR="00DA366F" w:rsidRPr="0003746A">
        <w:rPr>
          <w:color w:val="auto"/>
        </w:rPr>
        <w:t>A discount factor</w:t>
      </w:r>
      <w:r w:rsidR="006B419E" w:rsidRPr="0003746A">
        <w:rPr>
          <w:color w:val="auto"/>
        </w:rPr>
        <w:t xml:space="preserve"> (C) as low as 0.05 can be</w:t>
      </w:r>
      <w:r w:rsidR="00DA366F" w:rsidRPr="0003746A">
        <w:rPr>
          <w:color w:val="auto"/>
        </w:rPr>
        <w:t xml:space="preserve"> </w:t>
      </w:r>
      <w:r w:rsidR="006B419E" w:rsidRPr="0003746A">
        <w:rPr>
          <w:color w:val="auto"/>
        </w:rPr>
        <w:t xml:space="preserve">used </w:t>
      </w:r>
      <w:r w:rsidR="00DA366F" w:rsidRPr="0003746A">
        <w:rPr>
          <w:color w:val="auto"/>
        </w:rPr>
        <w:t xml:space="preserve">in </w:t>
      </w:r>
      <w:r w:rsidR="005964AD" w:rsidRPr="0003746A">
        <w:rPr>
          <w:color w:val="auto"/>
        </w:rPr>
        <w:t>calculating nitrogen in composted materials, depending on the ratio of carbon to nitrogen in the compost</w:t>
      </w:r>
      <w:r w:rsidR="00447CAD" w:rsidRPr="0003746A">
        <w:rPr>
          <w:color w:val="auto"/>
        </w:rPr>
        <w:t xml:space="preserve"> product</w:t>
      </w:r>
      <w:r w:rsidR="005964AD" w:rsidRPr="0003746A">
        <w:rPr>
          <w:color w:val="auto"/>
        </w:rPr>
        <w:t xml:space="preserve">, such that </w:t>
      </w:r>
      <w:r w:rsidR="00AB2E0F" w:rsidRPr="0003746A">
        <w:rPr>
          <w:color w:val="auto"/>
        </w:rPr>
        <w:t>100 pounds of nitrogen applied to a field</w:t>
      </w:r>
      <w:r w:rsidR="006B419E" w:rsidRPr="0003746A">
        <w:rPr>
          <w:color w:val="auto"/>
        </w:rPr>
        <w:t xml:space="preserve"> via finished compost</w:t>
      </w:r>
      <w:r w:rsidR="00AB2E0F" w:rsidRPr="0003746A">
        <w:rPr>
          <w:color w:val="auto"/>
        </w:rPr>
        <w:t xml:space="preserve"> would</w:t>
      </w:r>
      <w:r w:rsidR="00841433" w:rsidRPr="0003746A">
        <w:rPr>
          <w:color w:val="auto"/>
        </w:rPr>
        <w:t xml:space="preserve"> result</w:t>
      </w:r>
      <w:r w:rsidR="00387359" w:rsidRPr="0003746A">
        <w:rPr>
          <w:color w:val="auto"/>
        </w:rPr>
        <w:t xml:space="preserve"> in counting only </w:t>
      </w:r>
      <w:r w:rsidR="00CB7A1B" w:rsidRPr="0003746A">
        <w:rPr>
          <w:color w:val="auto"/>
        </w:rPr>
        <w:t>five</w:t>
      </w:r>
      <w:r w:rsidR="00387359" w:rsidRPr="0003746A">
        <w:rPr>
          <w:color w:val="auto"/>
        </w:rPr>
        <w:t xml:space="preserve"> pounds of nitrogen i</w:t>
      </w:r>
      <w:r w:rsidR="007010BC" w:rsidRPr="0003746A">
        <w:rPr>
          <w:color w:val="auto"/>
        </w:rPr>
        <w:t xml:space="preserve">n the calculation of </w:t>
      </w:r>
      <w:r w:rsidR="003F37BA" w:rsidRPr="0003746A">
        <w:rPr>
          <w:color w:val="auto"/>
        </w:rPr>
        <w:t>nitrogen applied (</w:t>
      </w:r>
      <w:r w:rsidR="007010BC" w:rsidRPr="0003746A">
        <w:rPr>
          <w:color w:val="auto"/>
        </w:rPr>
        <w:t>A</w:t>
      </w:r>
      <w:r w:rsidR="003F37BA" w:rsidRPr="0003746A">
        <w:rPr>
          <w:color w:val="auto"/>
        </w:rPr>
        <w:t>)</w:t>
      </w:r>
      <w:r w:rsidR="007010BC" w:rsidRPr="0003746A">
        <w:rPr>
          <w:color w:val="auto"/>
        </w:rPr>
        <w:t>.</w:t>
      </w:r>
      <w:r w:rsidR="0099704C" w:rsidRPr="0003746A">
        <w:rPr>
          <w:rStyle w:val="FootnoteReference"/>
          <w:color w:val="auto"/>
        </w:rPr>
        <w:footnoteReference w:id="49"/>
      </w:r>
      <w:r w:rsidR="007010BC" w:rsidRPr="0003746A">
        <w:rPr>
          <w:color w:val="auto"/>
        </w:rPr>
        <w:t xml:space="preserve"> </w:t>
      </w:r>
      <w:r w:rsidR="001E3926" w:rsidRPr="0003746A">
        <w:rPr>
          <w:color w:val="auto"/>
        </w:rPr>
        <w:t xml:space="preserve">Similarly, </w:t>
      </w:r>
      <w:r w:rsidR="007F11B8" w:rsidRPr="0003746A">
        <w:rPr>
          <w:color w:val="auto"/>
        </w:rPr>
        <w:t>a discount factor</w:t>
      </w:r>
      <w:r w:rsidR="006B419E" w:rsidRPr="0003746A">
        <w:rPr>
          <w:color w:val="auto"/>
        </w:rPr>
        <w:t xml:space="preserve"> (O)</w:t>
      </w:r>
      <w:r w:rsidR="007F11B8" w:rsidRPr="0003746A">
        <w:rPr>
          <w:color w:val="auto"/>
        </w:rPr>
        <w:t xml:space="preserve"> </w:t>
      </w:r>
      <w:r w:rsidR="006B419E" w:rsidRPr="0003746A">
        <w:rPr>
          <w:color w:val="auto"/>
        </w:rPr>
        <w:t xml:space="preserve">as low as 0.03 can be used </w:t>
      </w:r>
      <w:r w:rsidR="004A476D" w:rsidRPr="0003746A">
        <w:rPr>
          <w:color w:val="auto"/>
        </w:rPr>
        <w:t xml:space="preserve">in calculating nitrogen </w:t>
      </w:r>
      <w:r w:rsidR="006B419E" w:rsidRPr="0003746A">
        <w:rPr>
          <w:color w:val="auto"/>
        </w:rPr>
        <w:t xml:space="preserve">in </w:t>
      </w:r>
      <w:r w:rsidR="004A476D" w:rsidRPr="0003746A">
        <w:rPr>
          <w:color w:val="auto"/>
        </w:rPr>
        <w:t>organic fertilizer</w:t>
      </w:r>
      <w:r w:rsidR="00FE0FC2" w:rsidRPr="0003746A">
        <w:rPr>
          <w:color w:val="auto"/>
        </w:rPr>
        <w:t>, depending on the ratio of carbon to nitrogen in the</w:t>
      </w:r>
      <w:r w:rsidR="006B419E" w:rsidRPr="0003746A">
        <w:rPr>
          <w:color w:val="auto"/>
        </w:rPr>
        <w:t xml:space="preserve"> organic</w:t>
      </w:r>
      <w:r w:rsidR="00FE0FC2" w:rsidRPr="0003746A">
        <w:rPr>
          <w:color w:val="auto"/>
        </w:rPr>
        <w:t xml:space="preserve"> </w:t>
      </w:r>
      <w:r w:rsidR="00931782" w:rsidRPr="0003746A">
        <w:rPr>
          <w:color w:val="auto"/>
        </w:rPr>
        <w:t>fertilizer</w:t>
      </w:r>
      <w:r w:rsidR="00FE0FC2" w:rsidRPr="0003746A">
        <w:rPr>
          <w:color w:val="auto"/>
        </w:rPr>
        <w:t xml:space="preserve">, such that 100 pounds of nitrogen applied to a field </w:t>
      </w:r>
      <w:r w:rsidR="006B419E" w:rsidRPr="0003746A">
        <w:rPr>
          <w:color w:val="auto"/>
        </w:rPr>
        <w:t xml:space="preserve">via organic fertilizer </w:t>
      </w:r>
      <w:r w:rsidR="00FE0FC2" w:rsidRPr="0003746A">
        <w:rPr>
          <w:color w:val="auto"/>
        </w:rPr>
        <w:t>would</w:t>
      </w:r>
      <w:r w:rsidR="00052758" w:rsidRPr="0003746A">
        <w:rPr>
          <w:color w:val="auto"/>
        </w:rPr>
        <w:t xml:space="preserve"> result</w:t>
      </w:r>
      <w:r w:rsidR="00FE0FC2" w:rsidRPr="0003746A">
        <w:rPr>
          <w:color w:val="auto"/>
        </w:rPr>
        <w:t xml:space="preserve"> in counting </w:t>
      </w:r>
      <w:r w:rsidR="006B419E" w:rsidRPr="0003746A">
        <w:rPr>
          <w:color w:val="auto"/>
        </w:rPr>
        <w:t>only three</w:t>
      </w:r>
      <w:r w:rsidR="00052758" w:rsidRPr="0003746A">
        <w:rPr>
          <w:color w:val="auto"/>
        </w:rPr>
        <w:t xml:space="preserve"> </w:t>
      </w:r>
      <w:r w:rsidR="00FE0FC2" w:rsidRPr="0003746A">
        <w:rPr>
          <w:color w:val="auto"/>
        </w:rPr>
        <w:t xml:space="preserve">pounds of nitrogen in the calculation of </w:t>
      </w:r>
      <w:r w:rsidR="003F37BA" w:rsidRPr="0003746A">
        <w:rPr>
          <w:color w:val="auto"/>
        </w:rPr>
        <w:t>nitrogen applied (A)</w:t>
      </w:r>
      <w:r w:rsidR="00804DC8" w:rsidRPr="0003746A">
        <w:rPr>
          <w:color w:val="auto"/>
        </w:rPr>
        <w:t>.</w:t>
      </w:r>
      <w:r w:rsidR="00F622C2" w:rsidRPr="0003746A">
        <w:rPr>
          <w:rStyle w:val="FootnoteReference"/>
          <w:color w:val="auto"/>
        </w:rPr>
        <w:footnoteReference w:id="50"/>
      </w:r>
      <w:r w:rsidR="008C5721" w:rsidRPr="0003746A">
        <w:rPr>
          <w:color w:val="auto"/>
        </w:rPr>
        <w:t xml:space="preserve"> </w:t>
      </w:r>
      <w:r w:rsidR="005317D9" w:rsidRPr="0003746A">
        <w:rPr>
          <w:color w:val="auto"/>
        </w:rPr>
        <w:t xml:space="preserve">In order to encourage the use of management practices that remove nitrogen, the </w:t>
      </w:r>
      <w:r w:rsidR="00774B65" w:rsidRPr="0003746A">
        <w:rPr>
          <w:color w:val="auto"/>
        </w:rPr>
        <w:t xml:space="preserve">General WDRs also </w:t>
      </w:r>
      <w:r w:rsidR="00F050DE" w:rsidRPr="0003746A">
        <w:rPr>
          <w:color w:val="auto"/>
        </w:rPr>
        <w:t>provide</w:t>
      </w:r>
      <w:r w:rsidR="00774B65" w:rsidRPr="0003746A">
        <w:rPr>
          <w:color w:val="auto"/>
        </w:rPr>
        <w:t xml:space="preserve"> opportunities</w:t>
      </w:r>
      <w:r w:rsidR="00CC3E67" w:rsidRPr="0003746A">
        <w:rPr>
          <w:color w:val="auto"/>
        </w:rPr>
        <w:t xml:space="preserve"> for growers</w:t>
      </w:r>
      <w:r w:rsidR="00774B65" w:rsidRPr="0003746A">
        <w:rPr>
          <w:color w:val="auto"/>
        </w:rPr>
        <w:t xml:space="preserve"> to </w:t>
      </w:r>
      <w:r w:rsidR="001E7718" w:rsidRPr="0003746A">
        <w:rPr>
          <w:color w:val="auto"/>
        </w:rPr>
        <w:t xml:space="preserve">increase </w:t>
      </w:r>
      <w:r w:rsidR="00E01DB5" w:rsidRPr="0003746A">
        <w:rPr>
          <w:color w:val="auto"/>
        </w:rPr>
        <w:t xml:space="preserve">the calculation of </w:t>
      </w:r>
      <w:r w:rsidR="000D73C1" w:rsidRPr="0003746A">
        <w:rPr>
          <w:color w:val="auto"/>
        </w:rPr>
        <w:t>nitrogen removed</w:t>
      </w:r>
      <w:r w:rsidR="00CF08CE" w:rsidRPr="0003746A">
        <w:rPr>
          <w:color w:val="auto"/>
        </w:rPr>
        <w:t xml:space="preserve"> (R)</w:t>
      </w:r>
      <w:r w:rsidR="000D73C1" w:rsidRPr="0003746A">
        <w:rPr>
          <w:color w:val="auto"/>
        </w:rPr>
        <w:t xml:space="preserve"> by c</w:t>
      </w:r>
      <w:r w:rsidR="00F050DE" w:rsidRPr="0003746A">
        <w:rPr>
          <w:color w:val="auto"/>
        </w:rPr>
        <w:t>reating three new categories of nitrogen removed</w:t>
      </w:r>
      <w:r w:rsidR="00E01DB5" w:rsidRPr="0003746A">
        <w:rPr>
          <w:color w:val="auto"/>
        </w:rPr>
        <w:t xml:space="preserve"> that are not contemplated in Order WQ 2018-0002</w:t>
      </w:r>
      <w:r w:rsidR="00F050DE" w:rsidRPr="0003746A">
        <w:rPr>
          <w:color w:val="auto"/>
        </w:rPr>
        <w:t>:</w:t>
      </w:r>
      <w:r w:rsidR="00CC3E67" w:rsidRPr="0003746A">
        <w:rPr>
          <w:color w:val="auto"/>
        </w:rPr>
        <w:t xml:space="preserve"> nitrogen scavenging</w:t>
      </w:r>
      <w:r w:rsidR="00314A03" w:rsidRPr="0003746A">
        <w:rPr>
          <w:color w:val="auto"/>
        </w:rPr>
        <w:t xml:space="preserve"> </w:t>
      </w:r>
      <w:r w:rsidR="00CC3E67" w:rsidRPr="0003746A">
        <w:rPr>
          <w:color w:val="auto"/>
        </w:rPr>
        <w:t>(</w:t>
      </w:r>
      <w:r w:rsidR="00C31AEA" w:rsidRPr="0003746A">
        <w:rPr>
          <w:color w:val="auto"/>
        </w:rPr>
        <w:t>R</w:t>
      </w:r>
      <w:r w:rsidR="00C31AEA" w:rsidRPr="0003746A">
        <w:rPr>
          <w:color w:val="auto"/>
          <w:vertAlign w:val="subscript"/>
        </w:rPr>
        <w:t>SCAVENGE</w:t>
      </w:r>
      <w:r w:rsidR="00CC3E67" w:rsidRPr="0003746A">
        <w:rPr>
          <w:color w:val="auto"/>
        </w:rPr>
        <w:t>),</w:t>
      </w:r>
      <w:r w:rsidR="007F67A6" w:rsidRPr="0003746A">
        <w:rPr>
          <w:rStyle w:val="FootnoteReference"/>
          <w:color w:val="auto"/>
        </w:rPr>
        <w:footnoteReference w:id="51"/>
      </w:r>
      <w:r w:rsidR="00314A03" w:rsidRPr="0003746A">
        <w:rPr>
          <w:color w:val="auto"/>
        </w:rPr>
        <w:t xml:space="preserve"> </w:t>
      </w:r>
      <w:r w:rsidR="00CC3E67" w:rsidRPr="0003746A">
        <w:rPr>
          <w:color w:val="auto"/>
        </w:rPr>
        <w:t>nitrogen treatment (</w:t>
      </w:r>
      <w:r w:rsidR="00C31AEA" w:rsidRPr="0003746A">
        <w:rPr>
          <w:color w:val="auto"/>
        </w:rPr>
        <w:t>R</w:t>
      </w:r>
      <w:r w:rsidR="00C31AEA" w:rsidRPr="0003746A">
        <w:rPr>
          <w:color w:val="auto"/>
          <w:vertAlign w:val="subscript"/>
        </w:rPr>
        <w:t>TREAT</w:t>
      </w:r>
      <w:r w:rsidR="00CC3E67" w:rsidRPr="0003746A">
        <w:rPr>
          <w:color w:val="auto"/>
        </w:rPr>
        <w:t>)</w:t>
      </w:r>
      <w:r w:rsidR="007F67A6" w:rsidRPr="0003746A">
        <w:rPr>
          <w:rStyle w:val="FootnoteReference"/>
          <w:color w:val="auto"/>
        </w:rPr>
        <w:footnoteReference w:id="52"/>
      </w:r>
      <w:r w:rsidR="00C31AEA" w:rsidRPr="0003746A">
        <w:rPr>
          <w:color w:val="auto"/>
        </w:rPr>
        <w:t xml:space="preserve"> </w:t>
      </w:r>
      <w:r w:rsidR="00E01DB5" w:rsidRPr="0003746A">
        <w:rPr>
          <w:color w:val="auto"/>
        </w:rPr>
        <w:t xml:space="preserve">and </w:t>
      </w:r>
      <w:r w:rsidR="002F20EA" w:rsidRPr="0003746A">
        <w:rPr>
          <w:color w:val="auto"/>
        </w:rPr>
        <w:t>any other method of removing nitrogen</w:t>
      </w:r>
      <w:r w:rsidR="00955063" w:rsidRPr="0003746A">
        <w:rPr>
          <w:color w:val="auto"/>
        </w:rPr>
        <w:t xml:space="preserve"> </w:t>
      </w:r>
      <w:r w:rsidR="00CC3E67" w:rsidRPr="0003746A">
        <w:rPr>
          <w:color w:val="auto"/>
        </w:rPr>
        <w:t>(</w:t>
      </w:r>
      <w:r w:rsidR="00C31AEA" w:rsidRPr="0003746A">
        <w:rPr>
          <w:color w:val="auto"/>
        </w:rPr>
        <w:t>R</w:t>
      </w:r>
      <w:r w:rsidR="00C31AEA" w:rsidRPr="0003746A">
        <w:rPr>
          <w:color w:val="auto"/>
          <w:vertAlign w:val="subscript"/>
        </w:rPr>
        <w:t>OTHER</w:t>
      </w:r>
      <w:r w:rsidR="00CC3E67" w:rsidRPr="0003746A">
        <w:rPr>
          <w:color w:val="auto"/>
        </w:rPr>
        <w:t>).</w:t>
      </w:r>
      <w:r w:rsidR="007F67A6" w:rsidRPr="0003746A">
        <w:rPr>
          <w:rStyle w:val="FootnoteReference"/>
          <w:color w:val="auto"/>
        </w:rPr>
        <w:footnoteReference w:id="53"/>
      </w:r>
    </w:p>
    <w:p w14:paraId="400F3FF7" w14:textId="77777777" w:rsidR="008C5721" w:rsidRPr="0003746A" w:rsidRDefault="008C5721" w:rsidP="002F3AAC">
      <w:pPr>
        <w:pStyle w:val="Default"/>
        <w:ind w:firstLine="1440"/>
        <w:rPr>
          <w:color w:val="auto"/>
        </w:rPr>
      </w:pPr>
    </w:p>
    <w:p w14:paraId="088611A6" w14:textId="4C43CA63" w:rsidR="0047086B" w:rsidRPr="0003746A" w:rsidRDefault="00565B8C" w:rsidP="002F3AAC">
      <w:pPr>
        <w:pStyle w:val="Default"/>
        <w:ind w:firstLine="1440"/>
        <w:rPr>
          <w:color w:val="auto"/>
        </w:rPr>
      </w:pPr>
      <w:r w:rsidRPr="0003746A">
        <w:rPr>
          <w:color w:val="auto"/>
        </w:rPr>
        <w:t xml:space="preserve">To the extent growers utilize </w:t>
      </w:r>
      <w:r w:rsidR="00E01DB5" w:rsidRPr="0003746A">
        <w:rPr>
          <w:color w:val="auto"/>
        </w:rPr>
        <w:t>the Central Coast Water Board’s discount factors for</w:t>
      </w:r>
      <w:r w:rsidRPr="0003746A">
        <w:rPr>
          <w:color w:val="auto"/>
        </w:rPr>
        <w:t xml:space="preserve"> </w:t>
      </w:r>
      <w:r w:rsidR="00380B17" w:rsidRPr="0003746A">
        <w:rPr>
          <w:color w:val="auto"/>
        </w:rPr>
        <w:t>nitrogen applied, the</w:t>
      </w:r>
      <w:r w:rsidR="002F20EA" w:rsidRPr="0003746A">
        <w:rPr>
          <w:color w:val="auto"/>
        </w:rPr>
        <w:t xml:space="preserve">y will be </w:t>
      </w:r>
      <w:r w:rsidR="00A11D1D" w:rsidRPr="0003746A">
        <w:rPr>
          <w:color w:val="auto"/>
        </w:rPr>
        <w:t xml:space="preserve">using </w:t>
      </w:r>
      <w:r w:rsidR="002F20EA" w:rsidRPr="0003746A">
        <w:rPr>
          <w:color w:val="auto"/>
        </w:rPr>
        <w:t xml:space="preserve">artificially </w:t>
      </w:r>
      <w:r w:rsidR="00613B2C" w:rsidRPr="0003746A">
        <w:rPr>
          <w:color w:val="auto"/>
        </w:rPr>
        <w:t>reduc</w:t>
      </w:r>
      <w:r w:rsidR="002F20EA" w:rsidRPr="0003746A">
        <w:rPr>
          <w:color w:val="auto"/>
        </w:rPr>
        <w:t>ed</w:t>
      </w:r>
      <w:r w:rsidR="00613B2C" w:rsidRPr="0003746A">
        <w:rPr>
          <w:color w:val="auto"/>
        </w:rPr>
        <w:t xml:space="preserve"> </w:t>
      </w:r>
      <w:r w:rsidR="00C37816" w:rsidRPr="0003746A">
        <w:rPr>
          <w:color w:val="auto"/>
        </w:rPr>
        <w:t xml:space="preserve">A values, resulting in lower A/R ratio values and A-R difference values than are required to be calculated under Order WQ 2018-0002. </w:t>
      </w:r>
      <w:r w:rsidR="002F20EA" w:rsidRPr="0003746A">
        <w:rPr>
          <w:color w:val="auto"/>
        </w:rPr>
        <w:t>And while we support the use of management practices to remove additional nitrogen</w:t>
      </w:r>
      <w:r w:rsidR="00064941" w:rsidRPr="0003746A">
        <w:rPr>
          <w:color w:val="auto"/>
        </w:rPr>
        <w:t xml:space="preserve"> and expect that growers using those</w:t>
      </w:r>
      <w:r w:rsidR="005317D9" w:rsidRPr="0003746A">
        <w:rPr>
          <w:color w:val="auto"/>
        </w:rPr>
        <w:t xml:space="preserve"> management</w:t>
      </w:r>
      <w:r w:rsidR="00064941" w:rsidRPr="0003746A">
        <w:rPr>
          <w:color w:val="auto"/>
        </w:rPr>
        <w:t xml:space="preserve"> practices will continue to report their use to the Central Coast Water Board</w:t>
      </w:r>
      <w:r w:rsidR="001B0542" w:rsidRPr="0003746A">
        <w:rPr>
          <w:color w:val="auto"/>
        </w:rPr>
        <w:t xml:space="preserve">, </w:t>
      </w:r>
      <w:r w:rsidR="002F20EA" w:rsidRPr="0003746A">
        <w:rPr>
          <w:color w:val="auto"/>
        </w:rPr>
        <w:t xml:space="preserve">we are concerned with </w:t>
      </w:r>
      <w:r w:rsidR="001B0542" w:rsidRPr="0003746A">
        <w:rPr>
          <w:color w:val="auto"/>
        </w:rPr>
        <w:t xml:space="preserve">the lack of uniformity and reliability in </w:t>
      </w:r>
      <w:r w:rsidR="00064941" w:rsidRPr="0003746A">
        <w:rPr>
          <w:color w:val="auto"/>
        </w:rPr>
        <w:t>determining</w:t>
      </w:r>
      <w:r w:rsidR="001B0542" w:rsidRPr="0003746A">
        <w:rPr>
          <w:color w:val="auto"/>
        </w:rPr>
        <w:t xml:space="preserve"> the amount of nitrogen </w:t>
      </w:r>
      <w:r w:rsidR="00064941" w:rsidRPr="0003746A">
        <w:rPr>
          <w:color w:val="auto"/>
        </w:rPr>
        <w:t xml:space="preserve">actually </w:t>
      </w:r>
      <w:r w:rsidR="001B0542" w:rsidRPr="0003746A">
        <w:rPr>
          <w:color w:val="auto"/>
        </w:rPr>
        <w:t>removed</w:t>
      </w:r>
      <w:r w:rsidR="005317D9" w:rsidRPr="0003746A">
        <w:rPr>
          <w:color w:val="auto"/>
        </w:rPr>
        <w:t xml:space="preserve"> with those management practices</w:t>
      </w:r>
      <w:r w:rsidR="001B0542" w:rsidRPr="0003746A">
        <w:rPr>
          <w:color w:val="auto"/>
        </w:rPr>
        <w:t>.</w:t>
      </w:r>
      <w:r w:rsidR="00064941" w:rsidRPr="0003746A">
        <w:rPr>
          <w:rStyle w:val="FootnoteReference"/>
          <w:color w:val="auto"/>
        </w:rPr>
        <w:footnoteReference w:id="54"/>
      </w:r>
      <w:r w:rsidR="001B0542" w:rsidRPr="0003746A">
        <w:rPr>
          <w:color w:val="auto"/>
        </w:rPr>
        <w:t xml:space="preserve"> </w:t>
      </w:r>
      <w:r w:rsidR="00746276" w:rsidRPr="0003746A">
        <w:rPr>
          <w:color w:val="auto"/>
        </w:rPr>
        <w:t>As we noted in discussing the A/R ratio, “[t]he basis of any good performance metric is that it relies on quantitative measurements that can be performed simply and repeatedly with relative accuracy and that it is easy to understand.”</w:t>
      </w:r>
      <w:r w:rsidR="00746276" w:rsidRPr="0003746A">
        <w:rPr>
          <w:rStyle w:val="FootnoteReference"/>
          <w:color w:val="auto"/>
        </w:rPr>
        <w:footnoteReference w:id="55"/>
      </w:r>
      <w:r w:rsidR="00746276" w:rsidRPr="0003746A">
        <w:rPr>
          <w:color w:val="auto"/>
        </w:rPr>
        <w:t xml:space="preserve"> </w:t>
      </w:r>
      <w:r w:rsidR="000C66E4" w:rsidRPr="0003746A">
        <w:rPr>
          <w:color w:val="auto"/>
        </w:rPr>
        <w:t xml:space="preserve">In </w:t>
      </w:r>
      <w:r w:rsidR="007A018A" w:rsidRPr="0003746A">
        <w:rPr>
          <w:color w:val="auto"/>
        </w:rPr>
        <w:t>Order WQ 2018-0002</w:t>
      </w:r>
      <w:r w:rsidR="000C66E4" w:rsidRPr="0003746A">
        <w:rPr>
          <w:color w:val="auto"/>
        </w:rPr>
        <w:t xml:space="preserve">, we </w:t>
      </w:r>
      <w:r w:rsidR="00D75FF5" w:rsidRPr="0003746A">
        <w:rPr>
          <w:color w:val="auto"/>
        </w:rPr>
        <w:t>designated</w:t>
      </w:r>
      <w:r w:rsidR="005842EC" w:rsidRPr="0003746A">
        <w:rPr>
          <w:color w:val="auto"/>
        </w:rPr>
        <w:t xml:space="preserve"> the </w:t>
      </w:r>
      <w:r w:rsidR="001850AD" w:rsidRPr="0003746A">
        <w:rPr>
          <w:color w:val="auto"/>
        </w:rPr>
        <w:t>method of determining A and R</w:t>
      </w:r>
      <w:r w:rsidR="00C37816" w:rsidRPr="0003746A">
        <w:rPr>
          <w:color w:val="auto"/>
        </w:rPr>
        <w:t>, and of calculating the A/R ratio values and the A-R difference values</w:t>
      </w:r>
      <w:r w:rsidR="001850AD" w:rsidRPr="0003746A">
        <w:rPr>
          <w:color w:val="auto"/>
        </w:rPr>
        <w:t xml:space="preserve"> as precedential elements that</w:t>
      </w:r>
      <w:r w:rsidR="009671DF" w:rsidRPr="0003746A">
        <w:rPr>
          <w:color w:val="auto"/>
        </w:rPr>
        <w:t xml:space="preserve"> apply to regional </w:t>
      </w:r>
      <w:r w:rsidR="005317D9" w:rsidRPr="0003746A">
        <w:rPr>
          <w:color w:val="auto"/>
        </w:rPr>
        <w:t xml:space="preserve">water </w:t>
      </w:r>
      <w:r w:rsidR="009671DF" w:rsidRPr="0003746A">
        <w:rPr>
          <w:color w:val="auto"/>
        </w:rPr>
        <w:t xml:space="preserve">board irrigated lands </w:t>
      </w:r>
      <w:r w:rsidR="00C37816" w:rsidRPr="0003746A">
        <w:rPr>
          <w:color w:val="auto"/>
        </w:rPr>
        <w:lastRenderedPageBreak/>
        <w:t xml:space="preserve">regulatory </w:t>
      </w:r>
      <w:r w:rsidR="009671DF" w:rsidRPr="0003746A">
        <w:rPr>
          <w:color w:val="auto"/>
        </w:rPr>
        <w:t>programs statewide.</w:t>
      </w:r>
      <w:r w:rsidR="00C37816" w:rsidRPr="0003746A">
        <w:rPr>
          <w:rStyle w:val="FootnoteReference"/>
          <w:color w:val="auto"/>
        </w:rPr>
        <w:footnoteReference w:id="56"/>
      </w:r>
      <w:r w:rsidR="00E95D36" w:rsidRPr="0003746A">
        <w:rPr>
          <w:color w:val="auto"/>
        </w:rPr>
        <w:t xml:space="preserve"> </w:t>
      </w:r>
      <w:r w:rsidR="003E2F91" w:rsidRPr="0003746A">
        <w:rPr>
          <w:color w:val="auto"/>
        </w:rPr>
        <w:t>These elements were adopted, b</w:t>
      </w:r>
      <w:r w:rsidR="008F0150" w:rsidRPr="0003746A">
        <w:rPr>
          <w:color w:val="auto"/>
        </w:rPr>
        <w:t xml:space="preserve">ased on the recommendations of the </w:t>
      </w:r>
      <w:r w:rsidR="009E2AD7" w:rsidRPr="0003746A">
        <w:rPr>
          <w:color w:val="auto"/>
        </w:rPr>
        <w:t>Agricultural Expert Panel</w:t>
      </w:r>
      <w:r w:rsidR="003E2F91" w:rsidRPr="0003746A">
        <w:rPr>
          <w:color w:val="auto"/>
        </w:rPr>
        <w:t xml:space="preserve">, not only to </w:t>
      </w:r>
      <w:r w:rsidR="00AA7C27" w:rsidRPr="0003746A">
        <w:rPr>
          <w:color w:val="auto"/>
        </w:rPr>
        <w:t xml:space="preserve">provide </w:t>
      </w:r>
      <w:r w:rsidR="007C7B1B" w:rsidRPr="0003746A">
        <w:rPr>
          <w:color w:val="auto"/>
        </w:rPr>
        <w:t xml:space="preserve">“a cost-effective and </w:t>
      </w:r>
      <w:r w:rsidR="00AA7C27" w:rsidRPr="0003746A">
        <w:rPr>
          <w:color w:val="auto"/>
        </w:rPr>
        <w:t xml:space="preserve">reliable </w:t>
      </w:r>
      <w:r w:rsidR="007C7B1B" w:rsidRPr="0003746A">
        <w:rPr>
          <w:color w:val="auto"/>
        </w:rPr>
        <w:t>methodology for tracking the amount of nitrogen left in the soil over a period of time, and that may enter the groundwater from the soil,”</w:t>
      </w:r>
      <w:r w:rsidR="007C7B1B" w:rsidRPr="0003746A">
        <w:rPr>
          <w:rStyle w:val="FootnoteReference"/>
          <w:color w:val="auto"/>
        </w:rPr>
        <w:footnoteReference w:id="57"/>
      </w:r>
      <w:r w:rsidR="007C7B1B" w:rsidRPr="0003746A">
        <w:rPr>
          <w:color w:val="auto"/>
        </w:rPr>
        <w:t xml:space="preserve"> </w:t>
      </w:r>
      <w:r w:rsidR="005D7871" w:rsidRPr="0003746A">
        <w:rPr>
          <w:color w:val="auto"/>
        </w:rPr>
        <w:t xml:space="preserve">but </w:t>
      </w:r>
      <w:r w:rsidR="005811A5" w:rsidRPr="0003746A">
        <w:rPr>
          <w:color w:val="auto"/>
        </w:rPr>
        <w:t xml:space="preserve">also to develop a set of </w:t>
      </w:r>
      <w:r w:rsidR="007C7B1B" w:rsidRPr="0003746A">
        <w:rPr>
          <w:color w:val="auto"/>
        </w:rPr>
        <w:t>consistent</w:t>
      </w:r>
      <w:r w:rsidR="00CC3E67" w:rsidRPr="0003746A">
        <w:rPr>
          <w:color w:val="auto"/>
        </w:rPr>
        <w:t>ly</w:t>
      </w:r>
      <w:r w:rsidR="00EB1369" w:rsidRPr="0003746A">
        <w:rPr>
          <w:color w:val="auto"/>
        </w:rPr>
        <w:t xml:space="preserve"> </w:t>
      </w:r>
      <w:r w:rsidR="00CC3E67" w:rsidRPr="0003746A">
        <w:rPr>
          <w:color w:val="auto"/>
        </w:rPr>
        <w:t>derived</w:t>
      </w:r>
      <w:r w:rsidR="005811A5" w:rsidRPr="0003746A">
        <w:rPr>
          <w:color w:val="auto"/>
        </w:rPr>
        <w:t xml:space="preserve"> </w:t>
      </w:r>
      <w:r w:rsidR="007C7B1B" w:rsidRPr="0003746A">
        <w:rPr>
          <w:color w:val="auto"/>
        </w:rPr>
        <w:t xml:space="preserve">data </w:t>
      </w:r>
      <w:r w:rsidR="005811A5" w:rsidRPr="0003746A">
        <w:rPr>
          <w:color w:val="auto"/>
        </w:rPr>
        <w:t>across</w:t>
      </w:r>
      <w:r w:rsidR="00EB468D" w:rsidRPr="0003746A">
        <w:rPr>
          <w:color w:val="auto"/>
        </w:rPr>
        <w:t xml:space="preserve"> regions to inform </w:t>
      </w:r>
      <w:r w:rsidR="006106B4" w:rsidRPr="0003746A">
        <w:rPr>
          <w:color w:val="auto"/>
        </w:rPr>
        <w:t xml:space="preserve">scientific </w:t>
      </w:r>
      <w:r w:rsidR="007C7B1B" w:rsidRPr="0003746A">
        <w:rPr>
          <w:color w:val="auto"/>
        </w:rPr>
        <w:t>analyses and other</w:t>
      </w:r>
      <w:r w:rsidR="00EB468D" w:rsidRPr="0003746A">
        <w:rPr>
          <w:color w:val="auto"/>
        </w:rPr>
        <w:t xml:space="preserve"> developments </w:t>
      </w:r>
      <w:r w:rsidR="00D11072" w:rsidRPr="0003746A">
        <w:rPr>
          <w:color w:val="auto"/>
        </w:rPr>
        <w:t xml:space="preserve">in the </w:t>
      </w:r>
      <w:r w:rsidR="00EB468D" w:rsidRPr="0003746A">
        <w:rPr>
          <w:color w:val="auto"/>
        </w:rPr>
        <w:t>regulation of discharges from irrigated lands.</w:t>
      </w:r>
      <w:r w:rsidR="00746276" w:rsidRPr="0003746A">
        <w:rPr>
          <w:rStyle w:val="FootnoteReference"/>
          <w:color w:val="auto"/>
        </w:rPr>
        <w:footnoteReference w:id="58"/>
      </w:r>
    </w:p>
    <w:p w14:paraId="3A5074D8" w14:textId="77777777" w:rsidR="0047086B" w:rsidRPr="0003746A" w:rsidRDefault="0047086B" w:rsidP="002F3AAC">
      <w:pPr>
        <w:pStyle w:val="Default"/>
        <w:ind w:firstLine="1440"/>
        <w:rPr>
          <w:color w:val="auto"/>
        </w:rPr>
      </w:pPr>
    </w:p>
    <w:p w14:paraId="270E822C" w14:textId="0F881925" w:rsidR="00DC0BF0" w:rsidRPr="0003746A" w:rsidRDefault="00DC0BF0" w:rsidP="002F3AAC">
      <w:pPr>
        <w:pStyle w:val="Default"/>
        <w:ind w:firstLine="1440"/>
        <w:rPr>
          <w:color w:val="auto"/>
        </w:rPr>
      </w:pPr>
      <w:r w:rsidRPr="0003746A">
        <w:rPr>
          <w:color w:val="auto"/>
        </w:rPr>
        <w:t xml:space="preserve">Accordingly, </w:t>
      </w:r>
      <w:r w:rsidR="0047086B" w:rsidRPr="0003746A">
        <w:rPr>
          <w:color w:val="auto"/>
        </w:rPr>
        <w:t>we remand</w:t>
      </w:r>
      <w:r w:rsidR="00B108FF" w:rsidRPr="0003746A">
        <w:rPr>
          <w:color w:val="auto"/>
        </w:rPr>
        <w:t xml:space="preserve"> </w:t>
      </w:r>
      <w:r w:rsidR="00A60C2D" w:rsidRPr="0003746A">
        <w:rPr>
          <w:color w:val="auto"/>
        </w:rPr>
        <w:t>t</w:t>
      </w:r>
      <w:r w:rsidR="007E7959" w:rsidRPr="0003746A">
        <w:rPr>
          <w:color w:val="auto"/>
        </w:rPr>
        <w:t>he General WDRs</w:t>
      </w:r>
      <w:r w:rsidR="00B108FF" w:rsidRPr="0003746A">
        <w:rPr>
          <w:color w:val="auto"/>
        </w:rPr>
        <w:t xml:space="preserve"> to the </w:t>
      </w:r>
      <w:r w:rsidR="00F30CFC" w:rsidRPr="0003746A">
        <w:rPr>
          <w:color w:val="auto"/>
        </w:rPr>
        <w:t>Central Coast Water Board</w:t>
      </w:r>
      <w:r w:rsidR="00731E5A" w:rsidRPr="0003746A">
        <w:rPr>
          <w:color w:val="auto"/>
        </w:rPr>
        <w:t xml:space="preserve"> with the instruction to </w:t>
      </w:r>
      <w:r w:rsidR="002D62B9" w:rsidRPr="0003746A">
        <w:rPr>
          <w:color w:val="auto"/>
        </w:rPr>
        <w:t xml:space="preserve">revise </w:t>
      </w:r>
      <w:r w:rsidR="00731E5A" w:rsidRPr="0003746A">
        <w:rPr>
          <w:color w:val="auto"/>
        </w:rPr>
        <w:t xml:space="preserve">the </w:t>
      </w:r>
      <w:r w:rsidR="005C3E2C" w:rsidRPr="0003746A">
        <w:rPr>
          <w:color w:val="auto"/>
        </w:rPr>
        <w:t xml:space="preserve">use </w:t>
      </w:r>
      <w:r w:rsidR="00A25E87" w:rsidRPr="0003746A">
        <w:rPr>
          <w:color w:val="auto"/>
        </w:rPr>
        <w:t xml:space="preserve">of </w:t>
      </w:r>
      <w:r w:rsidR="00731E5A" w:rsidRPr="0003746A">
        <w:rPr>
          <w:color w:val="auto"/>
        </w:rPr>
        <w:t>nitrogen applied and nitrogen removed</w:t>
      </w:r>
      <w:r w:rsidR="00D73DB4" w:rsidRPr="0003746A">
        <w:rPr>
          <w:color w:val="auto"/>
        </w:rPr>
        <w:t xml:space="preserve"> </w:t>
      </w:r>
      <w:r w:rsidR="00A25E87" w:rsidRPr="0003746A">
        <w:rPr>
          <w:color w:val="auto"/>
        </w:rPr>
        <w:t xml:space="preserve">data </w:t>
      </w:r>
      <w:r w:rsidR="00D73DB4" w:rsidRPr="0003746A">
        <w:rPr>
          <w:color w:val="auto"/>
        </w:rPr>
        <w:t xml:space="preserve">for the purposes of </w:t>
      </w:r>
      <w:r w:rsidR="00DF0865" w:rsidRPr="0003746A">
        <w:rPr>
          <w:color w:val="auto"/>
        </w:rPr>
        <w:t>calculating the</w:t>
      </w:r>
      <w:r w:rsidR="009630E5" w:rsidRPr="0003746A">
        <w:rPr>
          <w:color w:val="auto"/>
        </w:rPr>
        <w:t xml:space="preserve"> </w:t>
      </w:r>
      <w:r w:rsidR="005317D9" w:rsidRPr="0003746A">
        <w:rPr>
          <w:color w:val="auto"/>
        </w:rPr>
        <w:t>A/R ratio and A-R difference values</w:t>
      </w:r>
      <w:r w:rsidR="00731E5A" w:rsidRPr="0003746A">
        <w:rPr>
          <w:color w:val="auto"/>
        </w:rPr>
        <w:t xml:space="preserve"> </w:t>
      </w:r>
      <w:r w:rsidR="002D62B9" w:rsidRPr="0003746A">
        <w:rPr>
          <w:color w:val="auto"/>
        </w:rPr>
        <w:t xml:space="preserve">to be </w:t>
      </w:r>
      <w:r w:rsidR="00731E5A" w:rsidRPr="0003746A">
        <w:rPr>
          <w:color w:val="auto"/>
        </w:rPr>
        <w:t xml:space="preserve">consistent with </w:t>
      </w:r>
      <w:r w:rsidR="007A018A" w:rsidRPr="0003746A">
        <w:rPr>
          <w:color w:val="auto"/>
        </w:rPr>
        <w:t>Order WQ 2018-0002</w:t>
      </w:r>
      <w:r w:rsidR="00731E5A" w:rsidRPr="0003746A">
        <w:rPr>
          <w:color w:val="auto"/>
        </w:rPr>
        <w:t>.</w:t>
      </w:r>
    </w:p>
    <w:p w14:paraId="0D7E7116" w14:textId="46C519E1" w:rsidR="00001B1A" w:rsidRPr="0003746A" w:rsidRDefault="00001B1A" w:rsidP="002F3AAC">
      <w:pPr>
        <w:pStyle w:val="Default"/>
        <w:ind w:firstLine="1440"/>
        <w:rPr>
          <w:color w:val="auto"/>
        </w:rPr>
      </w:pPr>
    </w:p>
    <w:p w14:paraId="5F084E3D" w14:textId="1BA1EE96" w:rsidR="00001B1A" w:rsidRPr="0003746A" w:rsidRDefault="005755DB" w:rsidP="00CD230C">
      <w:pPr>
        <w:pStyle w:val="Heading3"/>
        <w:spacing w:before="0" w:line="240" w:lineRule="auto"/>
        <w:ind w:hanging="720"/>
        <w:rPr>
          <w:rFonts w:ascii="Arial" w:hAnsi="Arial" w:cs="Arial"/>
          <w:b/>
          <w:bCs/>
          <w:color w:val="auto"/>
        </w:rPr>
      </w:pPr>
      <w:del w:id="111" w:author="Author">
        <w:r w:rsidRPr="0003746A" w:rsidDel="00946BFD">
          <w:rPr>
            <w:rFonts w:ascii="Arial" w:hAnsi="Arial" w:cs="Arial"/>
            <w:b/>
            <w:bCs/>
            <w:color w:val="auto"/>
          </w:rPr>
          <w:delText xml:space="preserve">1. </w:delText>
        </w:r>
      </w:del>
      <w:r w:rsidR="004D6CD1" w:rsidRPr="0003746A">
        <w:rPr>
          <w:rFonts w:ascii="Arial" w:hAnsi="Arial" w:cs="Arial"/>
          <w:b/>
          <w:bCs/>
          <w:color w:val="auto"/>
        </w:rPr>
        <w:t>Modifications to Nitrogen Applied Minus Nitrogen Removed Difference Value</w:t>
      </w:r>
    </w:p>
    <w:p w14:paraId="1CA4B74D" w14:textId="77777777" w:rsidR="004D6CD1" w:rsidRPr="0003746A" w:rsidRDefault="004D6CD1" w:rsidP="002F3AAC">
      <w:pPr>
        <w:pStyle w:val="Default"/>
        <w:ind w:firstLine="1440"/>
        <w:rPr>
          <w:color w:val="auto"/>
        </w:rPr>
      </w:pPr>
    </w:p>
    <w:p w14:paraId="2016D013" w14:textId="33817E28" w:rsidR="007D6040" w:rsidRPr="0003746A" w:rsidRDefault="007A018A" w:rsidP="002F3AAC">
      <w:pPr>
        <w:pStyle w:val="Default"/>
        <w:ind w:firstLine="1440"/>
        <w:rPr>
          <w:color w:val="auto"/>
        </w:rPr>
      </w:pPr>
      <w:r w:rsidRPr="0003746A">
        <w:rPr>
          <w:color w:val="auto"/>
        </w:rPr>
        <w:t>Order WQ 2018-0002</w:t>
      </w:r>
      <w:r w:rsidR="00950D84" w:rsidRPr="0003746A">
        <w:rPr>
          <w:color w:val="auto"/>
        </w:rPr>
        <w:t xml:space="preserve"> designated</w:t>
      </w:r>
      <w:r w:rsidR="00F76BA5" w:rsidRPr="0003746A">
        <w:rPr>
          <w:color w:val="auto"/>
        </w:rPr>
        <w:t xml:space="preserve"> the calculation of </w:t>
      </w:r>
      <w:r w:rsidR="004D6CD1" w:rsidRPr="0003746A">
        <w:rPr>
          <w:color w:val="auto"/>
        </w:rPr>
        <w:t xml:space="preserve">the </w:t>
      </w:r>
      <w:r w:rsidR="00F76BA5" w:rsidRPr="0003746A">
        <w:rPr>
          <w:color w:val="auto"/>
        </w:rPr>
        <w:t xml:space="preserve">A-R </w:t>
      </w:r>
      <w:r w:rsidR="004D6CD1" w:rsidRPr="0003746A">
        <w:rPr>
          <w:color w:val="auto"/>
        </w:rPr>
        <w:t xml:space="preserve">difference value </w:t>
      </w:r>
      <w:r w:rsidR="00F76BA5" w:rsidRPr="0003746A">
        <w:rPr>
          <w:color w:val="auto"/>
        </w:rPr>
        <w:t xml:space="preserve">as a precedential element because it </w:t>
      </w:r>
      <w:r w:rsidR="008A2BE5" w:rsidRPr="0003746A">
        <w:rPr>
          <w:color w:val="auto"/>
        </w:rPr>
        <w:t>provides information on the ma</w:t>
      </w:r>
      <w:r w:rsidR="00155549" w:rsidRPr="0003746A">
        <w:rPr>
          <w:color w:val="auto"/>
        </w:rPr>
        <w:t>gnitude of the amount of nitrogen left in the soil.</w:t>
      </w:r>
      <w:r w:rsidR="00155549" w:rsidRPr="0003746A">
        <w:rPr>
          <w:rStyle w:val="FootnoteReference"/>
          <w:color w:val="auto"/>
        </w:rPr>
        <w:footnoteReference w:id="59"/>
      </w:r>
      <w:r w:rsidR="004D6CD1" w:rsidRPr="0003746A">
        <w:rPr>
          <w:color w:val="auto"/>
        </w:rPr>
        <w:t xml:space="preserve"> The A-R difference value</w:t>
      </w:r>
      <w:r w:rsidR="00746276" w:rsidRPr="0003746A">
        <w:rPr>
          <w:color w:val="auto"/>
        </w:rPr>
        <w:t xml:space="preserve"> that we identified in Order WQ 2018-0002</w:t>
      </w:r>
      <w:r w:rsidR="004D6CD1" w:rsidRPr="0003746A">
        <w:rPr>
          <w:color w:val="auto"/>
        </w:rPr>
        <w:t xml:space="preserve"> is simply the nitrogen applied (A) minus the nitrogen removed (R). </w:t>
      </w:r>
      <w:r w:rsidR="0043574D" w:rsidRPr="0003746A">
        <w:rPr>
          <w:color w:val="auto"/>
        </w:rPr>
        <w:t xml:space="preserve">In </w:t>
      </w:r>
      <w:r w:rsidR="000B33BA" w:rsidRPr="0003746A">
        <w:rPr>
          <w:color w:val="auto"/>
        </w:rPr>
        <w:t>t</w:t>
      </w:r>
      <w:r w:rsidR="007E7959" w:rsidRPr="0003746A">
        <w:rPr>
          <w:color w:val="auto"/>
        </w:rPr>
        <w:t>he General WDRs</w:t>
      </w:r>
      <w:r w:rsidR="0043574D" w:rsidRPr="0003746A">
        <w:rPr>
          <w:color w:val="auto"/>
        </w:rPr>
        <w:t xml:space="preserve">, </w:t>
      </w:r>
      <w:r w:rsidR="004D6CD1" w:rsidRPr="0003746A">
        <w:rPr>
          <w:color w:val="auto"/>
        </w:rPr>
        <w:t xml:space="preserve">however, </w:t>
      </w:r>
      <w:r w:rsidR="0043574D" w:rsidRPr="0003746A">
        <w:rPr>
          <w:color w:val="auto"/>
        </w:rPr>
        <w:t xml:space="preserve">the </w:t>
      </w:r>
      <w:r w:rsidR="00F30CFC" w:rsidRPr="0003746A">
        <w:rPr>
          <w:color w:val="auto"/>
        </w:rPr>
        <w:t>Central Coast Water Board</w:t>
      </w:r>
      <w:r w:rsidR="00370DB3" w:rsidRPr="0003746A">
        <w:rPr>
          <w:color w:val="auto"/>
        </w:rPr>
        <w:t xml:space="preserve"> establishe</w:t>
      </w:r>
      <w:r w:rsidR="0043574D" w:rsidRPr="0003746A">
        <w:rPr>
          <w:color w:val="auto"/>
        </w:rPr>
        <w:t>d</w:t>
      </w:r>
      <w:r w:rsidR="00370DB3" w:rsidRPr="0003746A">
        <w:rPr>
          <w:color w:val="auto"/>
        </w:rPr>
        <w:t xml:space="preserve"> </w:t>
      </w:r>
      <w:r w:rsidR="004F3778" w:rsidRPr="0003746A">
        <w:rPr>
          <w:color w:val="auto"/>
        </w:rPr>
        <w:t xml:space="preserve">three </w:t>
      </w:r>
      <w:r w:rsidR="00ED54B5" w:rsidRPr="0003746A">
        <w:rPr>
          <w:color w:val="auto"/>
        </w:rPr>
        <w:t>compliance pathways</w:t>
      </w:r>
      <w:r w:rsidR="0047086B" w:rsidRPr="0003746A">
        <w:rPr>
          <w:color w:val="auto"/>
        </w:rPr>
        <w:t>,</w:t>
      </w:r>
      <w:r w:rsidR="007927D9" w:rsidRPr="0003746A">
        <w:rPr>
          <w:rStyle w:val="FootnoteReference"/>
          <w:color w:val="auto"/>
        </w:rPr>
        <w:footnoteReference w:id="60"/>
      </w:r>
      <w:r w:rsidR="00A56698" w:rsidRPr="0003746A">
        <w:rPr>
          <w:color w:val="auto"/>
        </w:rPr>
        <w:t xml:space="preserve"> </w:t>
      </w:r>
      <w:r w:rsidR="0047086B" w:rsidRPr="0003746A">
        <w:rPr>
          <w:color w:val="auto"/>
        </w:rPr>
        <w:t xml:space="preserve">each </w:t>
      </w:r>
      <w:r w:rsidR="009C4678" w:rsidRPr="0003746A">
        <w:rPr>
          <w:color w:val="auto"/>
        </w:rPr>
        <w:t xml:space="preserve">with </w:t>
      </w:r>
      <w:r w:rsidR="0047086B" w:rsidRPr="0003746A">
        <w:rPr>
          <w:color w:val="auto"/>
        </w:rPr>
        <w:t xml:space="preserve">a distinct </w:t>
      </w:r>
      <w:r w:rsidR="00491319" w:rsidRPr="0003746A">
        <w:rPr>
          <w:color w:val="auto"/>
        </w:rPr>
        <w:t xml:space="preserve">method of calculating </w:t>
      </w:r>
      <w:r w:rsidR="004D6CD1" w:rsidRPr="0003746A">
        <w:rPr>
          <w:color w:val="auto"/>
        </w:rPr>
        <w:t xml:space="preserve">the </w:t>
      </w:r>
      <w:r w:rsidR="00491319" w:rsidRPr="0003746A">
        <w:rPr>
          <w:color w:val="auto"/>
        </w:rPr>
        <w:t>A-R</w:t>
      </w:r>
      <w:r w:rsidR="004D6CD1" w:rsidRPr="0003746A">
        <w:rPr>
          <w:color w:val="auto"/>
        </w:rPr>
        <w:t xml:space="preserve"> difference</w:t>
      </w:r>
      <w:r w:rsidR="00491319" w:rsidRPr="0003746A">
        <w:rPr>
          <w:color w:val="auto"/>
        </w:rPr>
        <w:t>:</w:t>
      </w:r>
    </w:p>
    <w:p w14:paraId="15FF3A67" w14:textId="7B70308B" w:rsidR="00491319" w:rsidRPr="0003746A" w:rsidRDefault="00491319" w:rsidP="002F3AAC">
      <w:pPr>
        <w:pStyle w:val="Default"/>
        <w:keepNext/>
        <w:keepLines/>
        <w:ind w:firstLine="1440"/>
        <w:rPr>
          <w:color w:val="auto"/>
        </w:rPr>
      </w:pPr>
    </w:p>
    <w:p w14:paraId="06B9BACC" w14:textId="77777777" w:rsidR="00DD178E" w:rsidRPr="0003746A" w:rsidRDefault="00DD178E" w:rsidP="00F13807">
      <w:pPr>
        <w:pStyle w:val="ListParagraph"/>
        <w:keepNext/>
        <w:keepLines/>
        <w:numPr>
          <w:ilvl w:val="0"/>
          <w:numId w:val="2"/>
        </w:numPr>
        <w:ind w:left="1800"/>
        <w:rPr>
          <w:rFonts w:cs="Arial"/>
        </w:rPr>
      </w:pPr>
      <w:r w:rsidRPr="0003746A">
        <w:rPr>
          <w:rFonts w:cs="Arial"/>
        </w:rPr>
        <w:t>Compliance Pathway</w:t>
      </w:r>
      <w:r w:rsidR="00666480" w:rsidRPr="0003746A">
        <w:rPr>
          <w:rFonts w:cs="Arial"/>
        </w:rPr>
        <w:t xml:space="preserve"> 1:</w:t>
      </w:r>
      <w:r w:rsidRPr="0003746A">
        <w:rPr>
          <w:rFonts w:cs="Arial"/>
        </w:rPr>
        <w:t xml:space="preserve"> </w:t>
      </w:r>
    </w:p>
    <w:p w14:paraId="3471362A" w14:textId="41358C14" w:rsidR="00666480" w:rsidRPr="0003746A" w:rsidRDefault="00666480" w:rsidP="002F3AAC">
      <w:pPr>
        <w:pStyle w:val="ListParagraph"/>
        <w:keepNext/>
        <w:keepLines/>
        <w:ind w:left="1800"/>
        <w:rPr>
          <w:rFonts w:cs="Arial"/>
          <w:lang w:val="pt-BR"/>
        </w:rPr>
      </w:pPr>
      <w:r w:rsidRPr="0003746A">
        <w:rPr>
          <w:rFonts w:cs="Arial"/>
          <w:lang w:val="pt-BR"/>
        </w:rPr>
        <w:t>A</w:t>
      </w:r>
      <w:r w:rsidRPr="0003746A">
        <w:rPr>
          <w:rFonts w:cs="Arial"/>
          <w:vertAlign w:val="subscript"/>
          <w:lang w:val="pt-BR"/>
        </w:rPr>
        <w:t>FER</w:t>
      </w:r>
      <w:r w:rsidR="00EB02C4" w:rsidRPr="0003746A">
        <w:rPr>
          <w:rStyle w:val="FootnoteReference"/>
          <w:rFonts w:cs="Arial"/>
        </w:rPr>
        <w:footnoteReference w:id="61"/>
      </w:r>
      <w:r w:rsidRPr="0003746A">
        <w:rPr>
          <w:rFonts w:cs="Arial"/>
          <w:lang w:val="pt-BR"/>
        </w:rPr>
        <w:t xml:space="preserve"> + (C x A</w:t>
      </w:r>
      <w:r w:rsidRPr="0003746A">
        <w:rPr>
          <w:rFonts w:cs="Arial"/>
          <w:vertAlign w:val="subscript"/>
          <w:lang w:val="pt-BR"/>
        </w:rPr>
        <w:t>COMP</w:t>
      </w:r>
      <w:r w:rsidRPr="0003746A">
        <w:rPr>
          <w:rFonts w:cs="Arial"/>
          <w:lang w:val="pt-BR"/>
        </w:rPr>
        <w:t>) + (O x A</w:t>
      </w:r>
      <w:r w:rsidRPr="0003746A">
        <w:rPr>
          <w:rFonts w:cs="Arial"/>
          <w:vertAlign w:val="subscript"/>
          <w:lang w:val="pt-BR"/>
        </w:rPr>
        <w:t>ORG</w:t>
      </w:r>
      <w:r w:rsidRPr="0003746A">
        <w:rPr>
          <w:rFonts w:cs="Arial"/>
          <w:lang w:val="pt-BR"/>
        </w:rPr>
        <w:t>) + A</w:t>
      </w:r>
      <w:r w:rsidRPr="0003746A">
        <w:rPr>
          <w:rFonts w:cs="Arial"/>
          <w:vertAlign w:val="subscript"/>
          <w:lang w:val="pt-BR"/>
        </w:rPr>
        <w:t>IRR</w:t>
      </w:r>
      <w:r w:rsidR="00EB02C4" w:rsidRPr="0003746A">
        <w:rPr>
          <w:rStyle w:val="FootnoteReference"/>
          <w:rFonts w:cs="Arial"/>
        </w:rPr>
        <w:footnoteReference w:id="62"/>
      </w:r>
      <w:r w:rsidRPr="0003746A">
        <w:rPr>
          <w:rFonts w:cs="Arial"/>
          <w:lang w:val="pt-BR"/>
        </w:rPr>
        <w:t xml:space="preserve"> – R = Nitrogen Discharge</w:t>
      </w:r>
    </w:p>
    <w:p w14:paraId="747C16B5" w14:textId="77777777" w:rsidR="002B236C" w:rsidRPr="0003746A" w:rsidRDefault="002B236C" w:rsidP="002F3AAC">
      <w:pPr>
        <w:pStyle w:val="ListParagraph"/>
        <w:keepNext/>
        <w:keepLines/>
        <w:ind w:left="1800"/>
        <w:rPr>
          <w:rFonts w:cs="Arial"/>
          <w:lang w:val="pt-BR"/>
        </w:rPr>
      </w:pPr>
    </w:p>
    <w:p w14:paraId="52FCB67F" w14:textId="7C190B77" w:rsidR="00666480" w:rsidRPr="0003746A" w:rsidRDefault="00DD178E" w:rsidP="00F13807">
      <w:pPr>
        <w:pStyle w:val="ListParagraph"/>
        <w:numPr>
          <w:ilvl w:val="0"/>
          <w:numId w:val="2"/>
        </w:numPr>
        <w:ind w:left="1800"/>
        <w:rPr>
          <w:rFonts w:cs="Arial"/>
        </w:rPr>
      </w:pPr>
      <w:r w:rsidRPr="0003746A">
        <w:rPr>
          <w:rFonts w:cs="Arial"/>
        </w:rPr>
        <w:t xml:space="preserve">Compliance Pathway </w:t>
      </w:r>
      <w:r w:rsidR="00666480" w:rsidRPr="0003746A">
        <w:rPr>
          <w:rFonts w:cs="Arial"/>
        </w:rPr>
        <w:t>2:</w:t>
      </w:r>
    </w:p>
    <w:p w14:paraId="43F208F8" w14:textId="2FFFC098" w:rsidR="00666480" w:rsidRPr="0003746A" w:rsidRDefault="00666480" w:rsidP="002F3AAC">
      <w:pPr>
        <w:spacing w:after="0" w:line="240" w:lineRule="auto"/>
        <w:ind w:left="1800"/>
        <w:rPr>
          <w:rFonts w:cs="Arial"/>
          <w:szCs w:val="24"/>
          <w:lang w:val="pt-BR"/>
        </w:rPr>
      </w:pPr>
      <w:r w:rsidRPr="0003746A">
        <w:rPr>
          <w:rFonts w:cs="Arial"/>
          <w:szCs w:val="24"/>
          <w:lang w:val="pt-BR"/>
        </w:rPr>
        <w:t>A</w:t>
      </w:r>
      <w:r w:rsidRPr="0003746A">
        <w:rPr>
          <w:rFonts w:cs="Arial"/>
          <w:szCs w:val="24"/>
          <w:vertAlign w:val="subscript"/>
          <w:lang w:val="pt-BR"/>
        </w:rPr>
        <w:t>FER</w:t>
      </w:r>
      <w:r w:rsidRPr="0003746A">
        <w:rPr>
          <w:rFonts w:cs="Arial"/>
          <w:szCs w:val="24"/>
          <w:lang w:val="pt-BR"/>
        </w:rPr>
        <w:t xml:space="preserve"> + (C x A</w:t>
      </w:r>
      <w:r w:rsidRPr="0003746A">
        <w:rPr>
          <w:rFonts w:cs="Arial"/>
          <w:szCs w:val="24"/>
          <w:vertAlign w:val="subscript"/>
          <w:lang w:val="pt-BR"/>
        </w:rPr>
        <w:t>COMP</w:t>
      </w:r>
      <w:r w:rsidRPr="0003746A">
        <w:rPr>
          <w:rFonts w:cs="Arial"/>
          <w:szCs w:val="24"/>
          <w:lang w:val="pt-BR"/>
        </w:rPr>
        <w:t>) + (O x A</w:t>
      </w:r>
      <w:r w:rsidRPr="0003746A">
        <w:rPr>
          <w:rFonts w:cs="Arial"/>
          <w:szCs w:val="24"/>
          <w:vertAlign w:val="subscript"/>
          <w:lang w:val="pt-BR"/>
        </w:rPr>
        <w:t>ORG</w:t>
      </w:r>
      <w:r w:rsidRPr="0003746A">
        <w:rPr>
          <w:rFonts w:cs="Arial"/>
          <w:szCs w:val="24"/>
          <w:lang w:val="pt-BR"/>
        </w:rPr>
        <w:t>) = R</w:t>
      </w:r>
    </w:p>
    <w:p w14:paraId="1D96747E" w14:textId="77777777" w:rsidR="002B236C" w:rsidRPr="0003746A" w:rsidRDefault="002B236C" w:rsidP="002F3AAC">
      <w:pPr>
        <w:spacing w:after="0" w:line="240" w:lineRule="auto"/>
        <w:ind w:left="1800"/>
        <w:rPr>
          <w:rFonts w:cs="Arial"/>
          <w:szCs w:val="24"/>
          <w:lang w:val="pt-BR"/>
        </w:rPr>
      </w:pPr>
    </w:p>
    <w:p w14:paraId="6759BD0A" w14:textId="5AA8B3ED" w:rsidR="00666480" w:rsidRPr="0003746A" w:rsidRDefault="00DD178E" w:rsidP="00F13807">
      <w:pPr>
        <w:pStyle w:val="ListParagraph"/>
        <w:numPr>
          <w:ilvl w:val="0"/>
          <w:numId w:val="2"/>
        </w:numPr>
        <w:ind w:left="1800"/>
        <w:rPr>
          <w:rFonts w:cs="Arial"/>
        </w:rPr>
      </w:pPr>
      <w:r w:rsidRPr="0003746A">
        <w:rPr>
          <w:rFonts w:cs="Arial"/>
        </w:rPr>
        <w:t xml:space="preserve">Compliance Pathway </w:t>
      </w:r>
      <w:r w:rsidR="00666480" w:rsidRPr="0003746A">
        <w:rPr>
          <w:rFonts w:cs="Arial"/>
        </w:rPr>
        <w:t>3:</w:t>
      </w:r>
    </w:p>
    <w:p w14:paraId="78B623D0" w14:textId="77777777" w:rsidR="00666480" w:rsidRPr="0003746A" w:rsidRDefault="00666480" w:rsidP="002F3AAC">
      <w:pPr>
        <w:spacing w:after="0" w:line="240" w:lineRule="auto"/>
        <w:ind w:left="1800"/>
        <w:rPr>
          <w:rFonts w:cs="Arial"/>
          <w:szCs w:val="24"/>
          <w:lang w:val="pt-BR"/>
        </w:rPr>
      </w:pPr>
      <w:r w:rsidRPr="0003746A">
        <w:rPr>
          <w:rFonts w:cs="Arial"/>
          <w:szCs w:val="24"/>
          <w:lang w:val="pt-BR"/>
        </w:rPr>
        <w:t>A</w:t>
      </w:r>
      <w:r w:rsidRPr="0003746A">
        <w:rPr>
          <w:rFonts w:cs="Arial"/>
          <w:szCs w:val="24"/>
          <w:vertAlign w:val="subscript"/>
          <w:lang w:val="pt-BR"/>
        </w:rPr>
        <w:t>FER</w:t>
      </w:r>
      <w:r w:rsidRPr="0003746A">
        <w:rPr>
          <w:rFonts w:cs="Arial"/>
          <w:szCs w:val="24"/>
          <w:lang w:val="pt-BR"/>
        </w:rPr>
        <w:t xml:space="preserve"> + (C x A</w:t>
      </w:r>
      <w:r w:rsidRPr="0003746A">
        <w:rPr>
          <w:rFonts w:cs="Arial"/>
          <w:szCs w:val="24"/>
          <w:vertAlign w:val="subscript"/>
          <w:lang w:val="pt-BR"/>
        </w:rPr>
        <w:t>COMP</w:t>
      </w:r>
      <w:r w:rsidRPr="0003746A">
        <w:rPr>
          <w:rFonts w:cs="Arial"/>
          <w:szCs w:val="24"/>
          <w:lang w:val="pt-BR"/>
        </w:rPr>
        <w:t>) + (O x A</w:t>
      </w:r>
      <w:r w:rsidRPr="0003746A">
        <w:rPr>
          <w:rFonts w:cs="Arial"/>
          <w:szCs w:val="24"/>
          <w:vertAlign w:val="subscript"/>
          <w:lang w:val="pt-BR"/>
        </w:rPr>
        <w:t>ORG</w:t>
      </w:r>
      <w:r w:rsidRPr="0003746A">
        <w:rPr>
          <w:rFonts w:cs="Arial"/>
          <w:szCs w:val="24"/>
          <w:lang w:val="pt-BR"/>
        </w:rPr>
        <w:t>) – R = Nitrogen Discharge</w:t>
      </w:r>
    </w:p>
    <w:p w14:paraId="1A034E5E" w14:textId="588429E2" w:rsidR="00491319" w:rsidRPr="0003746A" w:rsidRDefault="00491319" w:rsidP="002F3AAC">
      <w:pPr>
        <w:pStyle w:val="Default"/>
        <w:ind w:firstLine="1440"/>
        <w:rPr>
          <w:color w:val="auto"/>
          <w:lang w:val="pt-BR"/>
        </w:rPr>
      </w:pPr>
    </w:p>
    <w:p w14:paraId="43A1535D" w14:textId="585E25EF" w:rsidR="002538FB" w:rsidRPr="0003746A" w:rsidRDefault="00A82DA7" w:rsidP="007E3755">
      <w:pPr>
        <w:pStyle w:val="Default"/>
        <w:ind w:firstLine="1440"/>
        <w:rPr>
          <w:color w:val="auto"/>
        </w:rPr>
      </w:pPr>
      <w:r w:rsidRPr="0003746A">
        <w:rPr>
          <w:color w:val="auto"/>
        </w:rPr>
        <w:t xml:space="preserve">As described above, </w:t>
      </w:r>
      <w:r w:rsidR="000A09ED" w:rsidRPr="0003746A">
        <w:rPr>
          <w:color w:val="auto"/>
        </w:rPr>
        <w:t xml:space="preserve">the </w:t>
      </w:r>
      <w:r w:rsidR="00AC1077" w:rsidRPr="0003746A">
        <w:rPr>
          <w:color w:val="auto"/>
        </w:rPr>
        <w:t xml:space="preserve">application of discount factors in calculating the </w:t>
      </w:r>
      <w:r w:rsidR="00C15DD4" w:rsidRPr="0003746A">
        <w:rPr>
          <w:color w:val="auto"/>
        </w:rPr>
        <w:t>nitrogen applied in compost and organic fertilizers</w:t>
      </w:r>
      <w:r w:rsidR="0047086B" w:rsidRPr="0003746A">
        <w:rPr>
          <w:color w:val="auto"/>
        </w:rPr>
        <w:t xml:space="preserve"> in all three compliance pathways</w:t>
      </w:r>
      <w:r w:rsidR="00C15DD4" w:rsidRPr="0003746A">
        <w:rPr>
          <w:color w:val="auto"/>
        </w:rPr>
        <w:t xml:space="preserve"> is inconsistent with the precedential direction of </w:t>
      </w:r>
      <w:r w:rsidR="007A018A" w:rsidRPr="0003746A">
        <w:rPr>
          <w:color w:val="auto"/>
        </w:rPr>
        <w:t>Order WQ 2018-0002</w:t>
      </w:r>
      <w:r w:rsidR="00C15DD4" w:rsidRPr="0003746A">
        <w:rPr>
          <w:color w:val="auto"/>
        </w:rPr>
        <w:t xml:space="preserve">. </w:t>
      </w:r>
      <w:r w:rsidR="009A5630" w:rsidRPr="0003746A">
        <w:rPr>
          <w:color w:val="auto"/>
        </w:rPr>
        <w:t>T</w:t>
      </w:r>
      <w:r w:rsidR="00C15DD4" w:rsidRPr="0003746A">
        <w:rPr>
          <w:color w:val="auto"/>
        </w:rPr>
        <w:t xml:space="preserve">he exclusion of </w:t>
      </w:r>
      <w:r w:rsidR="00551F32" w:rsidRPr="0003746A">
        <w:rPr>
          <w:color w:val="auto"/>
        </w:rPr>
        <w:lastRenderedPageBreak/>
        <w:t>nitrogen applied in irrigation water</w:t>
      </w:r>
      <w:r w:rsidR="0085331B" w:rsidRPr="0003746A">
        <w:rPr>
          <w:color w:val="auto"/>
        </w:rPr>
        <w:t xml:space="preserve"> from the calculation of total nitrogen applied in Compliance Pathways 2 and 3</w:t>
      </w:r>
      <w:r w:rsidR="009A5630" w:rsidRPr="0003746A">
        <w:rPr>
          <w:color w:val="auto"/>
        </w:rPr>
        <w:t xml:space="preserve"> is also inconsistent with </w:t>
      </w:r>
      <w:r w:rsidR="007A018A" w:rsidRPr="0003746A">
        <w:rPr>
          <w:color w:val="auto"/>
        </w:rPr>
        <w:t>Order WQ 2018-0002</w:t>
      </w:r>
      <w:r w:rsidR="009A5630" w:rsidRPr="0003746A">
        <w:rPr>
          <w:color w:val="auto"/>
        </w:rPr>
        <w:t xml:space="preserve">. </w:t>
      </w:r>
      <w:r w:rsidR="0047086B" w:rsidRPr="0003746A">
        <w:rPr>
          <w:color w:val="auto"/>
        </w:rPr>
        <w:t xml:space="preserve">The use of the discount factors and the exclusion of </w:t>
      </w:r>
      <w:r w:rsidR="00E44E4E" w:rsidRPr="0003746A">
        <w:rPr>
          <w:color w:val="auto"/>
        </w:rPr>
        <w:t>nitrogen applied in irrigation water</w:t>
      </w:r>
      <w:r w:rsidR="00DE77A2" w:rsidRPr="0003746A">
        <w:rPr>
          <w:color w:val="auto"/>
        </w:rPr>
        <w:t xml:space="preserve"> in</w:t>
      </w:r>
      <w:r w:rsidR="005324FC" w:rsidRPr="0003746A">
        <w:rPr>
          <w:color w:val="auto"/>
        </w:rPr>
        <w:t xml:space="preserve"> calculating </w:t>
      </w:r>
      <w:r w:rsidR="0047086B" w:rsidRPr="0003746A">
        <w:rPr>
          <w:color w:val="auto"/>
        </w:rPr>
        <w:t xml:space="preserve">the </w:t>
      </w:r>
      <w:r w:rsidR="005324FC" w:rsidRPr="0003746A">
        <w:rPr>
          <w:color w:val="auto"/>
        </w:rPr>
        <w:t>A-R</w:t>
      </w:r>
      <w:r w:rsidR="0047086B" w:rsidRPr="0003746A">
        <w:rPr>
          <w:color w:val="auto"/>
        </w:rPr>
        <w:t xml:space="preserve"> difference</w:t>
      </w:r>
      <w:r w:rsidR="00E44E4E" w:rsidRPr="0003746A">
        <w:rPr>
          <w:color w:val="auto"/>
        </w:rPr>
        <w:t xml:space="preserve"> </w:t>
      </w:r>
      <w:r w:rsidR="0047086B" w:rsidRPr="0003746A">
        <w:rPr>
          <w:color w:val="auto"/>
        </w:rPr>
        <w:t xml:space="preserve">can </w:t>
      </w:r>
      <w:r w:rsidR="004D6CD1" w:rsidRPr="0003746A">
        <w:rPr>
          <w:color w:val="auto"/>
        </w:rPr>
        <w:t xml:space="preserve">result in </w:t>
      </w:r>
      <w:r w:rsidR="0047086B" w:rsidRPr="0003746A">
        <w:rPr>
          <w:color w:val="auto"/>
        </w:rPr>
        <w:t>substantially understated</w:t>
      </w:r>
      <w:r w:rsidR="00DE77A2" w:rsidRPr="0003746A">
        <w:rPr>
          <w:color w:val="auto"/>
        </w:rPr>
        <w:t xml:space="preserve"> </w:t>
      </w:r>
      <w:r w:rsidR="001E7C3F" w:rsidRPr="0003746A">
        <w:rPr>
          <w:color w:val="auto"/>
        </w:rPr>
        <w:t>amount</w:t>
      </w:r>
      <w:r w:rsidR="0047086B" w:rsidRPr="0003746A">
        <w:rPr>
          <w:color w:val="auto"/>
        </w:rPr>
        <w:t>s</w:t>
      </w:r>
      <w:r w:rsidR="001E7C3F" w:rsidRPr="0003746A">
        <w:rPr>
          <w:color w:val="auto"/>
        </w:rPr>
        <w:t xml:space="preserve"> of nitrogen left in the soil with potential to reach groundwater</w:t>
      </w:r>
      <w:r w:rsidR="004D6CD1" w:rsidRPr="0003746A">
        <w:rPr>
          <w:color w:val="auto"/>
        </w:rPr>
        <w:t xml:space="preserve">. </w:t>
      </w:r>
      <w:del w:id="116" w:author="Author">
        <w:r w:rsidR="0047086B" w:rsidRPr="0003746A" w:rsidDel="00631D55">
          <w:rPr>
            <w:color w:val="auto"/>
          </w:rPr>
          <w:delText xml:space="preserve">And </w:delText>
        </w:r>
      </w:del>
      <w:ins w:id="117" w:author="Author">
        <w:r w:rsidR="00631D55" w:rsidRPr="0003746A">
          <w:rPr>
            <w:color w:val="auto"/>
          </w:rPr>
          <w:t>Additionally,</w:t>
        </w:r>
        <w:r w:rsidR="0047086B" w:rsidRPr="0003746A">
          <w:rPr>
            <w:color w:val="auto"/>
          </w:rPr>
          <w:t xml:space="preserve"> </w:t>
        </w:r>
      </w:ins>
      <w:r w:rsidR="0047086B" w:rsidRPr="0003746A">
        <w:rPr>
          <w:color w:val="auto"/>
        </w:rPr>
        <w:t>the three compliance pathways</w:t>
      </w:r>
      <w:r w:rsidR="004D6CD1" w:rsidRPr="0003746A">
        <w:rPr>
          <w:color w:val="auto"/>
        </w:rPr>
        <w:t xml:space="preserve"> will </w:t>
      </w:r>
      <w:r w:rsidR="0047086B" w:rsidRPr="0003746A">
        <w:rPr>
          <w:color w:val="auto"/>
        </w:rPr>
        <w:t>result in inconsistently</w:t>
      </w:r>
      <w:r w:rsidR="006E7F1E" w:rsidRPr="0003746A">
        <w:rPr>
          <w:color w:val="auto"/>
        </w:rPr>
        <w:t xml:space="preserve"> </w:t>
      </w:r>
      <w:r w:rsidR="0047086B" w:rsidRPr="0003746A">
        <w:rPr>
          <w:color w:val="auto"/>
        </w:rPr>
        <w:t>derived data, not just across regions, but within the Central Coast region itself. Accordingly, we remand</w:t>
      </w:r>
      <w:r w:rsidR="006A166A" w:rsidRPr="0003746A">
        <w:rPr>
          <w:color w:val="auto"/>
        </w:rPr>
        <w:t xml:space="preserve"> </w:t>
      </w:r>
      <w:r w:rsidR="000B33BA" w:rsidRPr="0003746A">
        <w:rPr>
          <w:color w:val="auto"/>
        </w:rPr>
        <w:t>t</w:t>
      </w:r>
      <w:r w:rsidR="007E7959" w:rsidRPr="0003746A">
        <w:rPr>
          <w:color w:val="auto"/>
        </w:rPr>
        <w:t>he General WDRs</w:t>
      </w:r>
      <w:r w:rsidR="006A166A" w:rsidRPr="0003746A">
        <w:rPr>
          <w:color w:val="auto"/>
        </w:rPr>
        <w:t xml:space="preserve"> to the </w:t>
      </w:r>
      <w:r w:rsidR="00F30CFC" w:rsidRPr="0003746A">
        <w:rPr>
          <w:color w:val="auto"/>
        </w:rPr>
        <w:t>Central Coast Water Board</w:t>
      </w:r>
      <w:r w:rsidR="006A166A" w:rsidRPr="0003746A">
        <w:rPr>
          <w:color w:val="auto"/>
        </w:rPr>
        <w:t xml:space="preserve"> with the instruction to modify the calculation of A-R consistent with </w:t>
      </w:r>
      <w:r w:rsidR="007A018A" w:rsidRPr="0003746A">
        <w:rPr>
          <w:color w:val="auto"/>
        </w:rPr>
        <w:t>Order WQ 2018-0002</w:t>
      </w:r>
      <w:r w:rsidR="006A166A" w:rsidRPr="0003746A">
        <w:rPr>
          <w:color w:val="auto"/>
        </w:rPr>
        <w:t>.</w:t>
      </w:r>
    </w:p>
    <w:p w14:paraId="4FF10A1D" w14:textId="77777777" w:rsidR="002538FB" w:rsidRPr="0003746A" w:rsidRDefault="002538FB" w:rsidP="002F3AAC">
      <w:pPr>
        <w:pStyle w:val="Default"/>
        <w:rPr>
          <w:color w:val="auto"/>
        </w:rPr>
      </w:pPr>
    </w:p>
    <w:p w14:paraId="415E2D4F" w14:textId="447EE183" w:rsidR="006A166A" w:rsidRPr="0003746A" w:rsidRDefault="002538FB" w:rsidP="002F3AAC">
      <w:pPr>
        <w:pStyle w:val="Default"/>
        <w:ind w:firstLine="1440"/>
        <w:rPr>
          <w:color w:val="auto"/>
        </w:rPr>
      </w:pPr>
      <w:r w:rsidRPr="0003746A">
        <w:rPr>
          <w:color w:val="auto"/>
        </w:rPr>
        <w:t>We understand</w:t>
      </w:r>
      <w:r w:rsidR="00B61DCE" w:rsidRPr="0003746A">
        <w:rPr>
          <w:color w:val="auto"/>
        </w:rPr>
        <w:t xml:space="preserve"> that the </w:t>
      </w:r>
      <w:r w:rsidR="00F30CFC" w:rsidRPr="0003746A">
        <w:rPr>
          <w:color w:val="auto"/>
        </w:rPr>
        <w:t>Central Coast Water Board</w:t>
      </w:r>
      <w:r w:rsidR="00EB7942" w:rsidRPr="0003746A">
        <w:rPr>
          <w:color w:val="auto"/>
        </w:rPr>
        <w:t xml:space="preserve"> </w:t>
      </w:r>
      <w:r w:rsidR="00361133" w:rsidRPr="0003746A">
        <w:rPr>
          <w:color w:val="auto"/>
        </w:rPr>
        <w:t>m</w:t>
      </w:r>
      <w:r w:rsidR="00CC62E1" w:rsidRPr="0003746A">
        <w:rPr>
          <w:color w:val="auto"/>
        </w:rPr>
        <w:t>odified A, R, and A</w:t>
      </w:r>
      <w:r w:rsidR="0097230B" w:rsidRPr="0003746A">
        <w:rPr>
          <w:color w:val="auto"/>
        </w:rPr>
        <w:noBreakHyphen/>
      </w:r>
      <w:r w:rsidR="00CC62E1" w:rsidRPr="0003746A">
        <w:rPr>
          <w:color w:val="auto"/>
        </w:rPr>
        <w:t>R</w:t>
      </w:r>
      <w:r w:rsidR="006D00EC" w:rsidRPr="0003746A">
        <w:rPr>
          <w:color w:val="auto"/>
        </w:rPr>
        <w:t xml:space="preserve"> in an effort to incentivize </w:t>
      </w:r>
      <w:r w:rsidR="00181DFB" w:rsidRPr="0003746A">
        <w:rPr>
          <w:color w:val="auto"/>
        </w:rPr>
        <w:t xml:space="preserve">management </w:t>
      </w:r>
      <w:r w:rsidR="006D00EC" w:rsidRPr="0003746A">
        <w:rPr>
          <w:color w:val="auto"/>
        </w:rPr>
        <w:t>practices that are intended to reduce</w:t>
      </w:r>
      <w:r w:rsidR="00AB3E0F" w:rsidRPr="0003746A">
        <w:rPr>
          <w:color w:val="auto"/>
        </w:rPr>
        <w:t xml:space="preserve"> nitrogen loading from ongoing</w:t>
      </w:r>
      <w:r w:rsidR="00181DFB" w:rsidRPr="0003746A">
        <w:rPr>
          <w:color w:val="auto"/>
        </w:rPr>
        <w:t xml:space="preserve"> agricultural</w:t>
      </w:r>
      <w:r w:rsidR="00AB3E0F" w:rsidRPr="0003746A">
        <w:rPr>
          <w:color w:val="auto"/>
        </w:rPr>
        <w:t xml:space="preserve"> operations</w:t>
      </w:r>
      <w:r w:rsidR="00181DFB" w:rsidRPr="0003746A">
        <w:rPr>
          <w:color w:val="auto"/>
        </w:rPr>
        <w:t>.</w:t>
      </w:r>
      <w:r w:rsidR="0072238B" w:rsidRPr="0003746A">
        <w:rPr>
          <w:color w:val="auto"/>
        </w:rPr>
        <w:t xml:space="preserve"> </w:t>
      </w:r>
      <w:r w:rsidR="00181DFB" w:rsidRPr="0003746A">
        <w:rPr>
          <w:color w:val="auto"/>
        </w:rPr>
        <w:t>While we agree that properly</w:t>
      </w:r>
      <w:r w:rsidR="009D3531" w:rsidRPr="0003746A">
        <w:rPr>
          <w:color w:val="auto"/>
        </w:rPr>
        <w:t xml:space="preserve"> </w:t>
      </w:r>
      <w:r w:rsidR="00181DFB" w:rsidRPr="0003746A">
        <w:rPr>
          <w:color w:val="auto"/>
        </w:rPr>
        <w:t xml:space="preserve">designed incentives to reduce growers’ nitrogen impacts are highly desirable, </w:t>
      </w:r>
      <w:ins w:id="118" w:author="Author">
        <w:r w:rsidR="00F605E0" w:rsidRPr="0003746A">
          <w:rPr>
            <w:color w:val="auto"/>
          </w:rPr>
          <w:t xml:space="preserve">ultimately, </w:t>
        </w:r>
      </w:ins>
      <w:r w:rsidR="00181DFB" w:rsidRPr="0003746A">
        <w:rPr>
          <w:color w:val="auto"/>
        </w:rPr>
        <w:t>those incentives should not come at the cost of accuracy in determining the true impacts of the growers’ nitrogen practices on water quality.</w:t>
      </w:r>
      <w:ins w:id="119" w:author="Author">
        <w:r w:rsidR="00053EF2" w:rsidRPr="0003746A">
          <w:rPr>
            <w:color w:val="auto"/>
          </w:rPr>
          <w:t xml:space="preserve"> </w:t>
        </w:r>
        <w:r w:rsidR="008D7371" w:rsidRPr="0003746A">
          <w:rPr>
            <w:color w:val="auto"/>
          </w:rPr>
          <w:t xml:space="preserve">We also note widespread support in comments to the State Water Board for </w:t>
        </w:r>
        <w:r w:rsidR="001E3A7E" w:rsidRPr="0003746A">
          <w:rPr>
            <w:color w:val="auto"/>
          </w:rPr>
          <w:t xml:space="preserve">the </w:t>
        </w:r>
        <w:r w:rsidR="001E4E6D" w:rsidRPr="0003746A">
          <w:rPr>
            <w:color w:val="auto"/>
          </w:rPr>
          <w:t>continued use of</w:t>
        </w:r>
        <w:r w:rsidR="00E5000C" w:rsidRPr="0003746A">
          <w:rPr>
            <w:color w:val="auto"/>
          </w:rPr>
          <w:t xml:space="preserve"> </w:t>
        </w:r>
        <w:r w:rsidR="008F4ED6" w:rsidRPr="0003746A">
          <w:rPr>
            <w:color w:val="auto"/>
          </w:rPr>
          <w:t>discount factors for calculating nitrogen applied</w:t>
        </w:r>
        <w:r w:rsidR="001E3A7E" w:rsidRPr="0003746A">
          <w:rPr>
            <w:color w:val="auto"/>
          </w:rPr>
          <w:t>,</w:t>
        </w:r>
        <w:r w:rsidR="00506742" w:rsidRPr="0003746A">
          <w:rPr>
            <w:color w:val="auto"/>
          </w:rPr>
          <w:t xml:space="preserve"> </w:t>
        </w:r>
        <w:r w:rsidR="001E3A7E" w:rsidRPr="0003746A">
          <w:rPr>
            <w:color w:val="auto"/>
          </w:rPr>
          <w:t xml:space="preserve">the </w:t>
        </w:r>
        <w:r w:rsidR="00506742" w:rsidRPr="0003746A">
          <w:rPr>
            <w:color w:val="auto"/>
          </w:rPr>
          <w:t>new categories of nitrogen removed</w:t>
        </w:r>
        <w:r w:rsidR="001B413D" w:rsidRPr="0003746A">
          <w:rPr>
            <w:color w:val="auto"/>
          </w:rPr>
          <w:t xml:space="preserve">, and the use of the three compliance pathways. As such, </w:t>
        </w:r>
        <w:r w:rsidR="00A35FC8" w:rsidRPr="0003746A">
          <w:rPr>
            <w:color w:val="auto"/>
          </w:rPr>
          <w:t xml:space="preserve">the Central Coast Water Board may </w:t>
        </w:r>
        <w:r w:rsidR="004352A6" w:rsidRPr="0003746A">
          <w:rPr>
            <w:color w:val="auto"/>
          </w:rPr>
          <w:t xml:space="preserve">continue to collect the data </w:t>
        </w:r>
        <w:r w:rsidR="00AE2B8E" w:rsidRPr="0003746A">
          <w:rPr>
            <w:color w:val="auto"/>
          </w:rPr>
          <w:t xml:space="preserve">and </w:t>
        </w:r>
        <w:r w:rsidR="00A35FC8" w:rsidRPr="0003746A">
          <w:rPr>
            <w:color w:val="auto"/>
          </w:rPr>
          <w:t xml:space="preserve">use the </w:t>
        </w:r>
        <w:r w:rsidR="001533F7" w:rsidRPr="0003746A">
          <w:rPr>
            <w:color w:val="auto"/>
          </w:rPr>
          <w:t xml:space="preserve">compliance pathway formulas for limited purposes, as described </w:t>
        </w:r>
        <w:r w:rsidR="00661871" w:rsidRPr="0003746A">
          <w:rPr>
            <w:color w:val="auto"/>
          </w:rPr>
          <w:t xml:space="preserve">in Section </w:t>
        </w:r>
        <w:r w:rsidR="00546C62" w:rsidRPr="0003746A">
          <w:rPr>
            <w:color w:val="auto"/>
          </w:rPr>
          <w:t>II.</w:t>
        </w:r>
        <w:r w:rsidR="00661871" w:rsidRPr="0003746A">
          <w:rPr>
            <w:color w:val="auto"/>
          </w:rPr>
          <w:t xml:space="preserve">A.5 </w:t>
        </w:r>
        <w:r w:rsidR="001533F7" w:rsidRPr="0003746A">
          <w:rPr>
            <w:color w:val="auto"/>
          </w:rPr>
          <w:t>below</w:t>
        </w:r>
        <w:r w:rsidR="001126AC" w:rsidRPr="0003746A">
          <w:rPr>
            <w:color w:val="auto"/>
          </w:rPr>
          <w:t>,</w:t>
        </w:r>
        <w:r w:rsidR="00661871" w:rsidRPr="0003746A">
          <w:rPr>
            <w:color w:val="auto"/>
          </w:rPr>
          <w:t xml:space="preserve"> during the interim period between the adoption of this Order </w:t>
        </w:r>
        <w:r w:rsidR="00053EF2" w:rsidRPr="0003746A">
          <w:rPr>
            <w:color w:val="auto"/>
          </w:rPr>
          <w:t>and when the State Water Board acts on the expert panel’s findings (see below).</w:t>
        </w:r>
      </w:ins>
    </w:p>
    <w:p w14:paraId="209B84C5" w14:textId="09413729" w:rsidR="005132FC" w:rsidRPr="0003746A" w:rsidRDefault="005132FC" w:rsidP="002F3AAC">
      <w:pPr>
        <w:pStyle w:val="Default"/>
        <w:ind w:firstLine="1440"/>
        <w:rPr>
          <w:color w:val="auto"/>
        </w:rPr>
      </w:pPr>
    </w:p>
    <w:p w14:paraId="29E941E3" w14:textId="117AA965" w:rsidR="00197F68" w:rsidRPr="0003746A" w:rsidRDefault="004729B5" w:rsidP="00CD230C">
      <w:pPr>
        <w:pStyle w:val="Heading3"/>
        <w:spacing w:before="0" w:line="240" w:lineRule="auto"/>
        <w:ind w:left="720"/>
        <w:rPr>
          <w:rFonts w:ascii="Arial" w:hAnsi="Arial" w:cs="Arial"/>
          <w:b/>
          <w:bCs/>
          <w:color w:val="auto"/>
        </w:rPr>
      </w:pPr>
      <w:del w:id="120" w:author="Author">
        <w:r w:rsidRPr="0003746A" w:rsidDel="004729B5">
          <w:rPr>
            <w:rFonts w:ascii="Arial" w:hAnsi="Arial" w:cs="Arial"/>
            <w:b/>
            <w:bCs/>
            <w:color w:val="auto"/>
          </w:rPr>
          <w:delText xml:space="preserve">2. </w:delText>
        </w:r>
      </w:del>
      <w:r w:rsidR="00197F68" w:rsidRPr="0003746A">
        <w:rPr>
          <w:rFonts w:ascii="Arial" w:hAnsi="Arial" w:cs="Arial"/>
          <w:b/>
          <w:bCs/>
          <w:color w:val="auto"/>
        </w:rPr>
        <w:t>Lack of Use of A/R Ratio Values</w:t>
      </w:r>
    </w:p>
    <w:p w14:paraId="2FD06ED9" w14:textId="77777777" w:rsidR="00197F68" w:rsidRPr="0003746A" w:rsidRDefault="00197F68" w:rsidP="002F3AAC">
      <w:pPr>
        <w:spacing w:after="0" w:line="240" w:lineRule="auto"/>
        <w:rPr>
          <w:rFonts w:cs="Arial"/>
          <w:szCs w:val="24"/>
        </w:rPr>
      </w:pPr>
    </w:p>
    <w:p w14:paraId="7422CAF9" w14:textId="2434D009" w:rsidR="00197F68" w:rsidRPr="0003746A" w:rsidRDefault="00197F68" w:rsidP="002F3AAC">
      <w:pPr>
        <w:spacing w:after="0" w:line="240" w:lineRule="auto"/>
        <w:ind w:firstLine="1440"/>
        <w:rPr>
          <w:rFonts w:cs="Arial"/>
          <w:szCs w:val="24"/>
        </w:rPr>
      </w:pPr>
      <w:r w:rsidRPr="0003746A">
        <w:rPr>
          <w:rFonts w:cs="Arial"/>
          <w:szCs w:val="24"/>
        </w:rPr>
        <w:t>As explained</w:t>
      </w:r>
      <w:r w:rsidR="00BB2803" w:rsidRPr="0003746A">
        <w:rPr>
          <w:rFonts w:cs="Arial"/>
          <w:szCs w:val="24"/>
        </w:rPr>
        <w:t xml:space="preserve"> in Section II.A, above</w:t>
      </w:r>
      <w:r w:rsidRPr="0003746A">
        <w:rPr>
          <w:rFonts w:cs="Arial"/>
          <w:szCs w:val="24"/>
        </w:rPr>
        <w:t xml:space="preserve">, </w:t>
      </w:r>
      <w:r w:rsidR="00BB2803" w:rsidRPr="0003746A">
        <w:rPr>
          <w:rFonts w:cs="Arial"/>
          <w:szCs w:val="24"/>
        </w:rPr>
        <w:t xml:space="preserve">in Order WQ 2018-0002 </w:t>
      </w:r>
      <w:r w:rsidR="009D3531" w:rsidRPr="0003746A">
        <w:rPr>
          <w:rFonts w:cs="Arial"/>
          <w:szCs w:val="24"/>
        </w:rPr>
        <w:t xml:space="preserve">we directed </w:t>
      </w:r>
      <w:r w:rsidRPr="0003746A">
        <w:rPr>
          <w:rFonts w:cs="Arial"/>
          <w:szCs w:val="24"/>
        </w:rPr>
        <w:t xml:space="preserve">that the use of </w:t>
      </w:r>
      <w:r w:rsidR="00BB2803" w:rsidRPr="0003746A">
        <w:rPr>
          <w:rFonts w:cs="Arial"/>
          <w:szCs w:val="24"/>
        </w:rPr>
        <w:t xml:space="preserve">both </w:t>
      </w:r>
      <w:r w:rsidRPr="0003746A">
        <w:rPr>
          <w:rFonts w:cs="Arial"/>
          <w:szCs w:val="24"/>
        </w:rPr>
        <w:t>the A/R ratio values</w:t>
      </w:r>
      <w:r w:rsidR="00BB2803" w:rsidRPr="0003746A">
        <w:rPr>
          <w:rFonts w:cs="Arial"/>
          <w:szCs w:val="24"/>
        </w:rPr>
        <w:t xml:space="preserve"> and the A-R difference values </w:t>
      </w:r>
      <w:r w:rsidRPr="0003746A">
        <w:rPr>
          <w:rFonts w:cs="Arial"/>
          <w:szCs w:val="24"/>
        </w:rPr>
        <w:t xml:space="preserve">would be required for all irrigated lands regulatory programs. The Central Coast Water Board chose to </w:t>
      </w:r>
      <w:r w:rsidR="00BB2803" w:rsidRPr="0003746A">
        <w:rPr>
          <w:rFonts w:cs="Arial"/>
          <w:szCs w:val="24"/>
        </w:rPr>
        <w:t>rely on its version of the A-R difference values, explaining that it believed that the A-R difference value by itself “is a reasonable proxy for the amount of nitrogen discharge from a ranch, which can be correlated to potential discharges of nitrogen and impacts to water quality.”</w:t>
      </w:r>
      <w:r w:rsidR="002B0215" w:rsidRPr="0003746A">
        <w:rPr>
          <w:rStyle w:val="FootnoteReference"/>
          <w:rFonts w:cs="Arial"/>
          <w:szCs w:val="24"/>
        </w:rPr>
        <w:footnoteReference w:id="63"/>
      </w:r>
      <w:r w:rsidR="00BB2803" w:rsidRPr="0003746A">
        <w:rPr>
          <w:rFonts w:cs="Arial"/>
          <w:szCs w:val="24"/>
        </w:rPr>
        <w:t xml:space="preserve"> The Central Coast Water Board </w:t>
      </w:r>
      <w:r w:rsidR="008F5ACB" w:rsidRPr="0003746A">
        <w:rPr>
          <w:rFonts w:cs="Arial"/>
          <w:szCs w:val="24"/>
        </w:rPr>
        <w:t xml:space="preserve">stated </w:t>
      </w:r>
      <w:r w:rsidR="002B0215" w:rsidRPr="0003746A">
        <w:rPr>
          <w:rFonts w:cs="Arial"/>
          <w:szCs w:val="24"/>
        </w:rPr>
        <w:t>that it would calculate the</w:t>
      </w:r>
      <w:r w:rsidR="00BB2803" w:rsidRPr="0003746A">
        <w:rPr>
          <w:rFonts w:cs="Arial"/>
          <w:szCs w:val="24"/>
        </w:rPr>
        <w:t xml:space="preserve"> A/R</w:t>
      </w:r>
      <w:r w:rsidR="002B0215" w:rsidRPr="0003746A">
        <w:rPr>
          <w:rFonts w:cs="Arial"/>
          <w:szCs w:val="24"/>
        </w:rPr>
        <w:t xml:space="preserve"> ratio values,</w:t>
      </w:r>
      <w:r w:rsidR="002B0215" w:rsidRPr="0003746A">
        <w:rPr>
          <w:rStyle w:val="FootnoteReference"/>
          <w:rFonts w:cs="Arial"/>
          <w:szCs w:val="24"/>
        </w:rPr>
        <w:footnoteReference w:id="64"/>
      </w:r>
      <w:r w:rsidR="00BB2803" w:rsidRPr="0003746A">
        <w:rPr>
          <w:rFonts w:cs="Arial"/>
          <w:szCs w:val="24"/>
        </w:rPr>
        <w:t xml:space="preserve"> but </w:t>
      </w:r>
      <w:r w:rsidR="002B0215" w:rsidRPr="0003746A">
        <w:rPr>
          <w:rFonts w:cs="Arial"/>
          <w:szCs w:val="24"/>
        </w:rPr>
        <w:t xml:space="preserve">there is no indication in the record that the Central Coast Water Board </w:t>
      </w:r>
      <w:r w:rsidR="006106B4" w:rsidRPr="0003746A">
        <w:rPr>
          <w:rFonts w:cs="Arial"/>
          <w:szCs w:val="24"/>
        </w:rPr>
        <w:t>intends to share</w:t>
      </w:r>
      <w:r w:rsidR="002B0215" w:rsidRPr="0003746A">
        <w:rPr>
          <w:rFonts w:cs="Arial"/>
          <w:szCs w:val="24"/>
        </w:rPr>
        <w:t xml:space="preserve"> the calculated A/R ratio values with the growers and any applicable third party, as required by Order WQ 2018-0002. On remand, the Central Coast Water Board shall revise the General WDRs to be consistent with this aspect of Order WQ 2018-0002.</w:t>
      </w:r>
    </w:p>
    <w:p w14:paraId="63E5702B" w14:textId="77777777" w:rsidR="002B0215" w:rsidRPr="0003746A" w:rsidRDefault="002B0215" w:rsidP="002F3AAC">
      <w:pPr>
        <w:spacing w:after="0" w:line="240" w:lineRule="auto"/>
        <w:ind w:firstLine="1440"/>
        <w:rPr>
          <w:rFonts w:cs="Arial"/>
          <w:szCs w:val="24"/>
        </w:rPr>
      </w:pPr>
    </w:p>
    <w:p w14:paraId="25EDDF36" w14:textId="085FB4BA" w:rsidR="005132FC" w:rsidRPr="0003746A" w:rsidRDefault="004729B5" w:rsidP="00CD230C">
      <w:pPr>
        <w:pStyle w:val="Heading3"/>
        <w:spacing w:before="0" w:line="240" w:lineRule="auto"/>
        <w:ind w:hanging="720"/>
        <w:rPr>
          <w:rFonts w:ascii="Arial" w:hAnsi="Arial" w:cs="Arial"/>
          <w:b/>
          <w:bCs/>
          <w:color w:val="auto"/>
        </w:rPr>
      </w:pPr>
      <w:del w:id="121" w:author="Author">
        <w:r w:rsidRPr="0003746A" w:rsidDel="002E1A44">
          <w:rPr>
            <w:rFonts w:ascii="Arial" w:hAnsi="Arial" w:cs="Arial"/>
            <w:b/>
            <w:bCs/>
            <w:color w:val="auto"/>
          </w:rPr>
          <w:delText>3.</w:delText>
        </w:r>
        <w:r w:rsidR="002E1A44" w:rsidRPr="0003746A" w:rsidDel="002E1A44">
          <w:rPr>
            <w:rFonts w:ascii="Arial" w:hAnsi="Arial" w:cs="Arial"/>
            <w:b/>
            <w:bCs/>
            <w:color w:val="auto"/>
          </w:rPr>
          <w:delText xml:space="preserve"> </w:delText>
        </w:r>
      </w:del>
      <w:r w:rsidR="00687E09" w:rsidRPr="0003746A">
        <w:rPr>
          <w:rFonts w:ascii="Arial" w:hAnsi="Arial" w:cs="Arial"/>
          <w:b/>
          <w:bCs/>
          <w:color w:val="auto"/>
        </w:rPr>
        <w:t>Enforceable Limits on Nitrogen Applied</w:t>
      </w:r>
    </w:p>
    <w:p w14:paraId="534C56B6" w14:textId="32A7636D" w:rsidR="008C4E15" w:rsidRPr="0003746A" w:rsidRDefault="008C4E15" w:rsidP="002F3AAC">
      <w:pPr>
        <w:pStyle w:val="Default"/>
        <w:ind w:firstLine="1440"/>
        <w:rPr>
          <w:color w:val="auto"/>
        </w:rPr>
      </w:pPr>
    </w:p>
    <w:p w14:paraId="57B89DCC" w14:textId="7EA05808" w:rsidR="0001530E" w:rsidRPr="0003746A" w:rsidRDefault="007E7959" w:rsidP="002F3AAC">
      <w:pPr>
        <w:pStyle w:val="Default"/>
        <w:ind w:firstLine="1440"/>
        <w:rPr>
          <w:color w:val="auto"/>
        </w:rPr>
      </w:pPr>
      <w:r w:rsidRPr="0003746A">
        <w:rPr>
          <w:color w:val="auto"/>
        </w:rPr>
        <w:lastRenderedPageBreak/>
        <w:t>The General WDRs</w:t>
      </w:r>
      <w:r w:rsidR="009243E8" w:rsidRPr="0003746A">
        <w:rPr>
          <w:color w:val="auto"/>
        </w:rPr>
        <w:t xml:space="preserve"> </w:t>
      </w:r>
      <w:r w:rsidR="001775D9" w:rsidRPr="0003746A">
        <w:rPr>
          <w:color w:val="auto"/>
        </w:rPr>
        <w:t xml:space="preserve">impose </w:t>
      </w:r>
      <w:r w:rsidR="00806D73" w:rsidRPr="0003746A">
        <w:rPr>
          <w:color w:val="auto"/>
        </w:rPr>
        <w:t xml:space="preserve">enforceable limits on </w:t>
      </w:r>
      <w:r w:rsidR="002D6705" w:rsidRPr="0003746A">
        <w:rPr>
          <w:color w:val="auto"/>
        </w:rPr>
        <w:t>fertilizer nitrogen application (A</w:t>
      </w:r>
      <w:r w:rsidR="002D6705" w:rsidRPr="0003746A">
        <w:rPr>
          <w:color w:val="auto"/>
          <w:vertAlign w:val="subscript"/>
        </w:rPr>
        <w:t>FER</w:t>
      </w:r>
      <w:r w:rsidR="002D6705" w:rsidRPr="0003746A">
        <w:rPr>
          <w:color w:val="auto"/>
        </w:rPr>
        <w:t>)</w:t>
      </w:r>
      <w:r w:rsidR="002C1F24" w:rsidRPr="0003746A">
        <w:rPr>
          <w:color w:val="auto"/>
        </w:rPr>
        <w:t xml:space="preserve"> for </w:t>
      </w:r>
      <w:r w:rsidR="003C780D" w:rsidRPr="0003746A">
        <w:rPr>
          <w:color w:val="auto"/>
        </w:rPr>
        <w:t xml:space="preserve">individual </w:t>
      </w:r>
      <w:r w:rsidR="00AF1209" w:rsidRPr="0003746A">
        <w:rPr>
          <w:color w:val="auto"/>
        </w:rPr>
        <w:t>dischargers that are not participating in the third-party option</w:t>
      </w:r>
      <w:r w:rsidR="002B0215" w:rsidRPr="0003746A">
        <w:rPr>
          <w:color w:val="auto"/>
        </w:rPr>
        <w:t>, known as “non-participating dischargers</w:t>
      </w:r>
      <w:r w:rsidR="002D6705" w:rsidRPr="0003746A">
        <w:rPr>
          <w:color w:val="auto"/>
        </w:rPr>
        <w:t>.</w:t>
      </w:r>
      <w:r w:rsidR="002B0215" w:rsidRPr="0003746A">
        <w:rPr>
          <w:color w:val="auto"/>
        </w:rPr>
        <w:t>”</w:t>
      </w:r>
      <w:r w:rsidR="002D6705" w:rsidRPr="0003746A">
        <w:rPr>
          <w:color w:val="auto"/>
        </w:rPr>
        <w:t xml:space="preserve"> </w:t>
      </w:r>
      <w:r w:rsidR="006B4449" w:rsidRPr="0003746A">
        <w:rPr>
          <w:color w:val="auto"/>
        </w:rPr>
        <w:t xml:space="preserve">Beginning on December 31, 2023, </w:t>
      </w:r>
      <w:r w:rsidR="00CE2930" w:rsidRPr="0003746A">
        <w:rPr>
          <w:color w:val="auto"/>
        </w:rPr>
        <w:t xml:space="preserve">on a crop-by-crop basis, </w:t>
      </w:r>
      <w:r w:rsidR="00737788" w:rsidRPr="0003746A">
        <w:rPr>
          <w:color w:val="auto"/>
        </w:rPr>
        <w:t>these dischargers must limit the</w:t>
      </w:r>
      <w:r w:rsidR="000C688B" w:rsidRPr="0003746A">
        <w:rPr>
          <w:color w:val="auto"/>
        </w:rPr>
        <w:t>ir</w:t>
      </w:r>
      <w:r w:rsidR="00737788" w:rsidRPr="0003746A">
        <w:rPr>
          <w:color w:val="auto"/>
        </w:rPr>
        <w:t xml:space="preserve"> application of fertilizer nitrogen </w:t>
      </w:r>
      <w:r w:rsidR="00F23144" w:rsidRPr="0003746A">
        <w:rPr>
          <w:color w:val="auto"/>
        </w:rPr>
        <w:t>to no greater than the 90th percentile of total nitrogen applied as reported to the Central Coast Water Board from 2014 through 2019, as</w:t>
      </w:r>
      <w:r w:rsidR="00EC5FE2" w:rsidRPr="0003746A">
        <w:rPr>
          <w:color w:val="auto"/>
        </w:rPr>
        <w:t xml:space="preserve"> specified in </w:t>
      </w:r>
      <w:r w:rsidR="00506CCF" w:rsidRPr="0003746A">
        <w:rPr>
          <w:color w:val="auto"/>
        </w:rPr>
        <w:t>Table C.1-2.</w:t>
      </w:r>
      <w:r w:rsidR="00506CCF" w:rsidRPr="0003746A">
        <w:rPr>
          <w:rStyle w:val="FootnoteReference"/>
          <w:color w:val="auto"/>
        </w:rPr>
        <w:footnoteReference w:id="65"/>
      </w:r>
      <w:r w:rsidR="00573D0D" w:rsidRPr="0003746A">
        <w:rPr>
          <w:color w:val="auto"/>
        </w:rPr>
        <w:t xml:space="preserve"> </w:t>
      </w:r>
      <w:r w:rsidR="00A373C0" w:rsidRPr="0003746A">
        <w:rPr>
          <w:color w:val="auto"/>
        </w:rPr>
        <w:t>After two years, th</w:t>
      </w:r>
      <w:r w:rsidR="000C688B" w:rsidRPr="0003746A">
        <w:rPr>
          <w:color w:val="auto"/>
        </w:rPr>
        <w:t>os</w:t>
      </w:r>
      <w:r w:rsidR="00A373C0" w:rsidRPr="0003746A">
        <w:rPr>
          <w:color w:val="auto"/>
        </w:rPr>
        <w:t>e</w:t>
      </w:r>
      <w:r w:rsidR="00CE2930" w:rsidRPr="0003746A">
        <w:rPr>
          <w:color w:val="auto"/>
        </w:rPr>
        <w:t xml:space="preserve"> limit</w:t>
      </w:r>
      <w:r w:rsidR="000C688B" w:rsidRPr="0003746A">
        <w:rPr>
          <w:color w:val="auto"/>
        </w:rPr>
        <w:t xml:space="preserve">s are further </w:t>
      </w:r>
      <w:r w:rsidRPr="0003746A">
        <w:rPr>
          <w:color w:val="auto"/>
        </w:rPr>
        <w:t>reduced</w:t>
      </w:r>
      <w:r w:rsidR="004C42A7" w:rsidRPr="0003746A">
        <w:rPr>
          <w:color w:val="auto"/>
        </w:rPr>
        <w:t xml:space="preserve"> </w:t>
      </w:r>
      <w:r w:rsidR="0099588F" w:rsidRPr="0003746A">
        <w:rPr>
          <w:color w:val="auto"/>
        </w:rPr>
        <w:t>to the</w:t>
      </w:r>
      <w:r w:rsidR="004C42A7" w:rsidRPr="0003746A">
        <w:rPr>
          <w:color w:val="auto"/>
        </w:rPr>
        <w:t xml:space="preserve"> 85th percentile</w:t>
      </w:r>
      <w:r w:rsidR="00F23144" w:rsidRPr="0003746A">
        <w:rPr>
          <w:color w:val="auto"/>
        </w:rPr>
        <w:t>, also as specified in Table</w:t>
      </w:r>
      <w:r w:rsidR="00A321F3" w:rsidRPr="0003746A">
        <w:rPr>
          <w:color w:val="auto"/>
        </w:rPr>
        <w:t> </w:t>
      </w:r>
      <w:r w:rsidR="00F23144" w:rsidRPr="0003746A">
        <w:rPr>
          <w:color w:val="auto"/>
        </w:rPr>
        <w:t>C.1-2</w:t>
      </w:r>
      <w:r w:rsidR="00B8283C" w:rsidRPr="0003746A">
        <w:rPr>
          <w:color w:val="auto"/>
        </w:rPr>
        <w:t>.</w:t>
      </w:r>
      <w:r w:rsidR="00B8283C" w:rsidRPr="0003746A">
        <w:rPr>
          <w:rStyle w:val="FootnoteReference"/>
          <w:color w:val="auto"/>
        </w:rPr>
        <w:footnoteReference w:id="66"/>
      </w:r>
      <w:r w:rsidR="00CD3475" w:rsidRPr="0003746A">
        <w:rPr>
          <w:color w:val="auto"/>
        </w:rPr>
        <w:t xml:space="preserve"> </w:t>
      </w:r>
      <w:r w:rsidR="00F23144" w:rsidRPr="0003746A">
        <w:rPr>
          <w:color w:val="auto"/>
        </w:rPr>
        <w:t>It appears that any exceedance of these nitrogen application limits would be a violation of the General WDRs</w:t>
      </w:r>
      <w:r w:rsidR="00184161" w:rsidRPr="0003746A">
        <w:rPr>
          <w:color w:val="auto"/>
        </w:rPr>
        <w:t xml:space="preserve"> and therefore subject to enforcement</w:t>
      </w:r>
      <w:r w:rsidR="00F23144" w:rsidRPr="0003746A">
        <w:rPr>
          <w:color w:val="auto"/>
        </w:rPr>
        <w:t>.</w:t>
      </w:r>
    </w:p>
    <w:p w14:paraId="2E4B2070" w14:textId="77777777" w:rsidR="00F23144" w:rsidRPr="0003746A" w:rsidRDefault="00F23144" w:rsidP="002F3AAC">
      <w:pPr>
        <w:pStyle w:val="Default"/>
        <w:ind w:firstLine="1440"/>
        <w:rPr>
          <w:color w:val="auto"/>
        </w:rPr>
      </w:pPr>
    </w:p>
    <w:p w14:paraId="51F72F94" w14:textId="5239D414" w:rsidR="001B3AC5" w:rsidRPr="0003746A" w:rsidRDefault="00CD3475" w:rsidP="002F3AAC">
      <w:pPr>
        <w:pStyle w:val="Default"/>
        <w:ind w:firstLine="1440"/>
        <w:rPr>
          <w:color w:val="auto"/>
        </w:rPr>
      </w:pPr>
      <w:r w:rsidRPr="0003746A">
        <w:rPr>
          <w:color w:val="auto"/>
        </w:rPr>
        <w:t>For dischargers</w:t>
      </w:r>
      <w:r w:rsidR="00B156F4" w:rsidRPr="0003746A">
        <w:rPr>
          <w:color w:val="auto"/>
        </w:rPr>
        <w:t xml:space="preserve"> participating in the third</w:t>
      </w:r>
      <w:r w:rsidR="00CB0B0B" w:rsidRPr="0003746A">
        <w:rPr>
          <w:color w:val="auto"/>
        </w:rPr>
        <w:t>-</w:t>
      </w:r>
      <w:r w:rsidR="00B156F4" w:rsidRPr="0003746A">
        <w:rPr>
          <w:color w:val="auto"/>
        </w:rPr>
        <w:t>party</w:t>
      </w:r>
      <w:r w:rsidR="009C035B" w:rsidRPr="0003746A">
        <w:rPr>
          <w:color w:val="auto"/>
        </w:rPr>
        <w:t xml:space="preserve"> </w:t>
      </w:r>
      <w:r w:rsidR="00CB0B0B" w:rsidRPr="0003746A">
        <w:rPr>
          <w:color w:val="auto"/>
        </w:rPr>
        <w:t>alternative compliance pathway program</w:t>
      </w:r>
      <w:r w:rsidR="00B20E0D" w:rsidRPr="0003746A">
        <w:rPr>
          <w:color w:val="auto"/>
        </w:rPr>
        <w:t xml:space="preserve">, </w:t>
      </w:r>
      <w:r w:rsidR="00F23144" w:rsidRPr="0003746A">
        <w:rPr>
          <w:color w:val="auto"/>
        </w:rPr>
        <w:t>the General WDRs contain</w:t>
      </w:r>
      <w:r w:rsidR="00B20E0D" w:rsidRPr="0003746A">
        <w:rPr>
          <w:color w:val="auto"/>
        </w:rPr>
        <w:t xml:space="preserve"> fertilizer nitrogen application</w:t>
      </w:r>
      <w:r w:rsidR="00F23144" w:rsidRPr="0003746A">
        <w:rPr>
          <w:color w:val="auto"/>
        </w:rPr>
        <w:t xml:space="preserve"> targets, rather than enforceable </w:t>
      </w:r>
      <w:r w:rsidR="00B20E0D" w:rsidRPr="0003746A">
        <w:rPr>
          <w:color w:val="auto"/>
        </w:rPr>
        <w:t xml:space="preserve">limits, </w:t>
      </w:r>
      <w:r w:rsidR="001B3AC5" w:rsidRPr="0003746A">
        <w:rPr>
          <w:color w:val="auto"/>
        </w:rPr>
        <w:t xml:space="preserve">that </w:t>
      </w:r>
      <w:r w:rsidR="00B20E0D" w:rsidRPr="0003746A">
        <w:rPr>
          <w:color w:val="auto"/>
        </w:rPr>
        <w:t xml:space="preserve">go into effect on </w:t>
      </w:r>
      <w:r w:rsidR="00E70C86" w:rsidRPr="0003746A">
        <w:rPr>
          <w:color w:val="auto"/>
        </w:rPr>
        <w:t>December 31, 2024.</w:t>
      </w:r>
      <w:r w:rsidR="00F41F4B" w:rsidRPr="0003746A">
        <w:rPr>
          <w:rStyle w:val="FootnoteReference"/>
          <w:color w:val="auto"/>
        </w:rPr>
        <w:footnoteReference w:id="67"/>
      </w:r>
      <w:r w:rsidR="00E70C86" w:rsidRPr="0003746A">
        <w:rPr>
          <w:color w:val="auto"/>
        </w:rPr>
        <w:t xml:space="preserve"> Like the limits described above,</w:t>
      </w:r>
      <w:r w:rsidR="00142D3C" w:rsidRPr="0003746A">
        <w:rPr>
          <w:color w:val="auto"/>
        </w:rPr>
        <w:t xml:space="preserve"> after two years,</w:t>
      </w:r>
      <w:r w:rsidR="00E70C86" w:rsidRPr="0003746A">
        <w:rPr>
          <w:color w:val="auto"/>
        </w:rPr>
        <w:t xml:space="preserve"> these targets are </w:t>
      </w:r>
      <w:r w:rsidR="007E7959" w:rsidRPr="0003746A">
        <w:rPr>
          <w:color w:val="auto"/>
        </w:rPr>
        <w:t>reduced</w:t>
      </w:r>
      <w:r w:rsidR="00E70C86" w:rsidRPr="0003746A">
        <w:rPr>
          <w:color w:val="auto"/>
        </w:rPr>
        <w:t xml:space="preserve"> from the 90th to the 85th percentile</w:t>
      </w:r>
      <w:r w:rsidR="00142D3C" w:rsidRPr="0003746A">
        <w:rPr>
          <w:color w:val="auto"/>
        </w:rPr>
        <w:t>.</w:t>
      </w:r>
      <w:r w:rsidR="00142D3C" w:rsidRPr="0003746A">
        <w:rPr>
          <w:rStyle w:val="FootnoteReference"/>
          <w:color w:val="auto"/>
        </w:rPr>
        <w:footnoteReference w:id="68"/>
      </w:r>
      <w:r w:rsidR="001E1177" w:rsidRPr="0003746A">
        <w:rPr>
          <w:color w:val="auto"/>
        </w:rPr>
        <w:t xml:space="preserve"> </w:t>
      </w:r>
      <w:r w:rsidR="00EE4284" w:rsidRPr="0003746A">
        <w:rPr>
          <w:color w:val="auto"/>
        </w:rPr>
        <w:t xml:space="preserve">While exceedances of targets are not subject to the same enforcement as exceedances of limits, </w:t>
      </w:r>
      <w:r w:rsidR="009F6C60" w:rsidRPr="0003746A">
        <w:rPr>
          <w:color w:val="auto"/>
        </w:rPr>
        <w:t>p</w:t>
      </w:r>
      <w:r w:rsidR="001E72A9" w:rsidRPr="0003746A">
        <w:rPr>
          <w:color w:val="auto"/>
        </w:rPr>
        <w:t xml:space="preserve">articipating </w:t>
      </w:r>
      <w:r w:rsidR="009F6C60" w:rsidRPr="0003746A">
        <w:rPr>
          <w:color w:val="auto"/>
        </w:rPr>
        <w:t>d</w:t>
      </w:r>
      <w:r w:rsidR="001E72A9" w:rsidRPr="0003746A">
        <w:rPr>
          <w:color w:val="auto"/>
        </w:rPr>
        <w:t xml:space="preserve">ischargers that apply fertilizer nitrogen at rates </w:t>
      </w:r>
      <w:r w:rsidR="007E7959" w:rsidRPr="0003746A">
        <w:rPr>
          <w:color w:val="auto"/>
        </w:rPr>
        <w:t>“</w:t>
      </w:r>
      <w:r w:rsidR="001E72A9" w:rsidRPr="0003746A">
        <w:rPr>
          <w:color w:val="auto"/>
        </w:rPr>
        <w:t>greater than the targets in Table C.2-1 for a two-year running average after the compliance date, are no longer eligible to participate in the third-party alternative compliance pathway program and must comply with the individual groundwater protection requirements</w:t>
      </w:r>
      <w:r w:rsidR="00C27272" w:rsidRPr="0003746A">
        <w:rPr>
          <w:color w:val="auto"/>
        </w:rPr>
        <w:t>.”</w:t>
      </w:r>
      <w:r w:rsidR="00807085" w:rsidRPr="0003746A">
        <w:rPr>
          <w:rStyle w:val="FootnoteReference"/>
          <w:color w:val="auto"/>
        </w:rPr>
        <w:footnoteReference w:id="69"/>
      </w:r>
      <w:r w:rsidR="00C27272" w:rsidRPr="0003746A">
        <w:rPr>
          <w:color w:val="auto"/>
        </w:rPr>
        <w:t xml:space="preserve"> </w:t>
      </w:r>
      <w:r w:rsidR="00E316A9" w:rsidRPr="0003746A">
        <w:rPr>
          <w:color w:val="auto"/>
        </w:rPr>
        <w:t xml:space="preserve">As </w:t>
      </w:r>
      <w:r w:rsidR="001B3AC5" w:rsidRPr="0003746A">
        <w:rPr>
          <w:color w:val="auto"/>
        </w:rPr>
        <w:t>a result</w:t>
      </w:r>
      <w:r w:rsidR="00E316A9" w:rsidRPr="0003746A">
        <w:rPr>
          <w:color w:val="auto"/>
        </w:rPr>
        <w:t xml:space="preserve">, participating dischargers may ultimately be subject to the </w:t>
      </w:r>
      <w:r w:rsidR="00604646" w:rsidRPr="0003746A">
        <w:rPr>
          <w:color w:val="auto"/>
        </w:rPr>
        <w:t xml:space="preserve">same </w:t>
      </w:r>
      <w:r w:rsidR="001B3AC5" w:rsidRPr="0003746A">
        <w:rPr>
          <w:color w:val="auto"/>
        </w:rPr>
        <w:t xml:space="preserve">enforcement for violations of the General WDRs </w:t>
      </w:r>
      <w:r w:rsidR="00604646" w:rsidRPr="0003746A">
        <w:rPr>
          <w:color w:val="auto"/>
        </w:rPr>
        <w:t xml:space="preserve">as </w:t>
      </w:r>
      <w:r w:rsidR="00D00CFA" w:rsidRPr="0003746A">
        <w:rPr>
          <w:color w:val="auto"/>
        </w:rPr>
        <w:t>non-participating dischargers</w:t>
      </w:r>
      <w:r w:rsidR="001B3AC5" w:rsidRPr="0003746A">
        <w:rPr>
          <w:color w:val="auto"/>
        </w:rPr>
        <w:t>.</w:t>
      </w:r>
    </w:p>
    <w:p w14:paraId="1D6FF0D3" w14:textId="77777777" w:rsidR="001E72A9" w:rsidRPr="0003746A" w:rsidRDefault="001E72A9" w:rsidP="002F3AAC">
      <w:pPr>
        <w:pStyle w:val="Default"/>
        <w:ind w:firstLine="1440"/>
        <w:rPr>
          <w:color w:val="auto"/>
        </w:rPr>
      </w:pPr>
    </w:p>
    <w:p w14:paraId="78F830B5" w14:textId="7AD51F59" w:rsidR="00687E09" w:rsidRPr="0003746A" w:rsidRDefault="00F57285" w:rsidP="002F3AAC">
      <w:pPr>
        <w:pStyle w:val="Default"/>
        <w:ind w:firstLine="1440"/>
        <w:rPr>
          <w:caps/>
          <w:color w:val="auto"/>
        </w:rPr>
      </w:pPr>
      <w:r w:rsidRPr="0003746A">
        <w:rPr>
          <w:color w:val="auto"/>
        </w:rPr>
        <w:t>Focusing on</w:t>
      </w:r>
      <w:r w:rsidR="00705394" w:rsidRPr="0003746A">
        <w:rPr>
          <w:color w:val="auto"/>
        </w:rPr>
        <w:t xml:space="preserve"> fertilizer nitrogen application</w:t>
      </w:r>
      <w:r w:rsidRPr="0003746A">
        <w:rPr>
          <w:color w:val="auto"/>
        </w:rPr>
        <w:t xml:space="preserve"> alone,</w:t>
      </w:r>
      <w:r w:rsidR="00705394" w:rsidRPr="0003746A">
        <w:rPr>
          <w:color w:val="auto"/>
        </w:rPr>
        <w:t xml:space="preserve"> without reference to other sources of nitrogen added to a field </w:t>
      </w:r>
      <w:r w:rsidRPr="0003746A">
        <w:rPr>
          <w:color w:val="auto"/>
        </w:rPr>
        <w:t>or</w:t>
      </w:r>
      <w:r w:rsidR="00705394" w:rsidRPr="0003746A">
        <w:rPr>
          <w:color w:val="auto"/>
        </w:rPr>
        <w:t xml:space="preserve"> nitrogen removed from the field</w:t>
      </w:r>
      <w:r w:rsidR="00184161" w:rsidRPr="0003746A">
        <w:rPr>
          <w:color w:val="auto"/>
        </w:rPr>
        <w:t>,</w:t>
      </w:r>
      <w:r w:rsidR="00705394" w:rsidRPr="0003746A">
        <w:rPr>
          <w:color w:val="auto"/>
        </w:rPr>
        <w:t xml:space="preserve"> </w:t>
      </w:r>
      <w:r w:rsidRPr="0003746A">
        <w:rPr>
          <w:color w:val="auto"/>
        </w:rPr>
        <w:t xml:space="preserve">does not </w:t>
      </w:r>
      <w:r w:rsidR="007226AF" w:rsidRPr="0003746A">
        <w:rPr>
          <w:color w:val="auto"/>
        </w:rPr>
        <w:t xml:space="preserve">provide </w:t>
      </w:r>
      <w:r w:rsidR="007D03FA" w:rsidRPr="0003746A">
        <w:rPr>
          <w:color w:val="auto"/>
        </w:rPr>
        <w:t xml:space="preserve">meaningful </w:t>
      </w:r>
      <w:r w:rsidR="007226AF" w:rsidRPr="0003746A">
        <w:rPr>
          <w:color w:val="auto"/>
        </w:rPr>
        <w:t xml:space="preserve">insight </w:t>
      </w:r>
      <w:r w:rsidR="007720D0" w:rsidRPr="0003746A">
        <w:rPr>
          <w:color w:val="auto"/>
        </w:rPr>
        <w:t xml:space="preserve">into </w:t>
      </w:r>
      <w:r w:rsidR="00705394" w:rsidRPr="0003746A">
        <w:rPr>
          <w:color w:val="auto"/>
        </w:rPr>
        <w:t>the amount of nitrogen left in the soil with potential to reach groundwater.</w:t>
      </w:r>
      <w:r w:rsidR="007720D0" w:rsidRPr="0003746A">
        <w:rPr>
          <w:color w:val="auto"/>
        </w:rPr>
        <w:t xml:space="preserve"> </w:t>
      </w:r>
      <w:r w:rsidR="00723A02" w:rsidRPr="0003746A">
        <w:rPr>
          <w:color w:val="auto"/>
        </w:rPr>
        <w:t>As such, there is not a clear connection between the amount of fertilizer nitrogen applied and impacts on water quality.</w:t>
      </w:r>
      <w:r w:rsidR="00705394" w:rsidRPr="0003746A">
        <w:rPr>
          <w:color w:val="auto"/>
        </w:rPr>
        <w:t xml:space="preserve"> </w:t>
      </w:r>
      <w:r w:rsidR="00D37DA6" w:rsidRPr="0003746A">
        <w:rPr>
          <w:color w:val="auto"/>
        </w:rPr>
        <w:t xml:space="preserve">Enforceable limitations on fertilizer nitrogen application were not contemplated by </w:t>
      </w:r>
      <w:r w:rsidR="007A018A" w:rsidRPr="0003746A">
        <w:rPr>
          <w:color w:val="auto"/>
        </w:rPr>
        <w:t>Order WQ 2018-0002</w:t>
      </w:r>
      <w:r w:rsidR="00184161" w:rsidRPr="0003746A">
        <w:rPr>
          <w:color w:val="auto"/>
        </w:rPr>
        <w:t xml:space="preserve">. The Central Coast Water Board acknowledged this, but </w:t>
      </w:r>
      <w:r w:rsidR="00C425D8" w:rsidRPr="0003746A">
        <w:rPr>
          <w:color w:val="auto"/>
        </w:rPr>
        <w:t xml:space="preserve">apparently </w:t>
      </w:r>
      <w:r w:rsidR="00184161" w:rsidRPr="0003746A">
        <w:rPr>
          <w:color w:val="auto"/>
        </w:rPr>
        <w:t>concluded tha</w:t>
      </w:r>
      <w:r w:rsidR="00C425D8" w:rsidRPr="0003746A">
        <w:rPr>
          <w:color w:val="auto"/>
        </w:rPr>
        <w:t>t Order WQ</w:t>
      </w:r>
      <w:r w:rsidR="00A321F3" w:rsidRPr="0003746A">
        <w:rPr>
          <w:color w:val="auto"/>
        </w:rPr>
        <w:t> </w:t>
      </w:r>
      <w:r w:rsidR="00C425D8" w:rsidRPr="0003746A">
        <w:rPr>
          <w:color w:val="auto"/>
        </w:rPr>
        <w:t>2018</w:t>
      </w:r>
      <w:r w:rsidR="00533594" w:rsidRPr="0003746A">
        <w:rPr>
          <w:color w:val="auto"/>
        </w:rPr>
        <w:noBreakHyphen/>
      </w:r>
      <w:r w:rsidR="00C425D8" w:rsidRPr="0003746A">
        <w:rPr>
          <w:color w:val="auto"/>
        </w:rPr>
        <w:t>0002 therefore did not preclude enforceable limitations on fertilizer application.</w:t>
      </w:r>
      <w:r w:rsidR="00C425D8" w:rsidRPr="0003746A">
        <w:rPr>
          <w:rStyle w:val="FootnoteReference"/>
          <w:color w:val="auto"/>
        </w:rPr>
        <w:footnoteReference w:id="70"/>
      </w:r>
      <w:r w:rsidR="00184161" w:rsidRPr="0003746A">
        <w:rPr>
          <w:color w:val="auto"/>
        </w:rPr>
        <w:t xml:space="preserve"> However, </w:t>
      </w:r>
      <w:r w:rsidR="00FF0431" w:rsidRPr="0003746A">
        <w:rPr>
          <w:color w:val="auto"/>
        </w:rPr>
        <w:t xml:space="preserve">as </w:t>
      </w:r>
      <w:r w:rsidR="00FF0431" w:rsidRPr="0003746A">
        <w:rPr>
          <w:color w:val="auto"/>
        </w:rPr>
        <w:lastRenderedPageBreak/>
        <w:t xml:space="preserve">explained </w:t>
      </w:r>
      <w:r w:rsidR="00184161" w:rsidRPr="0003746A">
        <w:rPr>
          <w:color w:val="auto"/>
        </w:rPr>
        <w:t>above</w:t>
      </w:r>
      <w:r w:rsidR="00FF0431" w:rsidRPr="0003746A">
        <w:rPr>
          <w:color w:val="auto"/>
        </w:rPr>
        <w:t xml:space="preserve">, </w:t>
      </w:r>
      <w:r w:rsidR="00184161" w:rsidRPr="0003746A">
        <w:rPr>
          <w:color w:val="auto"/>
        </w:rPr>
        <w:t xml:space="preserve">we </w:t>
      </w:r>
      <w:r w:rsidR="00525912" w:rsidRPr="0003746A">
        <w:rPr>
          <w:color w:val="auto"/>
        </w:rPr>
        <w:t>explicitly stated that</w:t>
      </w:r>
      <w:r w:rsidR="00C425D8" w:rsidRPr="0003746A">
        <w:rPr>
          <w:color w:val="auto"/>
        </w:rPr>
        <w:t xml:space="preserve"> “[</w:t>
      </w:r>
      <w:r w:rsidR="00184161" w:rsidRPr="0003746A">
        <w:rPr>
          <w:color w:val="auto"/>
        </w:rPr>
        <w:t>i</w:t>
      </w:r>
      <w:r w:rsidR="00C425D8" w:rsidRPr="0003746A">
        <w:rPr>
          <w:color w:val="auto"/>
        </w:rPr>
        <w:t>]</w:t>
      </w:r>
      <w:r w:rsidR="00184161" w:rsidRPr="0003746A">
        <w:rPr>
          <w:color w:val="auto"/>
        </w:rPr>
        <w:t>f we move forward with a new regulatory approach in the future, we expect to do so only after convening an expert panel.”</w:t>
      </w:r>
      <w:r w:rsidR="00525912" w:rsidRPr="0003746A">
        <w:rPr>
          <w:rStyle w:val="FootnoteReference"/>
          <w:color w:val="auto"/>
        </w:rPr>
        <w:footnoteReference w:id="71"/>
      </w:r>
      <w:r w:rsidR="008B77F8" w:rsidRPr="0003746A">
        <w:rPr>
          <w:color w:val="auto"/>
        </w:rPr>
        <w:t xml:space="preserve"> While it is true that we were discussing this in the specific context of the A/R ratio target values, our cautionary statement applies equally to any other new regulatory approach</w:t>
      </w:r>
      <w:r w:rsidR="00991083" w:rsidRPr="0003746A">
        <w:rPr>
          <w:color w:val="auto"/>
        </w:rPr>
        <w:t xml:space="preserve"> focused on </w:t>
      </w:r>
      <w:r w:rsidR="008E0716" w:rsidRPr="0003746A">
        <w:rPr>
          <w:color w:val="auto"/>
        </w:rPr>
        <w:t>nitrogen impacts to water quality</w:t>
      </w:r>
      <w:r w:rsidR="008B77F8" w:rsidRPr="0003746A">
        <w:rPr>
          <w:color w:val="auto"/>
        </w:rPr>
        <w:t>.</w:t>
      </w:r>
    </w:p>
    <w:p w14:paraId="01B5F920" w14:textId="3D22E305" w:rsidR="00525912" w:rsidRPr="0003746A" w:rsidRDefault="00525912" w:rsidP="002F3AAC">
      <w:pPr>
        <w:pStyle w:val="Default"/>
        <w:ind w:firstLine="1440"/>
        <w:rPr>
          <w:color w:val="auto"/>
        </w:rPr>
      </w:pPr>
    </w:p>
    <w:p w14:paraId="648F2291" w14:textId="3DA4589A" w:rsidR="00402DE2" w:rsidRPr="0003746A" w:rsidRDefault="00525912" w:rsidP="00270D1E">
      <w:pPr>
        <w:pStyle w:val="Default"/>
        <w:ind w:firstLine="1440"/>
        <w:rPr>
          <w:color w:val="auto"/>
        </w:rPr>
      </w:pPr>
      <w:r w:rsidRPr="0003746A">
        <w:rPr>
          <w:color w:val="auto"/>
        </w:rPr>
        <w:t xml:space="preserve">Accordingly, </w:t>
      </w:r>
      <w:r w:rsidR="006329EC" w:rsidRPr="0003746A">
        <w:rPr>
          <w:color w:val="auto"/>
        </w:rPr>
        <w:t>we</w:t>
      </w:r>
      <w:r w:rsidRPr="0003746A">
        <w:rPr>
          <w:color w:val="auto"/>
        </w:rPr>
        <w:t xml:space="preserve"> remand this portion of </w:t>
      </w:r>
      <w:r w:rsidR="000B33BA" w:rsidRPr="0003746A">
        <w:rPr>
          <w:color w:val="auto"/>
        </w:rPr>
        <w:t>t</w:t>
      </w:r>
      <w:r w:rsidR="007E7959" w:rsidRPr="0003746A">
        <w:rPr>
          <w:color w:val="auto"/>
        </w:rPr>
        <w:t>he General WDRs</w:t>
      </w:r>
      <w:r w:rsidRPr="0003746A">
        <w:rPr>
          <w:color w:val="auto"/>
        </w:rPr>
        <w:t xml:space="preserve"> to the </w:t>
      </w:r>
      <w:r w:rsidR="00F30CFC" w:rsidRPr="0003746A">
        <w:rPr>
          <w:color w:val="auto"/>
        </w:rPr>
        <w:t>Central Coast Water Board</w:t>
      </w:r>
      <w:r w:rsidRPr="0003746A">
        <w:rPr>
          <w:color w:val="auto"/>
        </w:rPr>
        <w:t xml:space="preserve"> with the instruction</w:t>
      </w:r>
      <w:r w:rsidR="008427D8" w:rsidRPr="0003746A">
        <w:rPr>
          <w:color w:val="auto"/>
        </w:rPr>
        <w:t xml:space="preserve"> to eliminate the use of enforceable limits</w:t>
      </w:r>
      <w:r w:rsidR="00E228DC" w:rsidRPr="0003746A">
        <w:rPr>
          <w:color w:val="auto"/>
        </w:rPr>
        <w:t xml:space="preserve"> </w:t>
      </w:r>
      <w:ins w:id="135" w:author="Author">
        <w:r w:rsidR="00E228DC" w:rsidRPr="0003746A">
          <w:rPr>
            <w:color w:val="auto"/>
          </w:rPr>
          <w:t xml:space="preserve">based solely </w:t>
        </w:r>
      </w:ins>
      <w:r w:rsidR="008427D8" w:rsidRPr="0003746A">
        <w:rPr>
          <w:color w:val="auto"/>
        </w:rPr>
        <w:t>on fertilizer nitrogen</w:t>
      </w:r>
      <w:r w:rsidR="00991083" w:rsidRPr="0003746A">
        <w:rPr>
          <w:color w:val="auto"/>
        </w:rPr>
        <w:t xml:space="preserve"> application</w:t>
      </w:r>
      <w:ins w:id="136" w:author="Author">
        <w:r w:rsidR="00A6157D" w:rsidRPr="0003746A">
          <w:rPr>
            <w:color w:val="auto"/>
          </w:rPr>
          <w:t xml:space="preserve"> rates</w:t>
        </w:r>
      </w:ins>
      <w:r w:rsidR="0025051B" w:rsidRPr="0003746A">
        <w:rPr>
          <w:color w:val="auto"/>
        </w:rPr>
        <w:t>.</w:t>
      </w:r>
      <w:ins w:id="137" w:author="Author">
        <w:r w:rsidR="0025051B" w:rsidRPr="0003746A">
          <w:rPr>
            <w:color w:val="auto"/>
          </w:rPr>
          <w:t xml:space="preserve"> </w:t>
        </w:r>
        <w:r w:rsidR="00F20A59" w:rsidRPr="0003746A">
          <w:rPr>
            <w:color w:val="auto"/>
          </w:rPr>
          <w:t>We are cognizant</w:t>
        </w:r>
        <w:r w:rsidR="00A75C6D" w:rsidRPr="0003746A">
          <w:rPr>
            <w:color w:val="auto"/>
          </w:rPr>
          <w:t>, however,</w:t>
        </w:r>
        <w:r w:rsidR="006763F3" w:rsidRPr="0003746A">
          <w:rPr>
            <w:color w:val="auto"/>
          </w:rPr>
          <w:t xml:space="preserve"> of the need to maintain some continuity and momentum</w:t>
        </w:r>
        <w:r w:rsidR="002E038A" w:rsidRPr="0003746A">
          <w:rPr>
            <w:color w:val="auto"/>
          </w:rPr>
          <w:t xml:space="preserve"> toward reducing</w:t>
        </w:r>
        <w:r w:rsidR="00517EA4" w:rsidRPr="0003746A">
          <w:rPr>
            <w:color w:val="auto"/>
          </w:rPr>
          <w:t xml:space="preserve"> fertilizer</w:t>
        </w:r>
        <w:r w:rsidR="002E038A" w:rsidRPr="0003746A">
          <w:rPr>
            <w:color w:val="auto"/>
          </w:rPr>
          <w:t xml:space="preserve"> </w:t>
        </w:r>
        <w:r w:rsidR="00517EA4" w:rsidRPr="0003746A">
          <w:rPr>
            <w:color w:val="auto"/>
          </w:rPr>
          <w:t>nitrogen application rates</w:t>
        </w:r>
        <w:r w:rsidR="006763F3" w:rsidRPr="0003746A">
          <w:rPr>
            <w:color w:val="auto"/>
          </w:rPr>
          <w:t xml:space="preserve"> </w:t>
        </w:r>
        <w:r w:rsidR="00366666" w:rsidRPr="0003746A">
          <w:rPr>
            <w:color w:val="auto"/>
          </w:rPr>
          <w:t xml:space="preserve">in the short term </w:t>
        </w:r>
        <w:r w:rsidR="00FC753D" w:rsidRPr="0003746A">
          <w:rPr>
            <w:color w:val="auto"/>
          </w:rPr>
          <w:t>for</w:t>
        </w:r>
        <w:r w:rsidR="003452BC" w:rsidRPr="0003746A">
          <w:rPr>
            <w:color w:val="auto"/>
          </w:rPr>
          <w:t xml:space="preserve"> the</w:t>
        </w:r>
        <w:r w:rsidR="00FC753D" w:rsidRPr="0003746A">
          <w:rPr>
            <w:color w:val="auto"/>
          </w:rPr>
          <w:t xml:space="preserve"> growers that are currently r</w:t>
        </w:r>
        <w:r w:rsidR="003452BC" w:rsidRPr="0003746A">
          <w:rPr>
            <w:color w:val="auto"/>
          </w:rPr>
          <w:t xml:space="preserve">equired to collect only nitrogen application data. </w:t>
        </w:r>
        <w:r w:rsidR="006C53AF" w:rsidRPr="0003746A">
          <w:rPr>
            <w:color w:val="auto"/>
          </w:rPr>
          <w:t xml:space="preserve">Therefore, </w:t>
        </w:r>
        <w:r w:rsidR="0025489C" w:rsidRPr="0003746A">
          <w:rPr>
            <w:color w:val="auto"/>
          </w:rPr>
          <w:t xml:space="preserve">the Central Coast Water Board may </w:t>
        </w:r>
        <w:r w:rsidR="00AD4E9F" w:rsidRPr="0003746A">
          <w:rPr>
            <w:color w:val="auto"/>
          </w:rPr>
          <w:t xml:space="preserve">continue to </w:t>
        </w:r>
        <w:r w:rsidR="0025489C" w:rsidRPr="0003746A">
          <w:rPr>
            <w:color w:val="auto"/>
          </w:rPr>
          <w:t>use</w:t>
        </w:r>
        <w:r w:rsidR="00AD4E9F" w:rsidRPr="0003746A">
          <w:rPr>
            <w:color w:val="auto"/>
          </w:rPr>
          <w:t xml:space="preserve"> the</w:t>
        </w:r>
        <w:r w:rsidR="0025489C" w:rsidRPr="0003746A">
          <w:rPr>
            <w:color w:val="auto"/>
          </w:rPr>
          <w:t xml:space="preserve"> </w:t>
        </w:r>
        <w:r w:rsidR="004D1232" w:rsidRPr="0003746A">
          <w:rPr>
            <w:color w:val="auto"/>
          </w:rPr>
          <w:t xml:space="preserve">existing </w:t>
        </w:r>
        <w:r w:rsidR="0025489C" w:rsidRPr="0003746A">
          <w:rPr>
            <w:color w:val="auto"/>
          </w:rPr>
          <w:t xml:space="preserve">fertilizer nitrogen application </w:t>
        </w:r>
        <w:r w:rsidR="0032172A" w:rsidRPr="0003746A">
          <w:rPr>
            <w:color w:val="auto"/>
          </w:rPr>
          <w:t xml:space="preserve">limits and </w:t>
        </w:r>
        <w:r w:rsidR="0025489C" w:rsidRPr="0003746A">
          <w:rPr>
            <w:color w:val="auto"/>
          </w:rPr>
          <w:t xml:space="preserve">targets for </w:t>
        </w:r>
        <w:r w:rsidR="00E33F0E" w:rsidRPr="0003746A">
          <w:rPr>
            <w:color w:val="auto"/>
          </w:rPr>
          <w:t xml:space="preserve">growers who are not yet reporting nitrogen removed </w:t>
        </w:r>
        <w:r w:rsidR="0025489C" w:rsidRPr="0003746A">
          <w:rPr>
            <w:color w:val="auto"/>
          </w:rPr>
          <w:t xml:space="preserve">for the limited purpose of requiring additional education </w:t>
        </w:r>
        <w:r w:rsidR="00353385" w:rsidRPr="0003746A">
          <w:rPr>
            <w:color w:val="auto"/>
          </w:rPr>
          <w:t>for</w:t>
        </w:r>
        <w:r w:rsidR="001F1F77" w:rsidRPr="0003746A">
          <w:rPr>
            <w:color w:val="auto"/>
          </w:rPr>
          <w:t xml:space="preserve"> those growers who exceed the targets.</w:t>
        </w:r>
        <w:r w:rsidR="00C7188F" w:rsidRPr="0003746A">
          <w:rPr>
            <w:color w:val="auto"/>
          </w:rPr>
          <w:t xml:space="preserve"> This use of </w:t>
        </w:r>
        <w:r w:rsidR="000242AE" w:rsidRPr="0003746A">
          <w:rPr>
            <w:color w:val="auto"/>
          </w:rPr>
          <w:t xml:space="preserve">fertilizer nitrogen application rates will be short-lived, because the Central Coast Water Board will </w:t>
        </w:r>
        <w:r w:rsidR="006A13A1" w:rsidRPr="0003746A">
          <w:rPr>
            <w:color w:val="auto"/>
          </w:rPr>
          <w:t xml:space="preserve">need to </w:t>
        </w:r>
        <w:r w:rsidR="000242AE" w:rsidRPr="0003746A">
          <w:rPr>
            <w:color w:val="auto"/>
          </w:rPr>
          <w:t xml:space="preserve">accelerate the </w:t>
        </w:r>
        <w:r w:rsidR="001C7C50" w:rsidRPr="0003746A">
          <w:rPr>
            <w:color w:val="auto"/>
          </w:rPr>
          <w:t xml:space="preserve">timing for collecting R data from all growers on remand, consistent </w:t>
        </w:r>
        <w:r w:rsidR="004D1232" w:rsidRPr="0003746A">
          <w:rPr>
            <w:color w:val="auto"/>
          </w:rPr>
          <w:t xml:space="preserve">with </w:t>
        </w:r>
        <w:r w:rsidR="00F13BB5" w:rsidRPr="0003746A">
          <w:rPr>
            <w:color w:val="auto"/>
          </w:rPr>
          <w:t xml:space="preserve">Order </w:t>
        </w:r>
        <w:r w:rsidR="006A13A1" w:rsidRPr="0003746A">
          <w:rPr>
            <w:color w:val="auto"/>
          </w:rPr>
          <w:t>WQ</w:t>
        </w:r>
        <w:del w:id="138" w:author="Author">
          <w:r w:rsidR="00DF3D9B" w:rsidRPr="0003746A" w:rsidDel="004F65BF">
            <w:rPr>
              <w:color w:val="auto"/>
            </w:rPr>
            <w:delText> </w:delText>
          </w:r>
          <w:r w:rsidR="006A13A1" w:rsidRPr="0003746A">
            <w:rPr>
              <w:color w:val="auto"/>
            </w:rPr>
            <w:delText xml:space="preserve"> </w:delText>
          </w:r>
        </w:del>
        <w:r w:rsidR="006A13A1" w:rsidRPr="0003746A">
          <w:rPr>
            <w:color w:val="auto"/>
          </w:rPr>
          <w:t>2018-0002.</w:t>
        </w:r>
        <w:r w:rsidR="006C7391" w:rsidRPr="0003746A">
          <w:rPr>
            <w:color w:val="auto"/>
          </w:rPr>
          <w:t xml:space="preserve"> The f</w:t>
        </w:r>
        <w:r w:rsidR="00AE09C8" w:rsidRPr="0003746A">
          <w:rPr>
            <w:color w:val="auto"/>
          </w:rPr>
          <w:t xml:space="preserve">ertilizer </w:t>
        </w:r>
        <w:r w:rsidR="00BF27F0" w:rsidRPr="0003746A">
          <w:rPr>
            <w:color w:val="auto"/>
          </w:rPr>
          <w:t xml:space="preserve">nitrogen application </w:t>
        </w:r>
        <w:r w:rsidR="0025489C" w:rsidRPr="0003746A">
          <w:rPr>
            <w:color w:val="auto"/>
          </w:rPr>
          <w:t xml:space="preserve">targets </w:t>
        </w:r>
        <w:r w:rsidR="00BF27F0" w:rsidRPr="0003746A">
          <w:rPr>
            <w:color w:val="auto"/>
          </w:rPr>
          <w:t>may not be used for any</w:t>
        </w:r>
        <w:r w:rsidR="00EA6E08" w:rsidRPr="0003746A">
          <w:rPr>
            <w:color w:val="auto"/>
          </w:rPr>
          <w:t xml:space="preserve"> other</w:t>
        </w:r>
        <w:r w:rsidR="00BF27F0" w:rsidRPr="0003746A">
          <w:rPr>
            <w:color w:val="auto"/>
          </w:rPr>
          <w:t xml:space="preserve"> purpose</w:t>
        </w:r>
        <w:r w:rsidR="00297BD1" w:rsidRPr="0003746A">
          <w:rPr>
            <w:color w:val="auto"/>
          </w:rPr>
          <w:t xml:space="preserve">, including </w:t>
        </w:r>
        <w:r w:rsidR="00A3061D" w:rsidRPr="0003746A">
          <w:rPr>
            <w:color w:val="auto"/>
          </w:rPr>
          <w:t>removal from</w:t>
        </w:r>
        <w:r w:rsidR="00ED086C" w:rsidRPr="0003746A">
          <w:rPr>
            <w:color w:val="auto"/>
          </w:rPr>
          <w:t xml:space="preserve"> the third-party alternative compliance pathway program,</w:t>
        </w:r>
        <w:r w:rsidR="00A3061D" w:rsidRPr="0003746A">
          <w:rPr>
            <w:color w:val="auto"/>
          </w:rPr>
          <w:t xml:space="preserve"> progressive enforcement actions</w:t>
        </w:r>
        <w:r w:rsidR="00402DE2" w:rsidRPr="0003746A">
          <w:rPr>
            <w:color w:val="auto"/>
          </w:rPr>
          <w:t xml:space="preserve">, or additional requirements, such as implementing additional or improved management practices, </w:t>
        </w:r>
        <w:r w:rsidR="00275004" w:rsidRPr="0003746A">
          <w:rPr>
            <w:color w:val="auto"/>
          </w:rPr>
          <w:t>or</w:t>
        </w:r>
        <w:r w:rsidR="00402DE2" w:rsidRPr="0003746A">
          <w:rPr>
            <w:color w:val="auto"/>
          </w:rPr>
          <w:t xml:space="preserve"> increased monitoring or reporting</w:t>
        </w:r>
        <w:r w:rsidR="001466A5" w:rsidRPr="0003746A">
          <w:rPr>
            <w:color w:val="auto"/>
          </w:rPr>
          <w:t>.</w:t>
        </w:r>
        <w:r w:rsidR="00D75E3D" w:rsidRPr="0003746A">
          <w:rPr>
            <w:rStyle w:val="FootnoteReference"/>
            <w:color w:val="auto"/>
          </w:rPr>
          <w:footnoteReference w:id="72"/>
        </w:r>
        <w:del w:id="141" w:author="Author">
          <w:r w:rsidR="00402DE2" w:rsidRPr="0003746A" w:rsidDel="001466A5">
            <w:rPr>
              <w:color w:val="auto"/>
            </w:rPr>
            <w:delText xml:space="preserve"> </w:delText>
          </w:r>
        </w:del>
      </w:ins>
    </w:p>
    <w:p w14:paraId="3C0EBDCF" w14:textId="77777777" w:rsidR="004C4D47" w:rsidRPr="0003746A" w:rsidDel="001466A5" w:rsidRDefault="004C4D47" w:rsidP="00270D1E">
      <w:pPr>
        <w:pStyle w:val="Default"/>
        <w:ind w:firstLine="1440"/>
        <w:rPr>
          <w:ins w:id="142" w:author="Author"/>
          <w:del w:id="143" w:author="Author"/>
          <w:color w:val="auto"/>
        </w:rPr>
      </w:pPr>
    </w:p>
    <w:p w14:paraId="377A6894" w14:textId="55501A90" w:rsidR="00213471" w:rsidRPr="0003746A" w:rsidRDefault="00EC0770" w:rsidP="002F3AAC">
      <w:pPr>
        <w:pStyle w:val="Default"/>
        <w:ind w:firstLine="1440"/>
      </w:pPr>
      <w:ins w:id="144" w:author="Author">
        <w:r w:rsidRPr="0003746A">
          <w:rPr>
            <w:color w:val="auto"/>
          </w:rPr>
          <w:t xml:space="preserve">In revising this portion of the General WDRs, the Central Coast Water Board shall add an “outlier” approach similar to that described in </w:t>
        </w:r>
        <w:r w:rsidR="005532AE" w:rsidRPr="0003746A">
          <w:rPr>
            <w:color w:val="auto"/>
          </w:rPr>
          <w:t>S</w:t>
        </w:r>
        <w:r w:rsidRPr="0003746A">
          <w:rPr>
            <w:color w:val="auto"/>
          </w:rPr>
          <w:t>ection II.A.5.f of Order</w:t>
        </w:r>
        <w:r w:rsidRPr="0003746A">
          <w:t xml:space="preserve"> WQ 2018-0002.</w:t>
        </w:r>
        <w:r w:rsidRPr="0003746A">
          <w:rPr>
            <w:rStyle w:val="FootnoteReference"/>
          </w:rPr>
          <w:footnoteReference w:id="73"/>
        </w:r>
        <w:r w:rsidRPr="0003746A">
          <w:t xml:space="preserve"> </w:t>
        </w:r>
      </w:ins>
      <w:r w:rsidR="0025051B" w:rsidRPr="0003746A">
        <w:rPr>
          <w:color w:val="auto"/>
        </w:rPr>
        <w:t xml:space="preserve">The </w:t>
      </w:r>
      <w:r w:rsidR="00D14D2B" w:rsidRPr="0003746A">
        <w:rPr>
          <w:color w:val="auto"/>
        </w:rPr>
        <w:t xml:space="preserve">Central Coast Water </w:t>
      </w:r>
      <w:r w:rsidR="0025051B" w:rsidRPr="0003746A">
        <w:rPr>
          <w:color w:val="auto"/>
        </w:rPr>
        <w:t xml:space="preserve">Board </w:t>
      </w:r>
      <w:del w:id="147" w:author="Author">
        <w:r w:rsidR="0025051B" w:rsidRPr="0003746A" w:rsidDel="004F63F0">
          <w:rPr>
            <w:color w:val="auto"/>
          </w:rPr>
          <w:delText>may</w:delText>
        </w:r>
        <w:r w:rsidR="00AD1942" w:rsidRPr="0003746A" w:rsidDel="004F63F0">
          <w:rPr>
            <w:color w:val="auto"/>
          </w:rPr>
          <w:delText xml:space="preserve"> </w:delText>
        </w:r>
        <w:r w:rsidR="001B1038" w:rsidRPr="0003746A" w:rsidDel="0021024E">
          <w:rPr>
            <w:color w:val="auto"/>
          </w:rPr>
          <w:delText>add</w:delText>
        </w:r>
        <w:r w:rsidR="00AD1942" w:rsidRPr="0003746A" w:rsidDel="0021024E">
          <w:rPr>
            <w:color w:val="auto"/>
          </w:rPr>
          <w:delText xml:space="preserve"> </w:delText>
        </w:r>
      </w:del>
      <w:ins w:id="148" w:author="Author">
        <w:r w:rsidR="000940EE" w:rsidRPr="0003746A">
          <w:rPr>
            <w:color w:val="auto"/>
          </w:rPr>
          <w:t>shall also develop a process to i</w:t>
        </w:r>
        <w:r w:rsidR="00233874" w:rsidRPr="0003746A">
          <w:rPr>
            <w:color w:val="auto"/>
          </w:rPr>
          <w:t xml:space="preserve">nclude </w:t>
        </w:r>
      </w:ins>
      <w:r w:rsidR="00326777" w:rsidRPr="0003746A">
        <w:rPr>
          <w:color w:val="auto"/>
        </w:rPr>
        <w:t>properly calculated</w:t>
      </w:r>
      <w:r w:rsidR="001B1038" w:rsidRPr="0003746A">
        <w:rPr>
          <w:color w:val="auto"/>
        </w:rPr>
        <w:t xml:space="preserve"> interim</w:t>
      </w:r>
      <w:ins w:id="149" w:author="Author">
        <w:r w:rsidR="00785C9E" w:rsidRPr="0003746A">
          <w:rPr>
            <w:color w:val="auto"/>
          </w:rPr>
          <w:t xml:space="preserve"> milestones based on</w:t>
        </w:r>
      </w:ins>
      <w:r w:rsidR="00326777" w:rsidRPr="0003746A">
        <w:rPr>
          <w:color w:val="auto"/>
        </w:rPr>
        <w:t xml:space="preserve"> A/R</w:t>
      </w:r>
      <w:r w:rsidR="003A46A0" w:rsidRPr="0003746A">
        <w:rPr>
          <w:color w:val="auto"/>
        </w:rPr>
        <w:t xml:space="preserve"> </w:t>
      </w:r>
      <w:r w:rsidR="001B1038" w:rsidRPr="0003746A">
        <w:rPr>
          <w:color w:val="auto"/>
        </w:rPr>
        <w:t>ratio and A-R difference targets</w:t>
      </w:r>
      <w:ins w:id="150" w:author="Author">
        <w:r w:rsidR="00233874" w:rsidRPr="0003746A">
          <w:rPr>
            <w:color w:val="auto"/>
          </w:rPr>
          <w:t>. These targets could</w:t>
        </w:r>
        <w:r w:rsidR="00047F82" w:rsidRPr="0003746A">
          <w:rPr>
            <w:color w:val="auto"/>
          </w:rPr>
          <w:t xml:space="preserve"> also</w:t>
        </w:r>
        <w:r w:rsidR="00233874" w:rsidRPr="0003746A">
          <w:rPr>
            <w:color w:val="auto"/>
          </w:rPr>
          <w:t xml:space="preserve"> be used</w:t>
        </w:r>
      </w:ins>
      <w:r w:rsidR="00DF7FAC" w:rsidRPr="0003746A">
        <w:rPr>
          <w:color w:val="auto"/>
        </w:rPr>
        <w:t xml:space="preserve"> to inform</w:t>
      </w:r>
      <w:r w:rsidR="00564A36" w:rsidRPr="0003746A">
        <w:rPr>
          <w:color w:val="auto"/>
        </w:rPr>
        <w:t xml:space="preserve"> </w:t>
      </w:r>
      <w:r w:rsidR="000943C7" w:rsidRPr="0003746A">
        <w:rPr>
          <w:color w:val="auto"/>
        </w:rPr>
        <w:t xml:space="preserve">follow-up by the </w:t>
      </w:r>
      <w:r w:rsidR="00D14D2B" w:rsidRPr="0003746A">
        <w:rPr>
          <w:color w:val="auto"/>
        </w:rPr>
        <w:t xml:space="preserve">Central </w:t>
      </w:r>
      <w:r w:rsidR="00D14D2B" w:rsidRPr="0003746A">
        <w:rPr>
          <w:color w:val="auto"/>
        </w:rPr>
        <w:lastRenderedPageBreak/>
        <w:t xml:space="preserve">Coast Water </w:t>
      </w:r>
      <w:r w:rsidR="00966DD6" w:rsidRPr="0003746A">
        <w:rPr>
          <w:color w:val="auto"/>
        </w:rPr>
        <w:t>Board or third-party program administrator</w:t>
      </w:r>
      <w:r w:rsidR="00564A36" w:rsidRPr="0003746A">
        <w:rPr>
          <w:color w:val="auto"/>
        </w:rPr>
        <w:t xml:space="preserve">, </w:t>
      </w:r>
      <w:r w:rsidR="00EF3D13" w:rsidRPr="0003746A">
        <w:rPr>
          <w:color w:val="auto"/>
        </w:rPr>
        <w:t xml:space="preserve">such as </w:t>
      </w:r>
      <w:r w:rsidR="00966DD6" w:rsidRPr="0003746A">
        <w:rPr>
          <w:color w:val="auto"/>
        </w:rPr>
        <w:t xml:space="preserve">requiring </w:t>
      </w:r>
      <w:r w:rsidR="00240AAD" w:rsidRPr="0003746A">
        <w:rPr>
          <w:color w:val="auto"/>
        </w:rPr>
        <w:t>additional education, Irrigation and Nutrient Management Plan certification by a qualified professional, implementing additional or improved management practices, and increased monitoring</w:t>
      </w:r>
      <w:r w:rsidR="009F1189" w:rsidRPr="0003746A">
        <w:rPr>
          <w:color w:val="auto"/>
        </w:rPr>
        <w:t xml:space="preserve"> or</w:t>
      </w:r>
      <w:r w:rsidR="00240AAD" w:rsidRPr="0003746A">
        <w:rPr>
          <w:color w:val="auto"/>
        </w:rPr>
        <w:t xml:space="preserve"> reporting, or both monitoring and reporting</w:t>
      </w:r>
      <w:r w:rsidR="00260DC5" w:rsidRPr="0003746A">
        <w:rPr>
          <w:color w:val="auto"/>
        </w:rPr>
        <w:t xml:space="preserve"> </w:t>
      </w:r>
      <w:r w:rsidR="006F21C0" w:rsidRPr="0003746A">
        <w:rPr>
          <w:color w:val="auto"/>
        </w:rPr>
        <w:t>consistent with Order WQ 2018-0002</w:t>
      </w:r>
      <w:r w:rsidR="00EF3D13" w:rsidRPr="0003746A">
        <w:rPr>
          <w:color w:val="auto"/>
        </w:rPr>
        <w:t>.</w:t>
      </w:r>
      <w:r w:rsidR="00240AAD" w:rsidRPr="0003746A" w:rsidDel="00240AAD">
        <w:rPr>
          <w:color w:val="auto"/>
        </w:rPr>
        <w:t xml:space="preserve"> </w:t>
      </w:r>
      <w:del w:id="151" w:author="Author">
        <w:r w:rsidR="00A20922" w:rsidRPr="0003746A" w:rsidDel="00EC0770">
          <w:rPr>
            <w:color w:val="auto"/>
          </w:rPr>
          <w:delText xml:space="preserve">In revising this </w:delText>
        </w:r>
        <w:r w:rsidR="00DA692E" w:rsidRPr="0003746A" w:rsidDel="00EC0770">
          <w:rPr>
            <w:color w:val="auto"/>
          </w:rPr>
          <w:delText xml:space="preserve">portion of the General WDRs, the Central Coast Water Board </w:delText>
        </w:r>
        <w:r w:rsidR="00DA692E" w:rsidRPr="0003746A" w:rsidDel="00F40C6B">
          <w:rPr>
            <w:color w:val="auto"/>
          </w:rPr>
          <w:delText xml:space="preserve">may </w:delText>
        </w:r>
        <w:r w:rsidR="00A07DC2" w:rsidRPr="0003746A" w:rsidDel="000479A7">
          <w:rPr>
            <w:color w:val="auto"/>
          </w:rPr>
          <w:delText>also</w:delText>
        </w:r>
        <w:r w:rsidR="00FA3260" w:rsidRPr="0003746A" w:rsidDel="000479A7">
          <w:rPr>
            <w:color w:val="auto"/>
          </w:rPr>
          <w:delText xml:space="preserve"> </w:delText>
        </w:r>
        <w:r w:rsidR="00FA3260" w:rsidRPr="0003746A" w:rsidDel="00EC0770">
          <w:rPr>
            <w:color w:val="auto"/>
          </w:rPr>
          <w:delText>add an</w:delText>
        </w:r>
        <w:r w:rsidR="00DA692E" w:rsidRPr="0003746A" w:rsidDel="00EC0770">
          <w:rPr>
            <w:color w:val="auto"/>
          </w:rPr>
          <w:delText xml:space="preserve"> “outlier” approach </w:delText>
        </w:r>
        <w:r w:rsidR="00AF7F10" w:rsidRPr="0003746A" w:rsidDel="00EC0770">
          <w:rPr>
            <w:color w:val="auto"/>
          </w:rPr>
          <w:delText xml:space="preserve">similar to that </w:delText>
        </w:r>
        <w:r w:rsidR="00DA692E" w:rsidRPr="0003746A" w:rsidDel="00EC0770">
          <w:rPr>
            <w:color w:val="auto"/>
          </w:rPr>
          <w:delText xml:space="preserve">described in section </w:delText>
        </w:r>
        <w:r w:rsidR="0011456E" w:rsidRPr="0003746A" w:rsidDel="00EC0770">
          <w:rPr>
            <w:color w:val="auto"/>
          </w:rPr>
          <w:delText xml:space="preserve">II.A.5.f of </w:delText>
        </w:r>
        <w:r w:rsidR="000A317A" w:rsidRPr="0003746A" w:rsidDel="00EC0770">
          <w:rPr>
            <w:color w:val="auto"/>
          </w:rPr>
          <w:delText>Order</w:delText>
        </w:r>
        <w:r w:rsidR="000A317A" w:rsidRPr="0003746A" w:rsidDel="00EC0770">
          <w:delText xml:space="preserve"> WQ 2018-0002.</w:delText>
        </w:r>
        <w:r w:rsidR="000A317A" w:rsidRPr="0003746A" w:rsidDel="00EC0770">
          <w:rPr>
            <w:rStyle w:val="FootnoteReference"/>
          </w:rPr>
          <w:footnoteReference w:id="74"/>
        </w:r>
        <w:r w:rsidR="003E3C94" w:rsidRPr="0003746A" w:rsidDel="00EC0770">
          <w:delText xml:space="preserve"> </w:delText>
        </w:r>
      </w:del>
    </w:p>
    <w:p w14:paraId="267327B5" w14:textId="77777777" w:rsidR="004C4D47" w:rsidRPr="0003746A" w:rsidRDefault="004C4D47" w:rsidP="002F3AAC">
      <w:pPr>
        <w:pStyle w:val="Default"/>
        <w:ind w:firstLine="1440"/>
        <w:rPr>
          <w:ins w:id="157" w:author="Author"/>
        </w:rPr>
      </w:pPr>
    </w:p>
    <w:p w14:paraId="353D2DC0" w14:textId="5FDBE503" w:rsidR="00EF3D13" w:rsidRPr="0003746A" w:rsidRDefault="008D2320" w:rsidP="002F3AAC">
      <w:pPr>
        <w:pStyle w:val="Default"/>
        <w:ind w:firstLine="1440"/>
        <w:rPr>
          <w:color w:val="auto"/>
        </w:rPr>
      </w:pPr>
      <w:r w:rsidRPr="0003746A">
        <w:t xml:space="preserve">While the </w:t>
      </w:r>
      <w:r w:rsidRPr="0003746A">
        <w:rPr>
          <w:color w:val="auto"/>
        </w:rPr>
        <w:t xml:space="preserve">use of </w:t>
      </w:r>
      <w:r w:rsidR="00CE49BF" w:rsidRPr="0003746A">
        <w:rPr>
          <w:color w:val="auto"/>
        </w:rPr>
        <w:t>directly</w:t>
      </w:r>
      <w:r w:rsidR="007258CF" w:rsidRPr="0003746A">
        <w:rPr>
          <w:color w:val="auto"/>
        </w:rPr>
        <w:t xml:space="preserve"> </w:t>
      </w:r>
      <w:r w:rsidRPr="0003746A">
        <w:rPr>
          <w:color w:val="auto"/>
        </w:rPr>
        <w:t>enforceable limits on fertilizer nitrogen application is</w:t>
      </w:r>
      <w:r w:rsidR="006358FE" w:rsidRPr="0003746A">
        <w:rPr>
          <w:color w:val="auto"/>
        </w:rPr>
        <w:t xml:space="preserve"> currently</w:t>
      </w:r>
      <w:r w:rsidRPr="0003746A">
        <w:rPr>
          <w:color w:val="auto"/>
        </w:rPr>
        <w:t xml:space="preserve"> </w:t>
      </w:r>
      <w:r w:rsidR="007C784A" w:rsidRPr="0003746A">
        <w:rPr>
          <w:color w:val="auto"/>
        </w:rPr>
        <w:t>impermissible</w:t>
      </w:r>
      <w:r w:rsidR="007E02C2" w:rsidRPr="0003746A">
        <w:rPr>
          <w:color w:val="auto"/>
        </w:rPr>
        <w:t xml:space="preserve"> for the reasons stated above</w:t>
      </w:r>
      <w:r w:rsidR="007C784A" w:rsidRPr="0003746A">
        <w:rPr>
          <w:color w:val="auto"/>
        </w:rPr>
        <w:t xml:space="preserve">, </w:t>
      </w:r>
      <w:r w:rsidR="007E3C6E" w:rsidRPr="0003746A">
        <w:rPr>
          <w:color w:val="auto"/>
        </w:rPr>
        <w:t xml:space="preserve">the Central Coast Water Board </w:t>
      </w:r>
      <w:r w:rsidR="00DC1813" w:rsidRPr="0003746A">
        <w:rPr>
          <w:color w:val="auto"/>
        </w:rPr>
        <w:t>and the other regional water boards are</w:t>
      </w:r>
      <w:r w:rsidR="00AD6A7A" w:rsidRPr="0003746A">
        <w:rPr>
          <w:color w:val="auto"/>
        </w:rPr>
        <w:t xml:space="preserve"> </w:t>
      </w:r>
      <w:r w:rsidR="007E3C6E" w:rsidRPr="0003746A">
        <w:rPr>
          <w:color w:val="auto"/>
        </w:rPr>
        <w:t xml:space="preserve">not precluded </w:t>
      </w:r>
      <w:r w:rsidR="0080311A" w:rsidRPr="0003746A">
        <w:rPr>
          <w:color w:val="auto"/>
        </w:rPr>
        <w:t>fro</w:t>
      </w:r>
      <w:r w:rsidR="00D63C5D" w:rsidRPr="0003746A">
        <w:rPr>
          <w:color w:val="auto"/>
        </w:rPr>
        <w:t>m using</w:t>
      </w:r>
      <w:r w:rsidR="0089759A" w:rsidRPr="0003746A">
        <w:rPr>
          <w:color w:val="auto"/>
        </w:rPr>
        <w:t xml:space="preserve"> a grower’s</w:t>
      </w:r>
      <w:r w:rsidR="00D63C5D" w:rsidRPr="0003746A">
        <w:rPr>
          <w:color w:val="auto"/>
        </w:rPr>
        <w:t xml:space="preserve"> </w:t>
      </w:r>
      <w:r w:rsidR="0089759A" w:rsidRPr="0003746A">
        <w:rPr>
          <w:color w:val="auto"/>
        </w:rPr>
        <w:t xml:space="preserve">repeated </w:t>
      </w:r>
      <w:r w:rsidR="00B87068" w:rsidRPr="0003746A">
        <w:rPr>
          <w:color w:val="auto"/>
        </w:rPr>
        <w:t xml:space="preserve">clearly </w:t>
      </w:r>
      <w:r w:rsidR="00B65502" w:rsidRPr="0003746A">
        <w:rPr>
          <w:color w:val="auto"/>
        </w:rPr>
        <w:t>excessive</w:t>
      </w:r>
      <w:r w:rsidR="00B23968" w:rsidRPr="0003746A">
        <w:rPr>
          <w:color w:val="auto"/>
        </w:rPr>
        <w:t xml:space="preserve"> A/R ratio or A-R difference</w:t>
      </w:r>
      <w:r w:rsidR="00D653A8" w:rsidRPr="0003746A">
        <w:rPr>
          <w:color w:val="auto"/>
        </w:rPr>
        <w:t xml:space="preserve"> data</w:t>
      </w:r>
      <w:r w:rsidR="00B23968" w:rsidRPr="0003746A">
        <w:rPr>
          <w:color w:val="auto"/>
        </w:rPr>
        <w:t xml:space="preserve">, </w:t>
      </w:r>
      <w:r w:rsidR="002F3459" w:rsidRPr="0003746A">
        <w:rPr>
          <w:color w:val="auto"/>
        </w:rPr>
        <w:t>in conjunction with other evidence,</w:t>
      </w:r>
      <w:r w:rsidR="00284D39" w:rsidRPr="0003746A">
        <w:rPr>
          <w:color w:val="auto"/>
        </w:rPr>
        <w:t xml:space="preserve"> </w:t>
      </w:r>
      <w:r w:rsidR="00526158" w:rsidRPr="0003746A">
        <w:rPr>
          <w:color w:val="auto"/>
        </w:rPr>
        <w:t xml:space="preserve">to demonstrate </w:t>
      </w:r>
      <w:r w:rsidR="00D653A8" w:rsidRPr="0003746A">
        <w:rPr>
          <w:color w:val="auto"/>
        </w:rPr>
        <w:t>noncompliance with</w:t>
      </w:r>
      <w:r w:rsidR="00B05BA3" w:rsidRPr="0003746A">
        <w:rPr>
          <w:color w:val="auto"/>
        </w:rPr>
        <w:t xml:space="preserve"> o</w:t>
      </w:r>
      <w:r w:rsidR="00D653A8" w:rsidRPr="0003746A">
        <w:rPr>
          <w:color w:val="auto"/>
        </w:rPr>
        <w:t xml:space="preserve">ther </w:t>
      </w:r>
      <w:r w:rsidR="00721DFA" w:rsidRPr="0003746A">
        <w:rPr>
          <w:color w:val="auto"/>
        </w:rPr>
        <w:t>enforceable</w:t>
      </w:r>
      <w:r w:rsidR="000E718F" w:rsidRPr="0003746A">
        <w:rPr>
          <w:color w:val="auto"/>
        </w:rPr>
        <w:t xml:space="preserve"> provisions of their waste discharge requirements</w:t>
      </w:r>
      <w:r w:rsidR="00D653A8" w:rsidRPr="0003746A">
        <w:rPr>
          <w:color w:val="auto"/>
        </w:rPr>
        <w:t xml:space="preserve">, </w:t>
      </w:r>
      <w:r w:rsidR="00160C7B" w:rsidRPr="0003746A">
        <w:rPr>
          <w:color w:val="auto"/>
        </w:rPr>
        <w:t>including</w:t>
      </w:r>
      <w:r w:rsidR="002871AA" w:rsidRPr="0003746A">
        <w:rPr>
          <w:color w:val="auto"/>
        </w:rPr>
        <w:t>, for example,</w:t>
      </w:r>
      <w:r w:rsidR="00C00BF4" w:rsidRPr="0003746A">
        <w:rPr>
          <w:color w:val="auto"/>
        </w:rPr>
        <w:t xml:space="preserve"> </w:t>
      </w:r>
      <w:r w:rsidR="00160C7B" w:rsidRPr="0003746A">
        <w:rPr>
          <w:color w:val="auto"/>
        </w:rPr>
        <w:t>requirement</w:t>
      </w:r>
      <w:r w:rsidR="00A43FC8" w:rsidRPr="0003746A">
        <w:rPr>
          <w:color w:val="auto"/>
        </w:rPr>
        <w:t>s</w:t>
      </w:r>
      <w:r w:rsidR="00160C7B" w:rsidRPr="0003746A">
        <w:rPr>
          <w:color w:val="auto"/>
        </w:rPr>
        <w:t xml:space="preserve"> to </w:t>
      </w:r>
      <w:r w:rsidR="00491933" w:rsidRPr="0003746A">
        <w:rPr>
          <w:color w:val="auto"/>
        </w:rPr>
        <w:t>implement</w:t>
      </w:r>
      <w:r w:rsidR="00ED2B31" w:rsidRPr="0003746A">
        <w:rPr>
          <w:color w:val="auto"/>
        </w:rPr>
        <w:t xml:space="preserve"> </w:t>
      </w:r>
      <w:r w:rsidR="00B265D9" w:rsidRPr="0003746A">
        <w:rPr>
          <w:color w:val="auto"/>
        </w:rPr>
        <w:t xml:space="preserve">the </w:t>
      </w:r>
      <w:r w:rsidR="00ED2B31" w:rsidRPr="0003746A">
        <w:rPr>
          <w:color w:val="auto"/>
        </w:rPr>
        <w:t>management practices</w:t>
      </w:r>
      <w:r w:rsidR="002871AA" w:rsidRPr="0003746A">
        <w:rPr>
          <w:color w:val="auto"/>
        </w:rPr>
        <w:t xml:space="preserve"> </w:t>
      </w:r>
      <w:r w:rsidR="00B265D9" w:rsidRPr="0003746A">
        <w:rPr>
          <w:color w:val="auto"/>
        </w:rPr>
        <w:t xml:space="preserve">contained in the grower’s Irrigation and </w:t>
      </w:r>
      <w:del w:id="158" w:author="Author">
        <w:r w:rsidR="00C00BF4" w:rsidRPr="0003746A" w:rsidDel="00F046E2">
          <w:rPr>
            <w:color w:val="auto"/>
          </w:rPr>
          <w:delText>Nitrogen</w:delText>
        </w:r>
        <w:r w:rsidR="00B265D9" w:rsidRPr="0003746A" w:rsidDel="00F046E2">
          <w:rPr>
            <w:color w:val="auto"/>
          </w:rPr>
          <w:delText xml:space="preserve"> </w:delText>
        </w:r>
      </w:del>
      <w:ins w:id="159" w:author="Author">
        <w:r w:rsidR="00F046E2" w:rsidRPr="0003746A">
          <w:rPr>
            <w:color w:val="auto"/>
          </w:rPr>
          <w:t xml:space="preserve">Nutrient </w:t>
        </w:r>
      </w:ins>
      <w:r w:rsidR="00B265D9" w:rsidRPr="0003746A">
        <w:rPr>
          <w:color w:val="auto"/>
        </w:rPr>
        <w:t>Management Plan</w:t>
      </w:r>
      <w:r w:rsidR="00783509" w:rsidRPr="0003746A">
        <w:rPr>
          <w:color w:val="auto"/>
        </w:rPr>
        <w:t>.</w:t>
      </w:r>
      <w:ins w:id="160" w:author="Author">
        <w:r w:rsidR="00FE6DAD" w:rsidRPr="0003746A">
          <w:rPr>
            <w:color w:val="auto"/>
          </w:rPr>
          <w:t xml:space="preserve"> </w:t>
        </w:r>
        <w:r w:rsidR="000F2C32" w:rsidRPr="0003746A">
          <w:rPr>
            <w:color w:val="auto"/>
          </w:rPr>
          <w:t>In addition, when</w:t>
        </w:r>
        <w:r w:rsidR="002B34F8" w:rsidRPr="0003746A">
          <w:rPr>
            <w:color w:val="auto"/>
          </w:rPr>
          <w:t xml:space="preserve"> faced with exceedingly high nitrogen application data and</w:t>
        </w:r>
        <w:r w:rsidR="00FE6DAD" w:rsidRPr="0003746A">
          <w:rPr>
            <w:color w:val="auto"/>
          </w:rPr>
          <w:t xml:space="preserve"> the absence of </w:t>
        </w:r>
        <w:r w:rsidR="00772E98" w:rsidRPr="0003746A">
          <w:rPr>
            <w:color w:val="auto"/>
          </w:rPr>
          <w:t xml:space="preserve">any </w:t>
        </w:r>
        <w:r w:rsidR="00FE6DAD" w:rsidRPr="0003746A">
          <w:rPr>
            <w:color w:val="auto"/>
          </w:rPr>
          <w:t xml:space="preserve">R data, </w:t>
        </w:r>
        <w:r w:rsidR="00992522" w:rsidRPr="0003746A">
          <w:rPr>
            <w:color w:val="auto"/>
          </w:rPr>
          <w:t xml:space="preserve">the Central Coast Water Board </w:t>
        </w:r>
        <w:r w:rsidR="00D21613" w:rsidRPr="0003746A">
          <w:rPr>
            <w:color w:val="auto"/>
          </w:rPr>
          <w:t>could</w:t>
        </w:r>
        <w:r w:rsidR="00804676" w:rsidRPr="0003746A">
          <w:rPr>
            <w:color w:val="auto"/>
          </w:rPr>
          <w:t>, for example,</w:t>
        </w:r>
        <w:r w:rsidR="00D21613" w:rsidRPr="0003746A">
          <w:rPr>
            <w:color w:val="auto"/>
          </w:rPr>
          <w:t xml:space="preserve"> </w:t>
        </w:r>
        <w:r w:rsidR="00D97F84" w:rsidRPr="0003746A">
          <w:rPr>
            <w:color w:val="auto"/>
          </w:rPr>
          <w:t>issue a Water Code section 13267 Order to the grower</w:t>
        </w:r>
        <w:r w:rsidR="000D0556" w:rsidRPr="0003746A">
          <w:rPr>
            <w:color w:val="auto"/>
          </w:rPr>
          <w:t xml:space="preserve"> </w:t>
        </w:r>
        <w:r w:rsidR="003F10D5" w:rsidRPr="0003746A">
          <w:rPr>
            <w:color w:val="auto"/>
          </w:rPr>
          <w:t>requiring</w:t>
        </w:r>
        <w:r w:rsidR="000D0556" w:rsidRPr="0003746A">
          <w:rPr>
            <w:color w:val="auto"/>
          </w:rPr>
          <w:t xml:space="preserve"> the collection and submission of </w:t>
        </w:r>
        <w:r w:rsidR="0091570B" w:rsidRPr="0003746A">
          <w:rPr>
            <w:color w:val="auto"/>
          </w:rPr>
          <w:t xml:space="preserve">R data and </w:t>
        </w:r>
        <w:r w:rsidR="00DE334D" w:rsidRPr="0003746A">
          <w:rPr>
            <w:color w:val="auto"/>
          </w:rPr>
          <w:t>development of a</w:t>
        </w:r>
        <w:r w:rsidR="007C7791" w:rsidRPr="0003746A">
          <w:rPr>
            <w:color w:val="auto"/>
          </w:rPr>
          <w:t xml:space="preserve"> certified</w:t>
        </w:r>
        <w:r w:rsidR="00DE334D" w:rsidRPr="0003746A">
          <w:rPr>
            <w:color w:val="auto"/>
          </w:rPr>
          <w:t xml:space="preserve"> </w:t>
        </w:r>
        <w:r w:rsidR="00DE624B" w:rsidRPr="0003746A">
          <w:rPr>
            <w:color w:val="auto"/>
          </w:rPr>
          <w:t>I</w:t>
        </w:r>
        <w:r w:rsidR="00DE334D" w:rsidRPr="0003746A">
          <w:rPr>
            <w:color w:val="auto"/>
          </w:rPr>
          <w:t xml:space="preserve">rrigation and </w:t>
        </w:r>
        <w:r w:rsidR="00DE624B" w:rsidRPr="0003746A">
          <w:rPr>
            <w:color w:val="auto"/>
          </w:rPr>
          <w:t>N</w:t>
        </w:r>
        <w:r w:rsidR="00DE334D" w:rsidRPr="0003746A">
          <w:rPr>
            <w:color w:val="auto"/>
          </w:rPr>
          <w:t xml:space="preserve">utrient </w:t>
        </w:r>
        <w:r w:rsidR="00DE624B" w:rsidRPr="0003746A">
          <w:rPr>
            <w:color w:val="auto"/>
          </w:rPr>
          <w:t>M</w:t>
        </w:r>
        <w:r w:rsidR="00DE334D" w:rsidRPr="0003746A">
          <w:rPr>
            <w:color w:val="auto"/>
          </w:rPr>
          <w:t xml:space="preserve">anagement </w:t>
        </w:r>
        <w:r w:rsidR="00DE624B" w:rsidRPr="0003746A">
          <w:rPr>
            <w:color w:val="auto"/>
          </w:rPr>
          <w:t>P</w:t>
        </w:r>
        <w:r w:rsidR="00DE334D" w:rsidRPr="0003746A">
          <w:rPr>
            <w:color w:val="auto"/>
          </w:rPr>
          <w:t>lan</w:t>
        </w:r>
        <w:r w:rsidR="0091570B" w:rsidRPr="0003746A">
          <w:rPr>
            <w:color w:val="auto"/>
          </w:rPr>
          <w:t xml:space="preserve"> sooner than would otherwise be required</w:t>
        </w:r>
        <w:r w:rsidR="00A8507C" w:rsidRPr="0003746A">
          <w:rPr>
            <w:color w:val="auto"/>
          </w:rPr>
          <w:t>, or any other relevant information</w:t>
        </w:r>
        <w:r w:rsidR="0091570B" w:rsidRPr="0003746A">
          <w:rPr>
            <w:color w:val="auto"/>
          </w:rPr>
          <w:t>.</w:t>
        </w:r>
      </w:ins>
    </w:p>
    <w:p w14:paraId="2A749579" w14:textId="77777777" w:rsidR="001A4E8C" w:rsidRPr="0003746A" w:rsidRDefault="001A4E8C" w:rsidP="00240AAD">
      <w:pPr>
        <w:pStyle w:val="Default"/>
        <w:ind w:firstLine="1440"/>
        <w:rPr>
          <w:color w:val="auto"/>
        </w:rPr>
      </w:pPr>
    </w:p>
    <w:p w14:paraId="66C300A7" w14:textId="73249996" w:rsidR="008C4E15" w:rsidRPr="0003746A" w:rsidRDefault="002E1A44" w:rsidP="00FB2796">
      <w:pPr>
        <w:pStyle w:val="Heading3"/>
        <w:keepNext w:val="0"/>
        <w:keepLines w:val="0"/>
        <w:spacing w:before="0" w:line="240" w:lineRule="auto"/>
        <w:ind w:hanging="720"/>
        <w:rPr>
          <w:rFonts w:ascii="Arial" w:hAnsi="Arial" w:cs="Arial"/>
          <w:b/>
          <w:bCs/>
          <w:color w:val="auto"/>
        </w:rPr>
      </w:pPr>
      <w:del w:id="161" w:author="Author">
        <w:r w:rsidRPr="0003746A" w:rsidDel="002E1A44">
          <w:rPr>
            <w:rFonts w:ascii="Arial" w:hAnsi="Arial" w:cs="Arial"/>
            <w:b/>
            <w:bCs/>
            <w:color w:val="auto"/>
          </w:rPr>
          <w:delText xml:space="preserve">4. </w:delText>
        </w:r>
      </w:del>
      <w:r w:rsidR="008C4E15" w:rsidRPr="0003746A">
        <w:rPr>
          <w:rFonts w:ascii="Arial" w:hAnsi="Arial" w:cs="Arial"/>
          <w:b/>
          <w:bCs/>
          <w:color w:val="auto"/>
        </w:rPr>
        <w:t xml:space="preserve">Enforceable Limits on </w:t>
      </w:r>
      <w:r w:rsidR="00F53D9A" w:rsidRPr="0003746A">
        <w:rPr>
          <w:rFonts w:ascii="Arial" w:hAnsi="Arial" w:cs="Arial"/>
          <w:b/>
          <w:bCs/>
          <w:color w:val="auto"/>
        </w:rPr>
        <w:t>A-R</w:t>
      </w:r>
      <w:r w:rsidR="008B77F8" w:rsidRPr="0003746A">
        <w:rPr>
          <w:rFonts w:ascii="Arial" w:hAnsi="Arial" w:cs="Arial"/>
          <w:b/>
          <w:bCs/>
          <w:color w:val="auto"/>
        </w:rPr>
        <w:t xml:space="preserve"> Difference</w:t>
      </w:r>
    </w:p>
    <w:p w14:paraId="711A3970" w14:textId="05EE804C" w:rsidR="00687E09" w:rsidRPr="0003746A" w:rsidRDefault="00687E09" w:rsidP="00FB2796">
      <w:pPr>
        <w:pStyle w:val="Default"/>
        <w:ind w:firstLine="1440"/>
        <w:rPr>
          <w:color w:val="auto"/>
        </w:rPr>
      </w:pPr>
    </w:p>
    <w:p w14:paraId="5B8C5B6D" w14:textId="0EC67C20" w:rsidR="00182382" w:rsidRPr="0003746A" w:rsidRDefault="007E7959" w:rsidP="00FB2796">
      <w:pPr>
        <w:pStyle w:val="Default"/>
        <w:ind w:firstLine="1440"/>
        <w:rPr>
          <w:color w:val="auto"/>
        </w:rPr>
      </w:pPr>
      <w:r w:rsidRPr="0003746A">
        <w:rPr>
          <w:color w:val="auto"/>
        </w:rPr>
        <w:t>The General WDRs</w:t>
      </w:r>
      <w:r w:rsidR="00182382" w:rsidRPr="0003746A">
        <w:rPr>
          <w:color w:val="auto"/>
        </w:rPr>
        <w:t xml:space="preserve"> </w:t>
      </w:r>
      <w:r w:rsidR="006F21C0" w:rsidRPr="0003746A">
        <w:rPr>
          <w:color w:val="auto"/>
        </w:rPr>
        <w:t xml:space="preserve">also </w:t>
      </w:r>
      <w:r w:rsidR="00182382" w:rsidRPr="0003746A">
        <w:rPr>
          <w:color w:val="auto"/>
        </w:rPr>
        <w:t>impose</w:t>
      </w:r>
      <w:r w:rsidR="00991083" w:rsidRPr="0003746A">
        <w:rPr>
          <w:color w:val="auto"/>
        </w:rPr>
        <w:t xml:space="preserve"> what it refers to as</w:t>
      </w:r>
      <w:r w:rsidR="00182382" w:rsidRPr="0003746A">
        <w:rPr>
          <w:color w:val="auto"/>
        </w:rPr>
        <w:t xml:space="preserve"> </w:t>
      </w:r>
      <w:r w:rsidR="00156E58" w:rsidRPr="0003746A">
        <w:rPr>
          <w:color w:val="auto"/>
        </w:rPr>
        <w:t>“</w:t>
      </w:r>
      <w:r w:rsidR="003E69E3" w:rsidRPr="0003746A">
        <w:rPr>
          <w:color w:val="auto"/>
        </w:rPr>
        <w:t>nitrogen discharge targets and limits</w:t>
      </w:r>
      <w:r w:rsidR="00991083" w:rsidRPr="0003746A">
        <w:rPr>
          <w:color w:val="auto"/>
        </w:rPr>
        <w:t>”</w:t>
      </w:r>
      <w:r w:rsidR="003E69E3" w:rsidRPr="0003746A">
        <w:rPr>
          <w:color w:val="auto"/>
        </w:rPr>
        <w:t xml:space="preserve"> based on the calculation of nitrogen applied minus nitrogen removed (A-R)</w:t>
      </w:r>
      <w:r w:rsidR="00156E58" w:rsidRPr="0003746A">
        <w:rPr>
          <w:color w:val="auto"/>
        </w:rPr>
        <w:t>.</w:t>
      </w:r>
      <w:r w:rsidR="005C08C2" w:rsidRPr="0003746A">
        <w:rPr>
          <w:rStyle w:val="FootnoteReference"/>
          <w:color w:val="auto"/>
        </w:rPr>
        <w:footnoteReference w:id="75"/>
      </w:r>
      <w:r w:rsidR="000A3DF9" w:rsidRPr="0003746A">
        <w:rPr>
          <w:color w:val="auto"/>
        </w:rPr>
        <w:t xml:space="preserve"> </w:t>
      </w:r>
      <w:r w:rsidR="006F21C0" w:rsidRPr="0003746A">
        <w:rPr>
          <w:color w:val="auto"/>
        </w:rPr>
        <w:t>Non-participating dischargers</w:t>
      </w:r>
      <w:r w:rsidR="00324CB0" w:rsidRPr="0003746A">
        <w:rPr>
          <w:color w:val="auto"/>
        </w:rPr>
        <w:t xml:space="preserve"> </w:t>
      </w:r>
      <w:r w:rsidR="00A62A1C" w:rsidRPr="0003746A">
        <w:rPr>
          <w:color w:val="auto"/>
        </w:rPr>
        <w:t xml:space="preserve">will ultimately be subject to enforceable limits, as measured using one of the three compliance </w:t>
      </w:r>
      <w:r w:rsidR="004422F7" w:rsidRPr="0003746A">
        <w:rPr>
          <w:color w:val="auto"/>
        </w:rPr>
        <w:t xml:space="preserve">pathway calculations noted above. </w:t>
      </w:r>
      <w:r w:rsidR="00345200" w:rsidRPr="0003746A">
        <w:rPr>
          <w:color w:val="auto"/>
        </w:rPr>
        <w:t>Beginning on December 31, 2023</w:t>
      </w:r>
      <w:r w:rsidR="008E0716" w:rsidRPr="0003746A">
        <w:rPr>
          <w:color w:val="auto"/>
        </w:rPr>
        <w:t>,</w:t>
      </w:r>
      <w:r w:rsidR="00345200" w:rsidRPr="0003746A">
        <w:rPr>
          <w:color w:val="auto"/>
        </w:rPr>
        <w:t xml:space="preserve"> and continuing for four years, </w:t>
      </w:r>
      <w:r w:rsidR="003A2273" w:rsidRPr="0003746A">
        <w:rPr>
          <w:color w:val="auto"/>
        </w:rPr>
        <w:t xml:space="preserve">non-participating </w:t>
      </w:r>
      <w:r w:rsidR="00991083" w:rsidRPr="0003746A">
        <w:rPr>
          <w:color w:val="auto"/>
        </w:rPr>
        <w:t>dischargers</w:t>
      </w:r>
      <w:r w:rsidR="003A2273" w:rsidRPr="0003746A">
        <w:rPr>
          <w:color w:val="auto"/>
        </w:rPr>
        <w:t xml:space="preserve"> </w:t>
      </w:r>
      <w:r w:rsidR="00EF1FAC" w:rsidRPr="0003746A">
        <w:rPr>
          <w:color w:val="auto"/>
        </w:rPr>
        <w:t xml:space="preserve">will be subject to </w:t>
      </w:r>
      <w:r w:rsidR="006F21C0" w:rsidRPr="0003746A">
        <w:rPr>
          <w:color w:val="auto"/>
        </w:rPr>
        <w:t xml:space="preserve">non-enforceable </w:t>
      </w:r>
      <w:r w:rsidR="00EF1FAC" w:rsidRPr="0003746A">
        <w:rPr>
          <w:color w:val="auto"/>
        </w:rPr>
        <w:t>nitrogen discharge targets</w:t>
      </w:r>
      <w:r w:rsidR="008953A7" w:rsidRPr="0003746A">
        <w:rPr>
          <w:color w:val="auto"/>
        </w:rPr>
        <w:t>.</w:t>
      </w:r>
      <w:r w:rsidR="00034F9D" w:rsidRPr="0003746A">
        <w:rPr>
          <w:rStyle w:val="FootnoteReference"/>
          <w:color w:val="auto"/>
        </w:rPr>
        <w:footnoteReference w:id="76"/>
      </w:r>
      <w:r w:rsidR="008953A7" w:rsidRPr="0003746A">
        <w:rPr>
          <w:color w:val="auto"/>
        </w:rPr>
        <w:t xml:space="preserve"> On December 31, 2027, </w:t>
      </w:r>
      <w:r w:rsidR="00346573" w:rsidRPr="0003746A">
        <w:rPr>
          <w:color w:val="auto"/>
        </w:rPr>
        <w:t>these growers will be</w:t>
      </w:r>
      <w:r w:rsidR="006F21C0" w:rsidRPr="0003746A">
        <w:rPr>
          <w:color w:val="auto"/>
        </w:rPr>
        <w:t>come</w:t>
      </w:r>
      <w:r w:rsidR="00346573" w:rsidRPr="0003746A">
        <w:rPr>
          <w:color w:val="auto"/>
        </w:rPr>
        <w:t xml:space="preserve"> subject to</w:t>
      </w:r>
      <w:r w:rsidR="006F21C0" w:rsidRPr="0003746A">
        <w:rPr>
          <w:color w:val="auto"/>
        </w:rPr>
        <w:t xml:space="preserve"> enforceable</w:t>
      </w:r>
      <w:r w:rsidR="00346573" w:rsidRPr="0003746A">
        <w:rPr>
          <w:color w:val="auto"/>
        </w:rPr>
        <w:t xml:space="preserve"> nitrogen discharge limits, which </w:t>
      </w:r>
      <w:r w:rsidR="00E55139" w:rsidRPr="0003746A">
        <w:rPr>
          <w:color w:val="auto"/>
        </w:rPr>
        <w:t xml:space="preserve">will be </w:t>
      </w:r>
      <w:r w:rsidRPr="0003746A">
        <w:rPr>
          <w:color w:val="auto"/>
        </w:rPr>
        <w:t>progressively reduced</w:t>
      </w:r>
      <w:r w:rsidR="00E55139" w:rsidRPr="0003746A">
        <w:rPr>
          <w:color w:val="auto"/>
        </w:rPr>
        <w:t xml:space="preserve"> over the course of </w:t>
      </w:r>
      <w:r w:rsidR="00034F9D" w:rsidRPr="0003746A">
        <w:rPr>
          <w:color w:val="auto"/>
        </w:rPr>
        <w:t>the next 24 years.</w:t>
      </w:r>
      <w:r w:rsidR="00B53A08" w:rsidRPr="0003746A">
        <w:rPr>
          <w:rStyle w:val="FootnoteReference"/>
          <w:color w:val="auto"/>
        </w:rPr>
        <w:footnoteReference w:id="77"/>
      </w:r>
    </w:p>
    <w:p w14:paraId="5CB31B7A" w14:textId="77777777" w:rsidR="003B6B04" w:rsidRPr="0003746A" w:rsidRDefault="003B6B04" w:rsidP="00FB2796">
      <w:pPr>
        <w:pStyle w:val="Default"/>
        <w:ind w:firstLine="1440"/>
        <w:rPr>
          <w:color w:val="auto"/>
        </w:rPr>
      </w:pPr>
    </w:p>
    <w:p w14:paraId="2A6648B4" w14:textId="320AC636" w:rsidR="001206EA" w:rsidRPr="0003746A" w:rsidRDefault="003B6B04" w:rsidP="00FB2796">
      <w:pPr>
        <w:pStyle w:val="Default"/>
        <w:ind w:firstLine="1440"/>
        <w:rPr>
          <w:color w:val="auto"/>
        </w:rPr>
      </w:pPr>
      <w:r w:rsidRPr="0003746A">
        <w:rPr>
          <w:color w:val="auto"/>
        </w:rPr>
        <w:t xml:space="preserve">The </w:t>
      </w:r>
      <w:r w:rsidR="002730B7" w:rsidRPr="0003746A">
        <w:rPr>
          <w:color w:val="auto"/>
        </w:rPr>
        <w:t xml:space="preserve">consequences for </w:t>
      </w:r>
      <w:r w:rsidRPr="0003746A">
        <w:rPr>
          <w:color w:val="auto"/>
        </w:rPr>
        <w:t>discharge</w:t>
      </w:r>
      <w:r w:rsidR="002730B7" w:rsidRPr="0003746A">
        <w:rPr>
          <w:color w:val="auto"/>
        </w:rPr>
        <w:t>s</w:t>
      </w:r>
      <w:r w:rsidRPr="0003746A">
        <w:rPr>
          <w:color w:val="auto"/>
        </w:rPr>
        <w:t xml:space="preserve"> of nitrogen in excess of the nitrogen discharge targets </w:t>
      </w:r>
      <w:r w:rsidR="002730B7" w:rsidRPr="0003746A">
        <w:rPr>
          <w:color w:val="auto"/>
        </w:rPr>
        <w:t>include</w:t>
      </w:r>
      <w:r w:rsidRPr="0003746A">
        <w:rPr>
          <w:color w:val="auto"/>
        </w:rPr>
        <w:t xml:space="preserve"> </w:t>
      </w:r>
      <w:r w:rsidR="002730B7" w:rsidRPr="0003746A">
        <w:rPr>
          <w:color w:val="auto"/>
        </w:rPr>
        <w:t>“</w:t>
      </w:r>
      <w:r w:rsidRPr="0003746A">
        <w:rPr>
          <w:color w:val="auto"/>
        </w:rPr>
        <w:t xml:space="preserve">obtaining additional education, </w:t>
      </w:r>
      <w:r w:rsidR="00D111B5" w:rsidRPr="0003746A">
        <w:rPr>
          <w:color w:val="auto"/>
        </w:rPr>
        <w:t>[</w:t>
      </w:r>
      <w:r w:rsidR="00FF3C99" w:rsidRPr="0003746A">
        <w:rPr>
          <w:color w:val="auto"/>
        </w:rPr>
        <w:t>I</w:t>
      </w:r>
      <w:r w:rsidR="00D111B5" w:rsidRPr="0003746A">
        <w:rPr>
          <w:color w:val="auto"/>
        </w:rPr>
        <w:t xml:space="preserve">rrigation and </w:t>
      </w:r>
      <w:r w:rsidR="00F15286" w:rsidRPr="0003746A">
        <w:rPr>
          <w:color w:val="auto"/>
        </w:rPr>
        <w:t xml:space="preserve">Nutrient </w:t>
      </w:r>
      <w:r w:rsidR="00D111B5" w:rsidRPr="0003746A">
        <w:rPr>
          <w:color w:val="auto"/>
        </w:rPr>
        <w:t>Management Plan]</w:t>
      </w:r>
      <w:r w:rsidRPr="0003746A">
        <w:rPr>
          <w:color w:val="auto"/>
        </w:rPr>
        <w:t xml:space="preserve"> certification by a qualified professional, implementing additional or improved management practices, and increased monitoring and/or reporting.</w:t>
      </w:r>
      <w:r w:rsidR="002730B7" w:rsidRPr="0003746A">
        <w:rPr>
          <w:color w:val="auto"/>
        </w:rPr>
        <w:t>”</w:t>
      </w:r>
      <w:r w:rsidR="002730B7" w:rsidRPr="0003746A">
        <w:rPr>
          <w:rStyle w:val="FootnoteReference"/>
          <w:color w:val="auto"/>
        </w:rPr>
        <w:footnoteReference w:id="78"/>
      </w:r>
      <w:r w:rsidR="001416DF" w:rsidRPr="0003746A">
        <w:rPr>
          <w:color w:val="auto"/>
        </w:rPr>
        <w:t xml:space="preserve"> When</w:t>
      </w:r>
      <w:r w:rsidR="006F21C0" w:rsidRPr="0003746A">
        <w:rPr>
          <w:color w:val="auto"/>
        </w:rPr>
        <w:t xml:space="preserve"> </w:t>
      </w:r>
      <w:r w:rsidR="006F21C0" w:rsidRPr="0003746A">
        <w:rPr>
          <w:color w:val="auto"/>
        </w:rPr>
        <w:lastRenderedPageBreak/>
        <w:t>the</w:t>
      </w:r>
      <w:r w:rsidR="001416DF" w:rsidRPr="0003746A">
        <w:rPr>
          <w:color w:val="auto"/>
        </w:rPr>
        <w:t xml:space="preserve"> nitrogen discharge limits go into effect, </w:t>
      </w:r>
      <w:r w:rsidR="00E573D3" w:rsidRPr="0003746A">
        <w:rPr>
          <w:color w:val="auto"/>
        </w:rPr>
        <w:t xml:space="preserve">dischargers </w:t>
      </w:r>
      <w:r w:rsidR="006F21C0" w:rsidRPr="0003746A">
        <w:rPr>
          <w:color w:val="auto"/>
        </w:rPr>
        <w:t xml:space="preserve">who exceed the limits </w:t>
      </w:r>
      <w:r w:rsidR="00E573D3" w:rsidRPr="0003746A">
        <w:rPr>
          <w:color w:val="auto"/>
        </w:rPr>
        <w:t xml:space="preserve">may also be subject to </w:t>
      </w:r>
      <w:r w:rsidR="001206EA" w:rsidRPr="0003746A">
        <w:rPr>
          <w:color w:val="auto"/>
        </w:rPr>
        <w:t>enforcement actions.</w:t>
      </w:r>
      <w:r w:rsidR="00E573D3" w:rsidRPr="0003746A">
        <w:rPr>
          <w:rStyle w:val="FootnoteReference"/>
          <w:color w:val="auto"/>
        </w:rPr>
        <w:footnoteReference w:id="79"/>
      </w:r>
    </w:p>
    <w:p w14:paraId="04A791E3" w14:textId="2B945B47" w:rsidR="001206EA" w:rsidRPr="0003746A" w:rsidRDefault="001206EA" w:rsidP="002F3AAC">
      <w:pPr>
        <w:pStyle w:val="Default"/>
        <w:ind w:firstLine="1440"/>
        <w:rPr>
          <w:color w:val="auto"/>
        </w:rPr>
      </w:pPr>
    </w:p>
    <w:p w14:paraId="48B41E8A" w14:textId="001F3C2E" w:rsidR="00EA497A" w:rsidRPr="0003746A" w:rsidRDefault="00B164CD" w:rsidP="002F3AAC">
      <w:pPr>
        <w:pStyle w:val="Default"/>
        <w:ind w:firstLine="1440"/>
        <w:rPr>
          <w:color w:val="auto"/>
        </w:rPr>
      </w:pPr>
      <w:r w:rsidRPr="0003746A">
        <w:rPr>
          <w:color w:val="auto"/>
        </w:rPr>
        <w:t>Dischargers participating in the third-party alternative compliance pathway program</w:t>
      </w:r>
      <w:r w:rsidR="00EF0B14" w:rsidRPr="0003746A">
        <w:rPr>
          <w:color w:val="auto"/>
        </w:rPr>
        <w:t xml:space="preserve"> are subject </w:t>
      </w:r>
      <w:r w:rsidR="00BF5887" w:rsidRPr="0003746A">
        <w:rPr>
          <w:color w:val="auto"/>
        </w:rPr>
        <w:t xml:space="preserve">only </w:t>
      </w:r>
      <w:r w:rsidR="00EF0B14" w:rsidRPr="0003746A">
        <w:rPr>
          <w:color w:val="auto"/>
        </w:rPr>
        <w:t>to nitrogen discharge targets, not limits.</w:t>
      </w:r>
      <w:r w:rsidR="00EF0B14" w:rsidRPr="0003746A">
        <w:rPr>
          <w:rStyle w:val="FootnoteReference"/>
          <w:color w:val="auto"/>
        </w:rPr>
        <w:footnoteReference w:id="80"/>
      </w:r>
      <w:r w:rsidR="003F05A7" w:rsidRPr="0003746A">
        <w:rPr>
          <w:color w:val="auto"/>
        </w:rPr>
        <w:t xml:space="preserve"> These targets take effect on December 31, 2024</w:t>
      </w:r>
      <w:r w:rsidR="00BC1F52" w:rsidRPr="0003746A">
        <w:rPr>
          <w:color w:val="auto"/>
        </w:rPr>
        <w:t>,</w:t>
      </w:r>
      <w:r w:rsidR="003F05A7" w:rsidRPr="0003746A">
        <w:rPr>
          <w:color w:val="auto"/>
        </w:rPr>
        <w:t xml:space="preserve"> and </w:t>
      </w:r>
      <w:r w:rsidR="005226FA" w:rsidRPr="0003746A">
        <w:rPr>
          <w:color w:val="auto"/>
        </w:rPr>
        <w:t xml:space="preserve">are </w:t>
      </w:r>
      <w:r w:rsidR="007E7959" w:rsidRPr="0003746A">
        <w:rPr>
          <w:color w:val="auto"/>
        </w:rPr>
        <w:t>progressively reduced</w:t>
      </w:r>
      <w:r w:rsidR="005226FA" w:rsidRPr="0003746A">
        <w:rPr>
          <w:color w:val="auto"/>
        </w:rPr>
        <w:t xml:space="preserve"> over the course of</w:t>
      </w:r>
      <w:r w:rsidR="0021610B" w:rsidRPr="0003746A">
        <w:rPr>
          <w:color w:val="auto"/>
        </w:rPr>
        <w:t xml:space="preserve"> four years.</w:t>
      </w:r>
      <w:r w:rsidR="0021610B" w:rsidRPr="0003746A">
        <w:rPr>
          <w:rStyle w:val="FootnoteReference"/>
          <w:color w:val="auto"/>
        </w:rPr>
        <w:footnoteReference w:id="81"/>
      </w:r>
      <w:r w:rsidR="0098428F" w:rsidRPr="0003746A">
        <w:rPr>
          <w:color w:val="auto"/>
        </w:rPr>
        <w:t xml:space="preserve"> Consequences for p</w:t>
      </w:r>
      <w:r w:rsidR="00EA497A" w:rsidRPr="0003746A">
        <w:rPr>
          <w:color w:val="auto"/>
        </w:rPr>
        <w:t xml:space="preserve">articipating </w:t>
      </w:r>
      <w:r w:rsidR="0098428F" w:rsidRPr="0003746A">
        <w:rPr>
          <w:color w:val="auto"/>
        </w:rPr>
        <w:t>d</w:t>
      </w:r>
      <w:r w:rsidR="00EA497A" w:rsidRPr="0003746A">
        <w:rPr>
          <w:color w:val="auto"/>
        </w:rPr>
        <w:t xml:space="preserve">ischargers that </w:t>
      </w:r>
      <w:r w:rsidR="00BF5887" w:rsidRPr="0003746A">
        <w:rPr>
          <w:color w:val="auto"/>
        </w:rPr>
        <w:t>report A and R values</w:t>
      </w:r>
      <w:r w:rsidR="00EA497A" w:rsidRPr="0003746A">
        <w:rPr>
          <w:color w:val="auto"/>
        </w:rPr>
        <w:t xml:space="preserve"> in excess of the</w:t>
      </w:r>
      <w:r w:rsidR="008B77F8" w:rsidRPr="0003746A">
        <w:rPr>
          <w:color w:val="auto"/>
        </w:rPr>
        <w:t xml:space="preserve"> applicable compliance pathway for the</w:t>
      </w:r>
      <w:r w:rsidR="00EA497A" w:rsidRPr="0003746A">
        <w:rPr>
          <w:color w:val="auto"/>
        </w:rPr>
        <w:t xml:space="preserve"> nitrogen discharge targets </w:t>
      </w:r>
      <w:r w:rsidR="0098428F" w:rsidRPr="0003746A">
        <w:rPr>
          <w:color w:val="auto"/>
        </w:rPr>
        <w:t xml:space="preserve">depends on how long the exceedances continue. </w:t>
      </w:r>
      <w:r w:rsidR="00A00C8A" w:rsidRPr="0003746A">
        <w:rPr>
          <w:color w:val="auto"/>
        </w:rPr>
        <w:t>After one year of exceedances, participating dischargers “</w:t>
      </w:r>
      <w:r w:rsidR="00EA497A" w:rsidRPr="0003746A">
        <w:rPr>
          <w:color w:val="auto"/>
        </w:rPr>
        <w:t>are subject to follow-up by the approved third-party alternative compliance pathway program administrator, which could include additional education and/or implementation of additional or improved management practices.</w:t>
      </w:r>
      <w:r w:rsidR="00A00C8A" w:rsidRPr="0003746A">
        <w:rPr>
          <w:color w:val="auto"/>
        </w:rPr>
        <w:t>”</w:t>
      </w:r>
      <w:r w:rsidR="00A00C8A" w:rsidRPr="0003746A">
        <w:rPr>
          <w:rStyle w:val="FootnoteReference"/>
          <w:color w:val="auto"/>
        </w:rPr>
        <w:footnoteReference w:id="82"/>
      </w:r>
      <w:r w:rsidR="00075743" w:rsidRPr="0003746A">
        <w:rPr>
          <w:color w:val="auto"/>
        </w:rPr>
        <w:t xml:space="preserve"> </w:t>
      </w:r>
      <w:r w:rsidR="00270B65" w:rsidRPr="0003746A">
        <w:rPr>
          <w:color w:val="auto"/>
        </w:rPr>
        <w:t>If a participating discharger exceeds the</w:t>
      </w:r>
      <w:r w:rsidR="00B92F2B" w:rsidRPr="0003746A">
        <w:rPr>
          <w:color w:val="auto"/>
        </w:rPr>
        <w:t xml:space="preserve"> target for a two-year running average</w:t>
      </w:r>
      <w:r w:rsidR="00096850" w:rsidRPr="0003746A">
        <w:rPr>
          <w:color w:val="auto"/>
        </w:rPr>
        <w:t xml:space="preserve">, </w:t>
      </w:r>
      <w:r w:rsidR="008B77F8" w:rsidRPr="0003746A">
        <w:rPr>
          <w:color w:val="auto"/>
        </w:rPr>
        <w:t xml:space="preserve">that </w:t>
      </w:r>
      <w:r w:rsidR="00096850" w:rsidRPr="0003746A">
        <w:rPr>
          <w:color w:val="auto"/>
        </w:rPr>
        <w:t>discharger</w:t>
      </w:r>
      <w:r w:rsidR="007D6D2B" w:rsidRPr="0003746A">
        <w:rPr>
          <w:color w:val="auto"/>
        </w:rPr>
        <w:t xml:space="preserve"> “</w:t>
      </w:r>
      <w:r w:rsidR="00EA497A" w:rsidRPr="0003746A">
        <w:rPr>
          <w:color w:val="auto"/>
        </w:rPr>
        <w:t xml:space="preserve">must obtain annual </w:t>
      </w:r>
      <w:r w:rsidR="00A310F7" w:rsidRPr="0003746A">
        <w:rPr>
          <w:color w:val="auto"/>
        </w:rPr>
        <w:t xml:space="preserve">[Irrigation and Nutrient Management Plan] </w:t>
      </w:r>
      <w:r w:rsidR="00EA497A" w:rsidRPr="0003746A">
        <w:rPr>
          <w:color w:val="auto"/>
        </w:rPr>
        <w:t>certification by a qualified professional until nitrogen discharge targets are achieved for a two-year running average.</w:t>
      </w:r>
      <w:r w:rsidR="007D6D2B" w:rsidRPr="0003746A">
        <w:rPr>
          <w:color w:val="auto"/>
        </w:rPr>
        <w:t>”</w:t>
      </w:r>
      <w:r w:rsidR="00F417BB" w:rsidRPr="0003746A">
        <w:rPr>
          <w:rStyle w:val="FootnoteReference"/>
          <w:color w:val="auto"/>
        </w:rPr>
        <w:footnoteReference w:id="83"/>
      </w:r>
      <w:r w:rsidR="00F417BB" w:rsidRPr="0003746A">
        <w:rPr>
          <w:color w:val="auto"/>
        </w:rPr>
        <w:t xml:space="preserve"> </w:t>
      </w:r>
      <w:r w:rsidR="00FB08F0" w:rsidRPr="0003746A">
        <w:rPr>
          <w:color w:val="auto"/>
        </w:rPr>
        <w:t>If a participating discharger</w:t>
      </w:r>
      <w:r w:rsidR="002D520D" w:rsidRPr="0003746A">
        <w:rPr>
          <w:color w:val="auto"/>
        </w:rPr>
        <w:t xml:space="preserve"> exceeds</w:t>
      </w:r>
      <w:r w:rsidR="00EA497A" w:rsidRPr="0003746A">
        <w:rPr>
          <w:color w:val="auto"/>
        </w:rPr>
        <w:t xml:space="preserve"> the final nitrogen discharge target</w:t>
      </w:r>
      <w:r w:rsidR="002D520D" w:rsidRPr="0003746A">
        <w:rPr>
          <w:color w:val="auto"/>
        </w:rPr>
        <w:t xml:space="preserve"> </w:t>
      </w:r>
      <w:r w:rsidR="008B77F8" w:rsidRPr="0003746A">
        <w:rPr>
          <w:color w:val="auto"/>
        </w:rPr>
        <w:t xml:space="preserve">that takes </w:t>
      </w:r>
      <w:r w:rsidR="002D520D" w:rsidRPr="0003746A">
        <w:rPr>
          <w:color w:val="auto"/>
        </w:rPr>
        <w:t>effect on December 31, 2028</w:t>
      </w:r>
      <w:r w:rsidR="0054148A" w:rsidRPr="0003746A">
        <w:rPr>
          <w:color w:val="auto"/>
        </w:rPr>
        <w:t>,</w:t>
      </w:r>
      <w:r w:rsidR="00EA497A" w:rsidRPr="0003746A">
        <w:rPr>
          <w:color w:val="auto"/>
        </w:rPr>
        <w:t xml:space="preserve"> for a three-year running average</w:t>
      </w:r>
      <w:r w:rsidR="006C6EB6" w:rsidRPr="0003746A">
        <w:rPr>
          <w:color w:val="auto"/>
        </w:rPr>
        <w:t>, the discharger is</w:t>
      </w:r>
      <w:r w:rsidR="00EA497A" w:rsidRPr="0003746A">
        <w:rPr>
          <w:color w:val="auto"/>
        </w:rPr>
        <w:t xml:space="preserve"> </w:t>
      </w:r>
      <w:r w:rsidR="006C6EB6" w:rsidRPr="0003746A">
        <w:rPr>
          <w:color w:val="auto"/>
        </w:rPr>
        <w:t>“</w:t>
      </w:r>
      <w:r w:rsidR="00EA497A" w:rsidRPr="0003746A">
        <w:rPr>
          <w:color w:val="auto"/>
        </w:rPr>
        <w:t>no longer eligible to participate in the third-party alternative compliance pathway program and must comply with individual groundwater protection requirements</w:t>
      </w:r>
      <w:r w:rsidR="00653DB9" w:rsidRPr="0003746A">
        <w:rPr>
          <w:color w:val="auto"/>
        </w:rPr>
        <w:t>,</w:t>
      </w:r>
      <w:r w:rsidR="006C6EB6" w:rsidRPr="0003746A">
        <w:rPr>
          <w:color w:val="auto"/>
        </w:rPr>
        <w:t xml:space="preserve">” </w:t>
      </w:r>
      <w:r w:rsidR="0054148A" w:rsidRPr="0003746A">
        <w:rPr>
          <w:color w:val="auto"/>
        </w:rPr>
        <w:t>(</w:t>
      </w:r>
      <w:r w:rsidR="006C6EB6" w:rsidRPr="0003746A">
        <w:rPr>
          <w:color w:val="auto"/>
        </w:rPr>
        <w:t>i.e.</w:t>
      </w:r>
      <w:r w:rsidR="0054148A" w:rsidRPr="0003746A">
        <w:rPr>
          <w:color w:val="auto"/>
        </w:rPr>
        <w:t>,</w:t>
      </w:r>
      <w:r w:rsidR="008B77F8" w:rsidRPr="0003746A">
        <w:rPr>
          <w:color w:val="auto"/>
        </w:rPr>
        <w:t xml:space="preserve"> the</w:t>
      </w:r>
      <w:r w:rsidR="006C6EB6" w:rsidRPr="0003746A">
        <w:rPr>
          <w:color w:val="auto"/>
        </w:rPr>
        <w:t xml:space="preserve"> </w:t>
      </w:r>
      <w:r w:rsidR="00FA75BF" w:rsidRPr="0003746A">
        <w:rPr>
          <w:color w:val="auto"/>
        </w:rPr>
        <w:t>nitrogen discharge limits</w:t>
      </w:r>
      <w:r w:rsidR="0054148A" w:rsidRPr="0003746A">
        <w:rPr>
          <w:color w:val="auto"/>
        </w:rPr>
        <w:t>)</w:t>
      </w:r>
      <w:r w:rsidR="00EA497A" w:rsidRPr="0003746A">
        <w:rPr>
          <w:color w:val="auto"/>
        </w:rPr>
        <w:t>.</w:t>
      </w:r>
      <w:r w:rsidR="00FA75BF" w:rsidRPr="0003746A">
        <w:rPr>
          <w:rStyle w:val="FootnoteReference"/>
          <w:color w:val="auto"/>
        </w:rPr>
        <w:footnoteReference w:id="84"/>
      </w:r>
    </w:p>
    <w:p w14:paraId="72BE315A" w14:textId="77777777" w:rsidR="00182382" w:rsidRPr="0003746A" w:rsidRDefault="00182382" w:rsidP="002F3AAC">
      <w:pPr>
        <w:pStyle w:val="Default"/>
        <w:ind w:firstLine="1440"/>
        <w:rPr>
          <w:color w:val="auto"/>
        </w:rPr>
      </w:pPr>
    </w:p>
    <w:p w14:paraId="6E9428A5" w14:textId="1B80300C" w:rsidR="00212E26" w:rsidRPr="0003746A" w:rsidRDefault="009255C4" w:rsidP="002F3AAC">
      <w:pPr>
        <w:pStyle w:val="Default"/>
        <w:ind w:firstLine="1440"/>
        <w:rPr>
          <w:ins w:id="172" w:author="Author"/>
        </w:rPr>
      </w:pPr>
      <w:r w:rsidRPr="0003746A">
        <w:rPr>
          <w:color w:val="auto"/>
        </w:rPr>
        <w:t xml:space="preserve">The Central Coast Water Board’s use of </w:t>
      </w:r>
      <w:r w:rsidR="0054148A" w:rsidRPr="0003746A">
        <w:rPr>
          <w:color w:val="auto"/>
        </w:rPr>
        <w:t xml:space="preserve">its </w:t>
      </w:r>
      <w:r w:rsidR="00B56657" w:rsidRPr="0003746A">
        <w:rPr>
          <w:color w:val="auto"/>
        </w:rPr>
        <w:t>A</w:t>
      </w:r>
      <w:r w:rsidRPr="0003746A">
        <w:rPr>
          <w:color w:val="auto"/>
        </w:rPr>
        <w:t>-R difference compliance pathways as enforceable</w:t>
      </w:r>
      <w:r w:rsidR="008E0716" w:rsidRPr="0003746A">
        <w:rPr>
          <w:color w:val="auto"/>
        </w:rPr>
        <w:t xml:space="preserve"> nitrogen discharge</w:t>
      </w:r>
      <w:r w:rsidRPr="0003746A">
        <w:rPr>
          <w:color w:val="auto"/>
        </w:rPr>
        <w:t xml:space="preserve"> limits is also a new regulatory approach. </w:t>
      </w:r>
      <w:r w:rsidR="004F4849" w:rsidRPr="0003746A">
        <w:rPr>
          <w:color w:val="auto"/>
        </w:rPr>
        <w:t xml:space="preserve">Accordingly, </w:t>
      </w:r>
      <w:r w:rsidR="00991083" w:rsidRPr="0003746A">
        <w:rPr>
          <w:color w:val="auto"/>
        </w:rPr>
        <w:t>as with the fertilizer nitrogen application limits discussed above,</w:t>
      </w:r>
      <w:r w:rsidR="004F4849" w:rsidRPr="0003746A">
        <w:rPr>
          <w:color w:val="auto"/>
        </w:rPr>
        <w:t xml:space="preserve"> </w:t>
      </w:r>
      <w:r w:rsidR="00991083" w:rsidRPr="0003746A">
        <w:rPr>
          <w:color w:val="auto"/>
        </w:rPr>
        <w:t>we</w:t>
      </w:r>
      <w:r w:rsidR="004F4849" w:rsidRPr="0003746A">
        <w:rPr>
          <w:color w:val="auto"/>
        </w:rPr>
        <w:t xml:space="preserve"> remand this portion of </w:t>
      </w:r>
      <w:r w:rsidR="00564A01" w:rsidRPr="0003746A">
        <w:rPr>
          <w:color w:val="auto"/>
        </w:rPr>
        <w:t>t</w:t>
      </w:r>
      <w:r w:rsidR="007E7959" w:rsidRPr="0003746A">
        <w:rPr>
          <w:color w:val="auto"/>
        </w:rPr>
        <w:t>he General WDRs</w:t>
      </w:r>
      <w:r w:rsidR="004F4849" w:rsidRPr="0003746A">
        <w:rPr>
          <w:color w:val="auto"/>
        </w:rPr>
        <w:t xml:space="preserve"> to the </w:t>
      </w:r>
      <w:r w:rsidR="00F30CFC" w:rsidRPr="0003746A">
        <w:rPr>
          <w:color w:val="auto"/>
        </w:rPr>
        <w:t>Central Coast Water Board</w:t>
      </w:r>
      <w:r w:rsidR="004F4849" w:rsidRPr="0003746A">
        <w:rPr>
          <w:color w:val="auto"/>
        </w:rPr>
        <w:t xml:space="preserve"> with the instruction to eliminate the use of enforceable limits </w:t>
      </w:r>
      <w:r w:rsidRPr="0003746A">
        <w:rPr>
          <w:color w:val="auto"/>
        </w:rPr>
        <w:t>for the A-R difference</w:t>
      </w:r>
      <w:r w:rsidR="004F4849" w:rsidRPr="0003746A">
        <w:rPr>
          <w:color w:val="auto"/>
        </w:rPr>
        <w:t xml:space="preserve">. </w:t>
      </w:r>
      <w:r w:rsidR="004F4849" w:rsidRPr="0003746A">
        <w:t xml:space="preserve">The </w:t>
      </w:r>
      <w:r w:rsidRPr="0003746A">
        <w:rPr>
          <w:color w:val="auto"/>
        </w:rPr>
        <w:t>Central Coast Water Board</w:t>
      </w:r>
      <w:r w:rsidR="004F4849" w:rsidRPr="0003746A">
        <w:t xml:space="preserve"> </w:t>
      </w:r>
      <w:del w:id="173" w:author="Author">
        <w:r w:rsidR="004F4849" w:rsidRPr="0003746A" w:rsidDel="00913927">
          <w:delText xml:space="preserve">may </w:delText>
        </w:r>
      </w:del>
      <w:ins w:id="174" w:author="Author">
        <w:r w:rsidR="00913927" w:rsidRPr="0003746A">
          <w:t xml:space="preserve">shall </w:t>
        </w:r>
      </w:ins>
      <w:r w:rsidR="00E50457" w:rsidRPr="0003746A">
        <w:t>add</w:t>
      </w:r>
      <w:r w:rsidR="004C68E5" w:rsidRPr="0003746A">
        <w:t xml:space="preserve"> </w:t>
      </w:r>
      <w:r w:rsidR="00414B4C" w:rsidRPr="0003746A">
        <w:t>interim</w:t>
      </w:r>
      <w:r w:rsidR="004F4849" w:rsidRPr="0003746A">
        <w:t xml:space="preserve"> targets</w:t>
      </w:r>
      <w:r w:rsidR="00B6001F" w:rsidRPr="0003746A">
        <w:t xml:space="preserve"> </w:t>
      </w:r>
      <w:r w:rsidRPr="0003746A">
        <w:t>that are consistent with Order WQ</w:t>
      </w:r>
      <w:r w:rsidR="00DC7F87" w:rsidRPr="0003746A">
        <w:t> 2018</w:t>
      </w:r>
      <w:r w:rsidR="00DB2C0F" w:rsidRPr="0003746A">
        <w:noBreakHyphen/>
      </w:r>
      <w:r w:rsidR="00DC7F87" w:rsidRPr="0003746A">
        <w:t>0002 for purposes other than direct enforcement, as discussed in the preceding section.</w:t>
      </w:r>
    </w:p>
    <w:p w14:paraId="74DE50E3" w14:textId="77777777" w:rsidR="00C923B6" w:rsidRPr="0003746A" w:rsidRDefault="00C923B6" w:rsidP="002F3AAC">
      <w:pPr>
        <w:pStyle w:val="Default"/>
        <w:ind w:firstLine="1440"/>
        <w:rPr>
          <w:ins w:id="175" w:author="Author"/>
        </w:rPr>
      </w:pPr>
    </w:p>
    <w:p w14:paraId="7312BD6F" w14:textId="1003E840" w:rsidR="00C923B6" w:rsidRPr="0003746A" w:rsidDel="00C923B6" w:rsidRDefault="00C923B6" w:rsidP="002F3AAC">
      <w:pPr>
        <w:pStyle w:val="Default"/>
        <w:ind w:firstLine="1440"/>
        <w:rPr>
          <w:ins w:id="176" w:author="Author"/>
          <w:del w:id="177" w:author="Author"/>
          <w:color w:val="auto"/>
        </w:rPr>
      </w:pPr>
      <w:ins w:id="178" w:author="Author">
        <w:r w:rsidRPr="0003746A">
          <w:rPr>
            <w:color w:val="auto"/>
          </w:rPr>
          <w:t xml:space="preserve">As noted above in Section </w:t>
        </w:r>
        <w:r w:rsidR="00803FF1" w:rsidRPr="0003746A">
          <w:rPr>
            <w:color w:val="auto"/>
          </w:rPr>
          <w:t>II.</w:t>
        </w:r>
        <w:r w:rsidRPr="0003746A">
          <w:rPr>
            <w:color w:val="auto"/>
          </w:rPr>
          <w:t xml:space="preserve">A.2, the State Water Board acknowledges support for the modifications to the calculation of nitrogen applied and nitrogen removed, the compliance pathways calculations, and the use of discharge targets in triggering certain follow-up actions by growers. As such, during the interim period between the adoption of this Order and when the State Water Board acts on the expert panel’s findings (see below), the Central Coast Water Board may use </w:t>
        </w:r>
        <w:r w:rsidR="00054C84" w:rsidRPr="0003746A">
          <w:rPr>
            <w:color w:val="auto"/>
          </w:rPr>
          <w:t xml:space="preserve">the </w:t>
        </w:r>
        <w:r w:rsidRPr="0003746A">
          <w:rPr>
            <w:color w:val="auto"/>
          </w:rPr>
          <w:t xml:space="preserve">nitrogen </w:t>
        </w:r>
        <w:r w:rsidRPr="0003746A">
          <w:rPr>
            <w:color w:val="auto"/>
          </w:rPr>
          <w:lastRenderedPageBreak/>
          <w:t xml:space="preserve">discharge </w:t>
        </w:r>
        <w:r w:rsidR="00BE7F70" w:rsidRPr="0003746A">
          <w:rPr>
            <w:color w:val="auto"/>
          </w:rPr>
          <w:t xml:space="preserve">limits and </w:t>
        </w:r>
        <w:r w:rsidRPr="0003746A">
          <w:rPr>
            <w:color w:val="auto"/>
          </w:rPr>
          <w:t>targets for the limited purposes of requiring additional education and Irrigation and Nutrient Management Plan certification by a qualified professional.</w:t>
        </w:r>
        <w:del w:id="179" w:author="Author">
          <w:r w:rsidRPr="0003746A">
            <w:rPr>
              <w:color w:val="auto"/>
            </w:rPr>
            <w:delText xml:space="preserve"> </w:delText>
          </w:r>
        </w:del>
        <w:r w:rsidRPr="0003746A">
          <w:rPr>
            <w:color w:val="auto"/>
          </w:rPr>
          <w:t xml:space="preserve"> Nitrogen discharge limits </w:t>
        </w:r>
        <w:r w:rsidR="00751EC2" w:rsidRPr="0003746A">
          <w:rPr>
            <w:color w:val="auto"/>
          </w:rPr>
          <w:t xml:space="preserve">and targets </w:t>
        </w:r>
        <w:r w:rsidRPr="0003746A">
          <w:rPr>
            <w:color w:val="auto"/>
          </w:rPr>
          <w:t>may not be used for any other purpose, including removal from the third-party alternative compliance pathway program, progressive enforcement actions, or additional requirements, such as implementing additional or improved management practices, or increased monitoring or reporting.</w:t>
        </w:r>
      </w:ins>
    </w:p>
    <w:p w14:paraId="3DD886AB" w14:textId="36B31A7A" w:rsidR="00EC0F82" w:rsidRPr="0003746A" w:rsidRDefault="00EC0F82" w:rsidP="002F3AAC">
      <w:pPr>
        <w:pStyle w:val="Default"/>
        <w:ind w:firstLine="1440"/>
        <w:rPr>
          <w:color w:val="auto"/>
        </w:rPr>
      </w:pPr>
    </w:p>
    <w:p w14:paraId="100B8853" w14:textId="344921BA" w:rsidR="00EC0F82" w:rsidRPr="0003746A" w:rsidRDefault="00CC7121" w:rsidP="001667D9">
      <w:pPr>
        <w:pStyle w:val="Heading3"/>
        <w:spacing w:before="0" w:line="240" w:lineRule="auto"/>
        <w:ind w:left="720"/>
        <w:rPr>
          <w:rFonts w:ascii="Arial" w:hAnsi="Arial" w:cs="Arial"/>
          <w:b/>
          <w:bCs/>
          <w:color w:val="auto"/>
        </w:rPr>
      </w:pPr>
      <w:del w:id="180" w:author="Author">
        <w:r w:rsidRPr="0003746A" w:rsidDel="00CC7121">
          <w:rPr>
            <w:rFonts w:ascii="Arial" w:hAnsi="Arial" w:cs="Arial"/>
            <w:b/>
            <w:bCs/>
            <w:color w:val="auto"/>
          </w:rPr>
          <w:delText xml:space="preserve">5. </w:delText>
        </w:r>
      </w:del>
      <w:r w:rsidR="00716AB6" w:rsidRPr="0003746A">
        <w:rPr>
          <w:rFonts w:ascii="Arial" w:hAnsi="Arial" w:cs="Arial"/>
          <w:b/>
          <w:bCs/>
          <w:color w:val="auto"/>
        </w:rPr>
        <w:t>Convening an Expert Panel</w:t>
      </w:r>
    </w:p>
    <w:p w14:paraId="32D8A85D" w14:textId="753FCF88" w:rsidR="00EC0F82" w:rsidRPr="0003746A" w:rsidRDefault="00EC0F82" w:rsidP="002F3AAC">
      <w:pPr>
        <w:pStyle w:val="ListParagraph"/>
        <w:ind w:left="1440"/>
        <w:rPr>
          <w:rFonts w:cs="Arial"/>
        </w:rPr>
      </w:pPr>
    </w:p>
    <w:p w14:paraId="2C09900A" w14:textId="1B5A091C" w:rsidR="009707F4" w:rsidRPr="0003746A" w:rsidRDefault="00370812" w:rsidP="002F3AAC">
      <w:pPr>
        <w:pStyle w:val="ListParagraph"/>
        <w:ind w:left="0" w:firstLine="1440"/>
        <w:rPr>
          <w:rFonts w:cs="Arial"/>
        </w:rPr>
      </w:pPr>
      <w:r w:rsidRPr="0003746A">
        <w:rPr>
          <w:rFonts w:cs="Arial"/>
        </w:rPr>
        <w:t xml:space="preserve">In </w:t>
      </w:r>
      <w:r w:rsidR="007A018A" w:rsidRPr="0003746A">
        <w:rPr>
          <w:rFonts w:cs="Arial"/>
        </w:rPr>
        <w:t>Order WQ 2018-0002</w:t>
      </w:r>
      <w:r w:rsidRPr="0003746A">
        <w:rPr>
          <w:rFonts w:cs="Arial"/>
        </w:rPr>
        <w:t xml:space="preserve">, </w:t>
      </w:r>
      <w:r w:rsidR="00E17976" w:rsidRPr="0003746A">
        <w:rPr>
          <w:rFonts w:cs="Arial"/>
        </w:rPr>
        <w:t>we</w:t>
      </w:r>
      <w:r w:rsidRPr="0003746A">
        <w:rPr>
          <w:rFonts w:cs="Arial"/>
        </w:rPr>
        <w:t xml:space="preserve"> </w:t>
      </w:r>
      <w:r w:rsidR="00783C53" w:rsidRPr="0003746A">
        <w:rPr>
          <w:rFonts w:cs="Arial"/>
        </w:rPr>
        <w:t>indicated that</w:t>
      </w:r>
      <w:r w:rsidR="00A37241" w:rsidRPr="0003746A">
        <w:rPr>
          <w:rFonts w:cs="Arial"/>
        </w:rPr>
        <w:t>, after a number of years,</w:t>
      </w:r>
      <w:r w:rsidR="0080593E" w:rsidRPr="0003746A">
        <w:rPr>
          <w:rFonts w:cs="Arial"/>
        </w:rPr>
        <w:t xml:space="preserve"> it may be appropriate to convene a</w:t>
      </w:r>
      <w:r w:rsidR="00EF24D0" w:rsidRPr="0003746A">
        <w:rPr>
          <w:rFonts w:cs="Arial"/>
        </w:rPr>
        <w:t>nother expert panel to review the data generate</w:t>
      </w:r>
      <w:r w:rsidR="00A923BE" w:rsidRPr="0003746A">
        <w:rPr>
          <w:rFonts w:cs="Arial"/>
        </w:rPr>
        <w:t xml:space="preserve">d </w:t>
      </w:r>
      <w:r w:rsidR="008A7D83" w:rsidRPr="0003746A">
        <w:rPr>
          <w:rFonts w:cs="Arial"/>
        </w:rPr>
        <w:t xml:space="preserve">by our irrigated lands regulatory programs </w:t>
      </w:r>
      <w:r w:rsidR="00537FA5" w:rsidRPr="0003746A">
        <w:rPr>
          <w:rFonts w:cs="Arial"/>
        </w:rPr>
        <w:t xml:space="preserve">that </w:t>
      </w:r>
      <w:r w:rsidR="00861C2E" w:rsidRPr="0003746A">
        <w:rPr>
          <w:rFonts w:cs="Arial"/>
        </w:rPr>
        <w:t>use</w:t>
      </w:r>
      <w:r w:rsidR="00537FA5" w:rsidRPr="0003746A">
        <w:rPr>
          <w:rFonts w:cs="Arial"/>
        </w:rPr>
        <w:t xml:space="preserve"> </w:t>
      </w:r>
      <w:r w:rsidR="00E17976" w:rsidRPr="0003746A">
        <w:rPr>
          <w:rFonts w:cs="Arial"/>
        </w:rPr>
        <w:t>the</w:t>
      </w:r>
      <w:r w:rsidR="00537FA5" w:rsidRPr="0003746A">
        <w:rPr>
          <w:rFonts w:cs="Arial"/>
        </w:rPr>
        <w:t xml:space="preserve"> approach to </w:t>
      </w:r>
      <w:r w:rsidR="00DD17AB" w:rsidRPr="0003746A">
        <w:rPr>
          <w:rFonts w:cs="Arial"/>
        </w:rPr>
        <w:t>gathering nitrogen applied (A) and nitrogen removed (R)</w:t>
      </w:r>
      <w:r w:rsidR="00B14FAD" w:rsidRPr="0003746A">
        <w:rPr>
          <w:rFonts w:cs="Arial"/>
        </w:rPr>
        <w:t xml:space="preserve"> data</w:t>
      </w:r>
      <w:r w:rsidR="00E17976" w:rsidRPr="0003746A">
        <w:rPr>
          <w:rFonts w:cs="Arial"/>
        </w:rPr>
        <w:t xml:space="preserve"> that we specified in Order WQ-2018-0002</w:t>
      </w:r>
      <w:r w:rsidR="00DD17AB" w:rsidRPr="0003746A">
        <w:rPr>
          <w:rFonts w:cs="Arial"/>
        </w:rPr>
        <w:t>.</w:t>
      </w:r>
      <w:r w:rsidR="00861C2E" w:rsidRPr="0003746A">
        <w:rPr>
          <w:rFonts w:cs="Arial"/>
        </w:rPr>
        <w:t xml:space="preserve"> </w:t>
      </w:r>
      <w:r w:rsidR="00A06981" w:rsidRPr="0003746A">
        <w:rPr>
          <w:rFonts w:cs="Arial"/>
        </w:rPr>
        <w:t>This assessment could inform</w:t>
      </w:r>
      <w:r w:rsidR="00634B16" w:rsidRPr="0003746A">
        <w:rPr>
          <w:rFonts w:cs="Arial"/>
        </w:rPr>
        <w:t xml:space="preserve"> “the appropriate use of the acceptable ranges for multi-year A/R ratio target values in irrigated lands regulatory programs statewide.”</w:t>
      </w:r>
      <w:r w:rsidR="00634B16" w:rsidRPr="0003746A">
        <w:rPr>
          <w:rStyle w:val="FootnoteReference"/>
          <w:rFonts w:cs="Arial"/>
        </w:rPr>
        <w:footnoteReference w:id="85"/>
      </w:r>
      <w:r w:rsidR="00634B16" w:rsidRPr="0003746A">
        <w:rPr>
          <w:rFonts w:cs="Arial"/>
        </w:rPr>
        <w:t xml:space="preserve"> </w:t>
      </w:r>
      <w:r w:rsidR="00BF6B55" w:rsidRPr="0003746A">
        <w:rPr>
          <w:rFonts w:cs="Arial"/>
        </w:rPr>
        <w:t>An expert panel could also</w:t>
      </w:r>
      <w:r w:rsidR="00913ED0" w:rsidRPr="0003746A">
        <w:rPr>
          <w:rFonts w:cs="Arial"/>
        </w:rPr>
        <w:t xml:space="preserve"> evaluate other potential modifications </w:t>
      </w:r>
      <w:r w:rsidR="008A7D83" w:rsidRPr="0003746A">
        <w:rPr>
          <w:rFonts w:cs="Arial"/>
        </w:rPr>
        <w:t xml:space="preserve">to our irrigated lands regulatory programs, including </w:t>
      </w:r>
      <w:r w:rsidR="00442C72" w:rsidRPr="0003746A">
        <w:rPr>
          <w:rFonts w:cs="Arial"/>
        </w:rPr>
        <w:t>the</w:t>
      </w:r>
      <w:r w:rsidR="00F45C3E" w:rsidRPr="0003746A">
        <w:rPr>
          <w:rFonts w:cs="Arial"/>
        </w:rPr>
        <w:t xml:space="preserve"> collecti</w:t>
      </w:r>
      <w:r w:rsidR="00442C72" w:rsidRPr="0003746A">
        <w:rPr>
          <w:rFonts w:cs="Arial"/>
        </w:rPr>
        <w:t>on</w:t>
      </w:r>
      <w:r w:rsidR="00F45C3E" w:rsidRPr="0003746A">
        <w:rPr>
          <w:rFonts w:cs="Arial"/>
        </w:rPr>
        <w:t xml:space="preserve"> and analy</w:t>
      </w:r>
      <w:r w:rsidR="00442C72" w:rsidRPr="0003746A">
        <w:rPr>
          <w:rFonts w:cs="Arial"/>
        </w:rPr>
        <w:t>sis of</w:t>
      </w:r>
      <w:r w:rsidR="00F45C3E" w:rsidRPr="0003746A">
        <w:rPr>
          <w:rFonts w:cs="Arial"/>
        </w:rPr>
        <w:t xml:space="preserve"> A and R data.</w:t>
      </w:r>
    </w:p>
    <w:p w14:paraId="7CAFB703" w14:textId="7C0CE61F" w:rsidR="00F45C3E" w:rsidRPr="0003746A" w:rsidRDefault="00F45C3E" w:rsidP="002F3AAC">
      <w:pPr>
        <w:pStyle w:val="ListParagraph"/>
        <w:ind w:left="0" w:firstLine="1440"/>
        <w:rPr>
          <w:rFonts w:cs="Arial"/>
        </w:rPr>
      </w:pPr>
    </w:p>
    <w:p w14:paraId="480EEEBD" w14:textId="7AFFEB39" w:rsidR="0054021A" w:rsidRPr="0003746A" w:rsidRDefault="00E17976" w:rsidP="00E97BA9">
      <w:pPr>
        <w:pStyle w:val="ListParagraph"/>
        <w:ind w:left="0" w:firstLine="1440"/>
        <w:rPr>
          <w:rFonts w:cs="Arial"/>
        </w:rPr>
      </w:pPr>
      <w:r w:rsidRPr="0003746A">
        <w:rPr>
          <w:rFonts w:cs="Arial"/>
        </w:rPr>
        <w:t xml:space="preserve">Since we adopted </w:t>
      </w:r>
      <w:r w:rsidR="007A018A" w:rsidRPr="0003746A">
        <w:rPr>
          <w:rFonts w:cs="Arial"/>
        </w:rPr>
        <w:t>Order WQ 2018-0002</w:t>
      </w:r>
      <w:r w:rsidRPr="0003746A">
        <w:rPr>
          <w:rFonts w:cs="Arial"/>
        </w:rPr>
        <w:t>,</w:t>
      </w:r>
      <w:r w:rsidR="008A7D83" w:rsidRPr="0003746A">
        <w:rPr>
          <w:rFonts w:cs="Arial"/>
        </w:rPr>
        <w:t xml:space="preserve"> </w:t>
      </w:r>
      <w:r w:rsidR="3D00F498" w:rsidRPr="0003746A">
        <w:rPr>
          <w:rFonts w:cs="Arial"/>
        </w:rPr>
        <w:t>the</w:t>
      </w:r>
      <w:r w:rsidR="008A7D83" w:rsidRPr="0003746A">
        <w:rPr>
          <w:rFonts w:cs="Arial"/>
        </w:rPr>
        <w:t xml:space="preserve"> </w:t>
      </w:r>
      <w:r w:rsidR="3D00F498" w:rsidRPr="0003746A">
        <w:rPr>
          <w:rFonts w:cs="Arial"/>
        </w:rPr>
        <w:t xml:space="preserve">Central Valley </w:t>
      </w:r>
      <w:r w:rsidR="28F943A9" w:rsidRPr="0003746A">
        <w:rPr>
          <w:rFonts w:cs="Arial"/>
        </w:rPr>
        <w:t>Water</w:t>
      </w:r>
      <w:r w:rsidR="3D00F498" w:rsidRPr="0003746A">
        <w:rPr>
          <w:rFonts w:cs="Arial"/>
        </w:rPr>
        <w:t xml:space="preserve"> Board</w:t>
      </w:r>
      <w:r w:rsidR="008A7D83" w:rsidRPr="0003746A">
        <w:rPr>
          <w:rFonts w:cs="Arial"/>
        </w:rPr>
        <w:t xml:space="preserve"> </w:t>
      </w:r>
      <w:r w:rsidR="3D00F498" w:rsidRPr="0003746A">
        <w:rPr>
          <w:rFonts w:cs="Arial"/>
        </w:rPr>
        <w:t xml:space="preserve">has amassed </w:t>
      </w:r>
      <w:r w:rsidR="009255C4" w:rsidRPr="0003746A">
        <w:rPr>
          <w:rFonts w:cs="Arial"/>
        </w:rPr>
        <w:t>almost four y</w:t>
      </w:r>
      <w:r w:rsidR="71814538" w:rsidRPr="0003746A">
        <w:rPr>
          <w:rFonts w:cs="Arial"/>
        </w:rPr>
        <w:t>ears of data on A, R, A/R, and A-R</w:t>
      </w:r>
      <w:r w:rsidR="2482DE2F" w:rsidRPr="0003746A">
        <w:rPr>
          <w:rFonts w:cs="Arial"/>
        </w:rPr>
        <w:t xml:space="preserve"> from the </w:t>
      </w:r>
      <w:r w:rsidR="0060213B" w:rsidRPr="0003746A">
        <w:rPr>
          <w:rFonts w:cs="Arial"/>
        </w:rPr>
        <w:t xml:space="preserve">Eastern San Joaquin coalition’s </w:t>
      </w:r>
      <w:r w:rsidR="2482DE2F" w:rsidRPr="0003746A">
        <w:rPr>
          <w:rFonts w:cs="Arial"/>
        </w:rPr>
        <w:t>area and</w:t>
      </w:r>
      <w:r w:rsidR="0060213B" w:rsidRPr="0003746A">
        <w:rPr>
          <w:rFonts w:cs="Arial"/>
        </w:rPr>
        <w:t xml:space="preserve"> from</w:t>
      </w:r>
      <w:r w:rsidR="2482DE2F" w:rsidRPr="0003746A">
        <w:rPr>
          <w:rFonts w:cs="Arial"/>
        </w:rPr>
        <w:t xml:space="preserve"> other coalition areas throughou</w:t>
      </w:r>
      <w:r w:rsidR="5818CC0E" w:rsidRPr="0003746A">
        <w:rPr>
          <w:rFonts w:cs="Arial"/>
        </w:rPr>
        <w:t>t the</w:t>
      </w:r>
      <w:r w:rsidR="0018373C" w:rsidRPr="0003746A">
        <w:rPr>
          <w:rFonts w:cs="Arial"/>
        </w:rPr>
        <w:t xml:space="preserve"> Central Valley</w:t>
      </w:r>
      <w:r w:rsidR="5818CC0E" w:rsidRPr="0003746A">
        <w:rPr>
          <w:rFonts w:cs="Arial"/>
        </w:rPr>
        <w:t xml:space="preserve"> region</w:t>
      </w:r>
      <w:r w:rsidR="71814538" w:rsidRPr="0003746A">
        <w:rPr>
          <w:rFonts w:cs="Arial"/>
        </w:rPr>
        <w:t xml:space="preserve">. The </w:t>
      </w:r>
      <w:r w:rsidR="7CD8FAEF" w:rsidRPr="0003746A">
        <w:rPr>
          <w:rFonts w:cs="Arial"/>
        </w:rPr>
        <w:t>Central Coast Water Board</w:t>
      </w:r>
      <w:r w:rsidR="5AB2B8E2" w:rsidRPr="0003746A">
        <w:rPr>
          <w:rFonts w:cs="Arial"/>
        </w:rPr>
        <w:t xml:space="preserve"> has been collecting </w:t>
      </w:r>
      <w:r w:rsidR="39828550" w:rsidRPr="0003746A">
        <w:rPr>
          <w:rFonts w:cs="Arial"/>
        </w:rPr>
        <w:t xml:space="preserve">total nitrogen applied </w:t>
      </w:r>
      <w:r w:rsidR="5AB2B8E2" w:rsidRPr="0003746A">
        <w:rPr>
          <w:rFonts w:cs="Arial"/>
        </w:rPr>
        <w:t xml:space="preserve">information for </w:t>
      </w:r>
      <w:r w:rsidR="00CD2B7E" w:rsidRPr="0003746A">
        <w:rPr>
          <w:rFonts w:cs="Arial"/>
        </w:rPr>
        <w:t>eight</w:t>
      </w:r>
      <w:r w:rsidR="5AB2B8E2" w:rsidRPr="0003746A">
        <w:rPr>
          <w:rFonts w:cs="Arial"/>
        </w:rPr>
        <w:t xml:space="preserve"> years</w:t>
      </w:r>
      <w:r w:rsidR="5818CC0E" w:rsidRPr="0003746A">
        <w:rPr>
          <w:rFonts w:cs="Arial"/>
        </w:rPr>
        <w:t xml:space="preserve"> across the entire </w:t>
      </w:r>
      <w:r w:rsidR="009A1A18" w:rsidRPr="0003746A">
        <w:rPr>
          <w:rFonts w:cs="Arial"/>
        </w:rPr>
        <w:t xml:space="preserve">Central Coast </w:t>
      </w:r>
      <w:r w:rsidR="5818CC0E" w:rsidRPr="0003746A">
        <w:rPr>
          <w:rFonts w:cs="Arial"/>
        </w:rPr>
        <w:t>region</w:t>
      </w:r>
      <w:ins w:id="181" w:author="Author">
        <w:r w:rsidR="00BB3563" w:rsidRPr="0003746A">
          <w:rPr>
            <w:rFonts w:cs="Arial"/>
          </w:rPr>
          <w:t xml:space="preserve">, and </w:t>
        </w:r>
        <w:r w:rsidR="00E85968" w:rsidRPr="0003746A">
          <w:rPr>
            <w:rFonts w:cs="Arial"/>
          </w:rPr>
          <w:t xml:space="preserve">will </w:t>
        </w:r>
        <w:r w:rsidR="001B3523" w:rsidRPr="0003746A">
          <w:rPr>
            <w:rFonts w:cs="Arial"/>
          </w:rPr>
          <w:t>receive its first year’s</w:t>
        </w:r>
        <w:r w:rsidR="003E141A" w:rsidRPr="0003746A">
          <w:rPr>
            <w:rFonts w:cs="Arial"/>
          </w:rPr>
          <w:t xml:space="preserve"> </w:t>
        </w:r>
        <w:r w:rsidR="001B3523" w:rsidRPr="0003746A">
          <w:rPr>
            <w:rFonts w:cs="Arial"/>
          </w:rPr>
          <w:t xml:space="preserve">R data </w:t>
        </w:r>
        <w:r w:rsidR="00D73F88" w:rsidRPr="0003746A">
          <w:rPr>
            <w:rFonts w:cs="Arial"/>
          </w:rPr>
          <w:t xml:space="preserve">from growers in </w:t>
        </w:r>
        <w:r w:rsidR="00A95F7B" w:rsidRPr="0003746A">
          <w:rPr>
            <w:rFonts w:cs="Arial"/>
          </w:rPr>
          <w:t xml:space="preserve">its </w:t>
        </w:r>
        <w:r w:rsidR="003145A3" w:rsidRPr="0003746A">
          <w:rPr>
            <w:rFonts w:cs="Arial"/>
          </w:rPr>
          <w:t xml:space="preserve">Groundwater Phase </w:t>
        </w:r>
        <w:r w:rsidR="00FF385D" w:rsidRPr="0003746A">
          <w:rPr>
            <w:rFonts w:cs="Arial"/>
          </w:rPr>
          <w:t xml:space="preserve">1 area </w:t>
        </w:r>
        <w:r w:rsidR="00D77AE0" w:rsidRPr="0003746A">
          <w:rPr>
            <w:rFonts w:cs="Arial"/>
          </w:rPr>
          <w:t xml:space="preserve">in March, </w:t>
        </w:r>
        <w:r w:rsidR="00032ABF" w:rsidRPr="0003746A">
          <w:rPr>
            <w:rFonts w:cs="Arial"/>
          </w:rPr>
          <w:t>2024</w:t>
        </w:r>
      </w:ins>
      <w:r w:rsidR="5AB2B8E2" w:rsidRPr="0003746A">
        <w:rPr>
          <w:rFonts w:cs="Arial"/>
        </w:rPr>
        <w:t>.</w:t>
      </w:r>
      <w:r w:rsidR="16776F70" w:rsidRPr="0003746A">
        <w:rPr>
          <w:rFonts w:cs="Arial"/>
        </w:rPr>
        <w:t xml:space="preserve"> </w:t>
      </w:r>
      <w:r w:rsidR="16265E2E" w:rsidRPr="0003746A">
        <w:rPr>
          <w:rFonts w:cs="Arial"/>
        </w:rPr>
        <w:t>Given</w:t>
      </w:r>
      <w:r w:rsidR="7AA22931" w:rsidRPr="0003746A">
        <w:rPr>
          <w:rFonts w:cs="Arial"/>
        </w:rPr>
        <w:t xml:space="preserve"> the amount of data generated and other progress made in</w:t>
      </w:r>
      <w:r w:rsidR="37F405EA" w:rsidRPr="0003746A">
        <w:rPr>
          <w:rFonts w:cs="Arial"/>
        </w:rPr>
        <w:t xml:space="preserve"> implementing </w:t>
      </w:r>
      <w:r w:rsidR="007A018A" w:rsidRPr="0003746A">
        <w:rPr>
          <w:rFonts w:cs="Arial"/>
        </w:rPr>
        <w:t>Order WQ 2018-0002</w:t>
      </w:r>
      <w:r w:rsidR="37F405EA" w:rsidRPr="0003746A">
        <w:rPr>
          <w:rFonts w:cs="Arial"/>
        </w:rPr>
        <w:t xml:space="preserve">, such as developing </w:t>
      </w:r>
      <w:r w:rsidR="009255C4" w:rsidRPr="0003746A">
        <w:rPr>
          <w:rFonts w:cs="Arial"/>
        </w:rPr>
        <w:t xml:space="preserve">nitrogen removal </w:t>
      </w:r>
      <w:r w:rsidR="37F405EA" w:rsidRPr="0003746A">
        <w:rPr>
          <w:rFonts w:cs="Arial"/>
        </w:rPr>
        <w:t xml:space="preserve">coefficients for </w:t>
      </w:r>
      <w:r w:rsidR="746DAF6C" w:rsidRPr="0003746A">
        <w:rPr>
          <w:rFonts w:cs="Arial"/>
        </w:rPr>
        <w:t>numerous crops</w:t>
      </w:r>
      <w:r w:rsidR="00C44109" w:rsidRPr="0003746A">
        <w:rPr>
          <w:rFonts w:cs="Arial"/>
        </w:rPr>
        <w:t xml:space="preserve">, we </w:t>
      </w:r>
      <w:r w:rsidR="00354043" w:rsidRPr="0003746A">
        <w:rPr>
          <w:rFonts w:cs="Arial"/>
        </w:rPr>
        <w:t>hereby</w:t>
      </w:r>
      <w:r w:rsidR="00C44109" w:rsidRPr="0003746A">
        <w:rPr>
          <w:rFonts w:cs="Arial"/>
        </w:rPr>
        <w:t xml:space="preserve"> direct our staff to work with the regional water boards to conduct a review of the data that have been collected by the regional water boards and </w:t>
      </w:r>
      <w:r w:rsidR="00AE5A0E" w:rsidRPr="0003746A">
        <w:rPr>
          <w:rFonts w:cs="Arial"/>
        </w:rPr>
        <w:t xml:space="preserve">the </w:t>
      </w:r>
      <w:r w:rsidR="00C44109" w:rsidRPr="0003746A">
        <w:rPr>
          <w:rFonts w:cs="Arial"/>
        </w:rPr>
        <w:t>other progress</w:t>
      </w:r>
      <w:r w:rsidR="00AE5A0E" w:rsidRPr="0003746A">
        <w:rPr>
          <w:rFonts w:cs="Arial"/>
        </w:rPr>
        <w:t xml:space="preserve"> that has been made by</w:t>
      </w:r>
      <w:r w:rsidR="00D443A1" w:rsidRPr="0003746A">
        <w:rPr>
          <w:rFonts w:cs="Arial"/>
        </w:rPr>
        <w:t xml:space="preserve"> CDFA, </w:t>
      </w:r>
      <w:r w:rsidR="00AE5A0E" w:rsidRPr="0003746A">
        <w:rPr>
          <w:rFonts w:cs="Arial"/>
        </w:rPr>
        <w:t>third parties</w:t>
      </w:r>
      <w:r w:rsidR="00EC4F67" w:rsidRPr="0003746A">
        <w:rPr>
          <w:rFonts w:cs="Arial"/>
        </w:rPr>
        <w:t>, academics,</w:t>
      </w:r>
      <w:r w:rsidR="00AE5A0E" w:rsidRPr="0003746A">
        <w:rPr>
          <w:rFonts w:cs="Arial"/>
        </w:rPr>
        <w:t xml:space="preserve"> and others</w:t>
      </w:r>
      <w:r w:rsidR="00C44109" w:rsidRPr="0003746A">
        <w:rPr>
          <w:rFonts w:cs="Arial"/>
        </w:rPr>
        <w:t xml:space="preserve"> in </w:t>
      </w:r>
      <w:r w:rsidR="00D443A1" w:rsidRPr="0003746A">
        <w:rPr>
          <w:rFonts w:cs="Arial"/>
        </w:rPr>
        <w:t>furtherance of regional water boards’</w:t>
      </w:r>
      <w:r w:rsidR="00C44109" w:rsidRPr="0003746A">
        <w:rPr>
          <w:rFonts w:cs="Arial"/>
        </w:rPr>
        <w:t xml:space="preserve"> irrigated lands regulatory programs. The review shall be presented at a State Water Board meeting</w:t>
      </w:r>
      <w:ins w:id="182" w:author="Author">
        <w:r w:rsidR="002703E0" w:rsidRPr="0003746A">
          <w:rPr>
            <w:rFonts w:cs="Arial"/>
          </w:rPr>
          <w:t xml:space="preserve"> </w:t>
        </w:r>
        <w:r w:rsidR="00BD382B" w:rsidRPr="0003746A">
          <w:rPr>
            <w:rFonts w:cs="Arial"/>
          </w:rPr>
          <w:t xml:space="preserve">as soon as reasonable, but </w:t>
        </w:r>
        <w:r w:rsidR="00252C1D" w:rsidRPr="0003746A">
          <w:rPr>
            <w:rFonts w:cs="Arial"/>
          </w:rPr>
          <w:t>at least</w:t>
        </w:r>
      </w:ins>
      <w:r w:rsidR="00C44109" w:rsidRPr="0003746A">
        <w:rPr>
          <w:rFonts w:cs="Arial"/>
        </w:rPr>
        <w:t xml:space="preserve"> within the next twelve months. As part of that review, we direct staff to make recommendations regarding any changes to the data that are being collected and the sufficiency of the data for an expert panel’s evaluation</w:t>
      </w:r>
      <w:r w:rsidR="0091725F" w:rsidRPr="0003746A">
        <w:rPr>
          <w:rFonts w:cs="Arial"/>
        </w:rPr>
        <w:t>.</w:t>
      </w:r>
    </w:p>
    <w:p w14:paraId="7D2AAD69" w14:textId="77777777" w:rsidR="0054021A" w:rsidRPr="0003746A" w:rsidRDefault="0054021A" w:rsidP="00E97BA9">
      <w:pPr>
        <w:pStyle w:val="ListParagraph"/>
        <w:ind w:left="0" w:firstLine="1440"/>
        <w:rPr>
          <w:rFonts w:cs="Arial"/>
        </w:rPr>
      </w:pPr>
    </w:p>
    <w:p w14:paraId="222C24E5" w14:textId="553874C8" w:rsidR="00380FF3" w:rsidRPr="0003746A" w:rsidRDefault="0054021A" w:rsidP="00375C79">
      <w:pPr>
        <w:pStyle w:val="ListParagraph"/>
        <w:ind w:left="0" w:firstLine="1440"/>
        <w:rPr>
          <w:rFonts w:cs="Arial"/>
        </w:rPr>
      </w:pPr>
      <w:del w:id="183" w:author="Author">
        <w:r w:rsidRPr="0003746A" w:rsidDel="008A6F2E">
          <w:rPr>
            <w:rFonts w:cs="Arial"/>
          </w:rPr>
          <w:delText xml:space="preserve">Once </w:delText>
        </w:r>
      </w:del>
      <w:ins w:id="184" w:author="Author">
        <w:r w:rsidR="008A6F2E" w:rsidRPr="0003746A">
          <w:rPr>
            <w:rFonts w:cs="Arial"/>
          </w:rPr>
          <w:t xml:space="preserve">As soon as </w:t>
        </w:r>
      </w:ins>
      <w:r w:rsidRPr="0003746A">
        <w:rPr>
          <w:rFonts w:cs="Arial"/>
        </w:rPr>
        <w:t>we determine that sufficient data has been collected</w:t>
      </w:r>
      <w:r w:rsidR="00741F31" w:rsidRPr="0003746A">
        <w:rPr>
          <w:rFonts w:cs="Arial"/>
        </w:rPr>
        <w:t xml:space="preserve"> for </w:t>
      </w:r>
      <w:r w:rsidR="000842A7" w:rsidRPr="0003746A">
        <w:rPr>
          <w:rFonts w:cs="Arial"/>
        </w:rPr>
        <w:t>review by an expert pan</w:t>
      </w:r>
      <w:r w:rsidR="00DC31B7" w:rsidRPr="0003746A">
        <w:rPr>
          <w:rFonts w:cs="Arial"/>
        </w:rPr>
        <w:t>el</w:t>
      </w:r>
      <w:r w:rsidR="000842A7" w:rsidRPr="0003746A">
        <w:rPr>
          <w:rFonts w:cs="Arial"/>
        </w:rPr>
        <w:t xml:space="preserve">, we </w:t>
      </w:r>
      <w:del w:id="185" w:author="Author">
        <w:r w:rsidR="000842A7" w:rsidRPr="0003746A" w:rsidDel="005157DD">
          <w:rPr>
            <w:rFonts w:cs="Arial"/>
          </w:rPr>
          <w:delText>intend</w:delText>
        </w:r>
        <w:r w:rsidR="00562790" w:rsidRPr="0003746A" w:rsidDel="005157DD">
          <w:rPr>
            <w:rFonts w:cs="Arial"/>
          </w:rPr>
          <w:delText xml:space="preserve"> to</w:delText>
        </w:r>
      </w:del>
      <w:ins w:id="186" w:author="Author">
        <w:r w:rsidR="005157DD" w:rsidRPr="0003746A">
          <w:rPr>
            <w:rFonts w:cs="Arial"/>
          </w:rPr>
          <w:t>will</w:t>
        </w:r>
      </w:ins>
      <w:r w:rsidR="00562790" w:rsidRPr="0003746A">
        <w:rPr>
          <w:rFonts w:cs="Arial"/>
        </w:rPr>
        <w:t xml:space="preserve"> direct staff</w:t>
      </w:r>
      <w:r w:rsidR="000842A7" w:rsidRPr="0003746A">
        <w:rPr>
          <w:rFonts w:cs="Arial"/>
        </w:rPr>
        <w:t xml:space="preserve"> </w:t>
      </w:r>
      <w:r w:rsidR="746DAF6C" w:rsidRPr="0003746A">
        <w:rPr>
          <w:rFonts w:cs="Arial"/>
        </w:rPr>
        <w:t xml:space="preserve">to </w:t>
      </w:r>
      <w:r w:rsidR="000A508B" w:rsidRPr="0003746A">
        <w:rPr>
          <w:rFonts w:cs="Arial"/>
        </w:rPr>
        <w:t xml:space="preserve">initiate </w:t>
      </w:r>
      <w:r w:rsidR="00573B64" w:rsidRPr="0003746A">
        <w:rPr>
          <w:rFonts w:cs="Arial"/>
        </w:rPr>
        <w:t xml:space="preserve">an </w:t>
      </w:r>
      <w:r w:rsidR="746DAF6C" w:rsidRPr="0003746A">
        <w:rPr>
          <w:rFonts w:cs="Arial"/>
        </w:rPr>
        <w:t>expert panel</w:t>
      </w:r>
      <w:r w:rsidR="41450137" w:rsidRPr="0003746A">
        <w:rPr>
          <w:rFonts w:cs="Arial"/>
        </w:rPr>
        <w:t xml:space="preserve"> </w:t>
      </w:r>
      <w:r w:rsidR="00FF46A9" w:rsidRPr="0003746A">
        <w:rPr>
          <w:rFonts w:cs="Arial"/>
        </w:rPr>
        <w:t xml:space="preserve">process </w:t>
      </w:r>
      <w:r w:rsidR="41450137" w:rsidRPr="0003746A">
        <w:rPr>
          <w:rFonts w:cs="Arial"/>
        </w:rPr>
        <w:t>to</w:t>
      </w:r>
      <w:r w:rsidR="001461F6" w:rsidRPr="0003746A">
        <w:rPr>
          <w:rFonts w:cs="Arial"/>
        </w:rPr>
        <w:t xml:space="preserve"> advise us on the next steps for our irrigated lands regulatory programs</w:t>
      </w:r>
      <w:r w:rsidR="007E7158" w:rsidRPr="0003746A">
        <w:rPr>
          <w:rFonts w:cs="Arial"/>
        </w:rPr>
        <w:t>.</w:t>
      </w:r>
      <w:ins w:id="187" w:author="Author">
        <w:r w:rsidR="00E80071" w:rsidRPr="0003746A">
          <w:rPr>
            <w:rFonts w:cs="Arial"/>
          </w:rPr>
          <w:t xml:space="preserve"> That process will include opportunities for the public to </w:t>
        </w:r>
        <w:r w:rsidR="006A7F5A" w:rsidRPr="0003746A">
          <w:rPr>
            <w:rFonts w:cs="Arial"/>
          </w:rPr>
          <w:t>provide their input on the</w:t>
        </w:r>
        <w:r w:rsidR="003827D3" w:rsidRPr="0003746A">
          <w:rPr>
            <w:rFonts w:cs="Arial"/>
          </w:rPr>
          <w:t xml:space="preserve"> data to be reviewed</w:t>
        </w:r>
        <w:r w:rsidR="00242E2B" w:rsidRPr="0003746A">
          <w:rPr>
            <w:rFonts w:cs="Arial"/>
          </w:rPr>
          <w:t xml:space="preserve"> by</w:t>
        </w:r>
        <w:r w:rsidR="00634886" w:rsidRPr="0003746A">
          <w:rPr>
            <w:rFonts w:cs="Arial"/>
          </w:rPr>
          <w:t xml:space="preserve"> the</w:t>
        </w:r>
        <w:r w:rsidR="003827D3" w:rsidRPr="0003746A">
          <w:rPr>
            <w:rFonts w:cs="Arial"/>
          </w:rPr>
          <w:t xml:space="preserve"> panel, </w:t>
        </w:r>
        <w:r w:rsidR="00634886" w:rsidRPr="0003746A">
          <w:rPr>
            <w:rFonts w:cs="Arial"/>
          </w:rPr>
          <w:t xml:space="preserve">the questions to be posed to the panel, and </w:t>
        </w:r>
        <w:r w:rsidR="003827D3" w:rsidRPr="0003746A">
          <w:rPr>
            <w:rFonts w:cs="Arial"/>
          </w:rPr>
          <w:t>the</w:t>
        </w:r>
        <w:r w:rsidR="006A7F5A" w:rsidRPr="0003746A">
          <w:rPr>
            <w:rFonts w:cs="Arial"/>
          </w:rPr>
          <w:t xml:space="preserve"> </w:t>
        </w:r>
        <w:r w:rsidR="00D31734" w:rsidRPr="0003746A">
          <w:rPr>
            <w:rFonts w:cs="Arial"/>
          </w:rPr>
          <w:t>areas of expertise</w:t>
        </w:r>
        <w:r w:rsidR="003827D3" w:rsidRPr="0003746A">
          <w:rPr>
            <w:rFonts w:cs="Arial"/>
          </w:rPr>
          <w:t xml:space="preserve"> for the panelists</w:t>
        </w:r>
        <w:r w:rsidR="009F10F6" w:rsidRPr="0003746A">
          <w:rPr>
            <w:rFonts w:cs="Arial"/>
          </w:rPr>
          <w:t>.</w:t>
        </w:r>
      </w:ins>
      <w:r w:rsidR="007E7158" w:rsidRPr="0003746A">
        <w:rPr>
          <w:rFonts w:cs="Arial"/>
        </w:rPr>
        <w:t xml:space="preserve"> The </w:t>
      </w:r>
      <w:r w:rsidR="00A07F3A" w:rsidRPr="0003746A">
        <w:rPr>
          <w:rFonts w:cs="Arial"/>
        </w:rPr>
        <w:t xml:space="preserve">expert panel </w:t>
      </w:r>
      <w:r w:rsidR="00FC28F3" w:rsidRPr="0003746A">
        <w:rPr>
          <w:rFonts w:cs="Arial"/>
        </w:rPr>
        <w:t>will</w:t>
      </w:r>
      <w:r w:rsidR="00A07F3A" w:rsidRPr="0003746A">
        <w:rPr>
          <w:rFonts w:cs="Arial"/>
        </w:rPr>
        <w:t xml:space="preserve"> be</w:t>
      </w:r>
      <w:r w:rsidR="00380FF3" w:rsidRPr="0003746A">
        <w:rPr>
          <w:rFonts w:cs="Arial"/>
        </w:rPr>
        <w:t xml:space="preserve"> comprised of scientific experts drawn from entities such as academic institutions, scientific and policy institutes, and government agencies. </w:t>
      </w:r>
      <w:r w:rsidR="00380FF3" w:rsidRPr="0003746A">
        <w:rPr>
          <w:rFonts w:cs="Arial"/>
        </w:rPr>
        <w:lastRenderedPageBreak/>
        <w:t>The work of the expert panel will include opportunities for public participation and will be reviewed by the State Water Board with the expectation that its recommendations will be used to provide additional precedential guidance to the regional water boards’ irrigated lands regulatory programs.</w:t>
      </w:r>
      <w:ins w:id="188" w:author="Author">
        <w:r w:rsidR="00CE62C4" w:rsidRPr="0003746A">
          <w:rPr>
            <w:rFonts w:cs="Arial"/>
          </w:rPr>
          <w:t xml:space="preserve"> We are committed </w:t>
        </w:r>
        <w:r w:rsidR="00AA7CF7" w:rsidRPr="0003746A">
          <w:rPr>
            <w:rFonts w:cs="Arial"/>
          </w:rPr>
          <w:t>to act</w:t>
        </w:r>
        <w:r w:rsidR="002C50A1" w:rsidRPr="0003746A">
          <w:rPr>
            <w:rFonts w:cs="Arial"/>
          </w:rPr>
          <w:t>ing</w:t>
        </w:r>
        <w:r w:rsidR="00AA7CF7" w:rsidRPr="0003746A">
          <w:rPr>
            <w:rFonts w:cs="Arial"/>
          </w:rPr>
          <w:t xml:space="preserve"> </w:t>
        </w:r>
        <w:r w:rsidR="00120D4D" w:rsidRPr="0003746A">
          <w:rPr>
            <w:rFonts w:cs="Arial"/>
          </w:rPr>
          <w:t>promptly to</w:t>
        </w:r>
        <w:r w:rsidR="002C50A1" w:rsidRPr="0003746A">
          <w:rPr>
            <w:rFonts w:cs="Arial"/>
          </w:rPr>
          <w:t xml:space="preserve"> </w:t>
        </w:r>
        <w:r w:rsidR="00D6478D" w:rsidRPr="0003746A">
          <w:rPr>
            <w:rFonts w:cs="Arial"/>
          </w:rPr>
          <w:t xml:space="preserve">initiate a new </w:t>
        </w:r>
        <w:r w:rsidR="000E7CF8" w:rsidRPr="0003746A">
          <w:rPr>
            <w:rFonts w:cs="Arial"/>
          </w:rPr>
          <w:t xml:space="preserve">public process to give further precedential direction if the expert panel recommends any significant </w:t>
        </w:r>
        <w:r w:rsidR="00BB4A65" w:rsidRPr="0003746A">
          <w:rPr>
            <w:rFonts w:cs="Arial"/>
          </w:rPr>
          <w:t xml:space="preserve">revisions to our </w:t>
        </w:r>
        <w:r w:rsidR="00FB567A" w:rsidRPr="0003746A">
          <w:rPr>
            <w:rFonts w:cs="Arial"/>
          </w:rPr>
          <w:t>irrigated lands regulatory program.</w:t>
        </w:r>
        <w:r w:rsidR="00120D4D" w:rsidRPr="0003746A">
          <w:rPr>
            <w:rFonts w:cs="Arial"/>
          </w:rPr>
          <w:t xml:space="preserve"> </w:t>
        </w:r>
      </w:ins>
    </w:p>
    <w:p w14:paraId="1387992D" w14:textId="77777777" w:rsidR="00380FF3" w:rsidRPr="0003746A" w:rsidRDefault="00380FF3" w:rsidP="00375C79">
      <w:pPr>
        <w:pStyle w:val="ListParagraph"/>
        <w:ind w:left="0" w:firstLine="1440"/>
        <w:rPr>
          <w:rFonts w:cs="Arial"/>
        </w:rPr>
      </w:pPr>
    </w:p>
    <w:p w14:paraId="41EFF1B6" w14:textId="2029296D" w:rsidR="000D6C92" w:rsidRPr="0003746A" w:rsidRDefault="000E4AE0" w:rsidP="00EC7E72">
      <w:pPr>
        <w:pStyle w:val="ListParagraph"/>
        <w:ind w:left="0" w:firstLine="1440"/>
        <w:rPr>
          <w:rFonts w:cs="Arial"/>
        </w:rPr>
      </w:pPr>
      <w:r w:rsidRPr="0003746A">
        <w:rPr>
          <w:rFonts w:cs="Arial"/>
        </w:rPr>
        <w:t xml:space="preserve">It is premature to </w:t>
      </w:r>
      <w:r w:rsidR="004A47B2" w:rsidRPr="0003746A">
        <w:rPr>
          <w:rFonts w:cs="Arial"/>
        </w:rPr>
        <w:t>determine</w:t>
      </w:r>
      <w:r w:rsidR="000B596F" w:rsidRPr="0003746A">
        <w:rPr>
          <w:rFonts w:cs="Arial"/>
        </w:rPr>
        <w:t xml:space="preserve"> the full charge of th</w:t>
      </w:r>
      <w:r w:rsidR="0078004D" w:rsidRPr="0003746A">
        <w:rPr>
          <w:rFonts w:cs="Arial"/>
        </w:rPr>
        <w:t>at</w:t>
      </w:r>
      <w:r w:rsidR="000B596F" w:rsidRPr="0003746A">
        <w:rPr>
          <w:rFonts w:cs="Arial"/>
        </w:rPr>
        <w:t xml:space="preserve"> expert panel now, but we </w:t>
      </w:r>
      <w:r w:rsidR="00375C79" w:rsidRPr="0003746A">
        <w:rPr>
          <w:rFonts w:cs="Arial"/>
        </w:rPr>
        <w:t>foresee that we</w:t>
      </w:r>
      <w:r w:rsidR="00D517E7" w:rsidRPr="0003746A">
        <w:rPr>
          <w:rFonts w:cs="Arial"/>
        </w:rPr>
        <w:t xml:space="preserve"> </w:t>
      </w:r>
      <w:r w:rsidR="00914D79" w:rsidRPr="0003746A">
        <w:rPr>
          <w:rFonts w:cs="Arial"/>
        </w:rPr>
        <w:t>will</w:t>
      </w:r>
      <w:r w:rsidR="009D0F1A" w:rsidRPr="0003746A">
        <w:rPr>
          <w:rFonts w:cs="Arial"/>
        </w:rPr>
        <w:t xml:space="preserve"> task the </w:t>
      </w:r>
      <w:r w:rsidR="0060213B" w:rsidRPr="0003746A">
        <w:rPr>
          <w:rFonts w:cs="Arial"/>
        </w:rPr>
        <w:t>expert</w:t>
      </w:r>
      <w:r w:rsidR="009D0F1A" w:rsidRPr="0003746A">
        <w:rPr>
          <w:rFonts w:cs="Arial"/>
        </w:rPr>
        <w:t xml:space="preserve"> panel </w:t>
      </w:r>
      <w:r w:rsidR="00F13D45" w:rsidRPr="0003746A">
        <w:rPr>
          <w:rFonts w:cs="Arial"/>
        </w:rPr>
        <w:t xml:space="preserve">to </w:t>
      </w:r>
      <w:r w:rsidR="00EC0F82" w:rsidRPr="0003746A">
        <w:rPr>
          <w:rFonts w:cs="Arial"/>
        </w:rPr>
        <w:t>review</w:t>
      </w:r>
      <w:r w:rsidR="008A7D83" w:rsidRPr="0003746A">
        <w:rPr>
          <w:rFonts w:cs="Arial"/>
        </w:rPr>
        <w:t xml:space="preserve"> the </w:t>
      </w:r>
      <w:r w:rsidR="00087FD2" w:rsidRPr="0003746A">
        <w:rPr>
          <w:rFonts w:cs="Arial"/>
        </w:rPr>
        <w:t>nitrogen applied and nitrogen removed</w:t>
      </w:r>
      <w:r w:rsidR="00EC0F82" w:rsidRPr="0003746A">
        <w:rPr>
          <w:rFonts w:cs="Arial"/>
        </w:rPr>
        <w:t xml:space="preserve"> data and </w:t>
      </w:r>
      <w:r w:rsidR="000F4DE7" w:rsidRPr="0003746A">
        <w:rPr>
          <w:rFonts w:cs="Arial"/>
        </w:rPr>
        <w:t>evaluate</w:t>
      </w:r>
      <w:r w:rsidR="009E5704" w:rsidRPr="0003746A">
        <w:rPr>
          <w:rFonts w:cs="Arial"/>
        </w:rPr>
        <w:t xml:space="preserve"> </w:t>
      </w:r>
      <w:r w:rsidR="006D1EAB" w:rsidRPr="0003746A">
        <w:rPr>
          <w:rFonts w:cs="Arial"/>
        </w:rPr>
        <w:t xml:space="preserve">the suitability of </w:t>
      </w:r>
      <w:r w:rsidR="00033341" w:rsidRPr="0003746A">
        <w:rPr>
          <w:rFonts w:cs="Arial"/>
        </w:rPr>
        <w:t>expanding the use of the</w:t>
      </w:r>
      <w:r w:rsidR="00914D79" w:rsidRPr="0003746A">
        <w:rPr>
          <w:rFonts w:cs="Arial"/>
        </w:rPr>
        <w:t xml:space="preserve"> multi-year A/R ratio target value</w:t>
      </w:r>
      <w:r w:rsidR="00A535A5" w:rsidRPr="0003746A">
        <w:rPr>
          <w:rFonts w:cs="Arial"/>
        </w:rPr>
        <w:t>s</w:t>
      </w:r>
      <w:r w:rsidR="00711F2A" w:rsidRPr="0003746A">
        <w:rPr>
          <w:rFonts w:cs="Arial"/>
        </w:rPr>
        <w:t xml:space="preserve"> and A-R </w:t>
      </w:r>
      <w:r w:rsidR="00654B65" w:rsidRPr="0003746A">
        <w:rPr>
          <w:rFonts w:cs="Arial"/>
        </w:rPr>
        <w:t xml:space="preserve">difference </w:t>
      </w:r>
      <w:r w:rsidR="00EE6BFC" w:rsidRPr="0003746A">
        <w:rPr>
          <w:rFonts w:cs="Arial"/>
        </w:rPr>
        <w:t xml:space="preserve">values </w:t>
      </w:r>
      <w:r w:rsidR="00F06F46" w:rsidRPr="0003746A">
        <w:rPr>
          <w:rFonts w:cs="Arial"/>
        </w:rPr>
        <w:t>in</w:t>
      </w:r>
      <w:r w:rsidR="00951603" w:rsidRPr="0003746A">
        <w:rPr>
          <w:rFonts w:cs="Arial"/>
        </w:rPr>
        <w:t xml:space="preserve"> our</w:t>
      </w:r>
      <w:r w:rsidR="00F06F46" w:rsidRPr="0003746A">
        <w:rPr>
          <w:rFonts w:cs="Arial"/>
        </w:rPr>
        <w:t xml:space="preserve"> </w:t>
      </w:r>
      <w:r w:rsidR="00033341" w:rsidRPr="0003746A">
        <w:rPr>
          <w:rFonts w:cs="Arial"/>
        </w:rPr>
        <w:t>irrigated lands regulatory programs</w:t>
      </w:r>
      <w:r w:rsidR="00EC0F82" w:rsidRPr="0003746A">
        <w:rPr>
          <w:rFonts w:cs="Arial"/>
        </w:rPr>
        <w:t>.</w:t>
      </w:r>
      <w:ins w:id="189" w:author="Author">
        <w:r w:rsidR="00430F50" w:rsidRPr="0003746A">
          <w:rPr>
            <w:rStyle w:val="FootnoteReference"/>
            <w:rFonts w:cs="Arial"/>
          </w:rPr>
          <w:footnoteReference w:id="86"/>
        </w:r>
      </w:ins>
      <w:r w:rsidR="00EC0F82" w:rsidRPr="0003746A">
        <w:rPr>
          <w:rFonts w:cs="Arial"/>
        </w:rPr>
        <w:t xml:space="preserve"> </w:t>
      </w:r>
      <w:r w:rsidR="0083524E" w:rsidRPr="0003746A">
        <w:rPr>
          <w:rFonts w:cs="Arial"/>
        </w:rPr>
        <w:t xml:space="preserve">In addition, </w:t>
      </w:r>
      <w:r w:rsidR="00375C79" w:rsidRPr="0003746A">
        <w:rPr>
          <w:rFonts w:cs="Arial"/>
        </w:rPr>
        <w:t xml:space="preserve">we expect to task </w:t>
      </w:r>
      <w:r w:rsidR="00960F5A" w:rsidRPr="0003746A">
        <w:rPr>
          <w:rFonts w:cs="Arial"/>
        </w:rPr>
        <w:t xml:space="preserve">the expert panel </w:t>
      </w:r>
      <w:r w:rsidR="009E43D8" w:rsidRPr="0003746A">
        <w:rPr>
          <w:rFonts w:cs="Arial"/>
        </w:rPr>
        <w:t xml:space="preserve">to </w:t>
      </w:r>
      <w:r w:rsidR="00960F5A" w:rsidRPr="0003746A">
        <w:rPr>
          <w:rFonts w:cs="Arial"/>
        </w:rPr>
        <w:t>review</w:t>
      </w:r>
      <w:r w:rsidR="00E1143C" w:rsidRPr="0003746A">
        <w:rPr>
          <w:rFonts w:cs="Arial"/>
        </w:rPr>
        <w:t xml:space="preserve"> the</w:t>
      </w:r>
      <w:r w:rsidR="00960F5A" w:rsidRPr="0003746A">
        <w:rPr>
          <w:rFonts w:cs="Arial"/>
        </w:rPr>
        <w:t xml:space="preserve"> </w:t>
      </w:r>
      <w:r w:rsidR="00FD139A" w:rsidRPr="0003746A">
        <w:rPr>
          <w:rFonts w:cs="Arial"/>
        </w:rPr>
        <w:t xml:space="preserve">modifications to measuring A and R advanced by the </w:t>
      </w:r>
      <w:r w:rsidR="00F30CFC" w:rsidRPr="0003746A">
        <w:rPr>
          <w:rFonts w:cs="Arial"/>
        </w:rPr>
        <w:t>Central Coast Water Board</w:t>
      </w:r>
      <w:r w:rsidR="00FD139A" w:rsidRPr="0003746A">
        <w:rPr>
          <w:rFonts w:cs="Arial"/>
        </w:rPr>
        <w:t xml:space="preserve"> in </w:t>
      </w:r>
      <w:r w:rsidR="00564A01" w:rsidRPr="0003746A">
        <w:rPr>
          <w:rFonts w:cs="Arial"/>
        </w:rPr>
        <w:t>t</w:t>
      </w:r>
      <w:r w:rsidR="007E7959" w:rsidRPr="0003746A">
        <w:rPr>
          <w:rFonts w:cs="Arial"/>
        </w:rPr>
        <w:t>he General WDRs</w:t>
      </w:r>
      <w:r w:rsidR="00FD139A" w:rsidRPr="0003746A">
        <w:rPr>
          <w:rFonts w:cs="Arial"/>
        </w:rPr>
        <w:t xml:space="preserve">, including </w:t>
      </w:r>
      <w:r w:rsidR="00AB38C8" w:rsidRPr="0003746A">
        <w:rPr>
          <w:rFonts w:cs="Arial"/>
        </w:rPr>
        <w:t>discount</w:t>
      </w:r>
      <w:r w:rsidR="00B777CD" w:rsidRPr="0003746A">
        <w:rPr>
          <w:rFonts w:cs="Arial"/>
        </w:rPr>
        <w:t xml:space="preserve"> factors applied to nitrogen in compost and organic fertilizer</w:t>
      </w:r>
      <w:r w:rsidR="00FD1CB3" w:rsidRPr="0003746A">
        <w:rPr>
          <w:rFonts w:cs="Arial"/>
        </w:rPr>
        <w:t xml:space="preserve"> and the creation of new categories of nitrogen removed</w:t>
      </w:r>
      <w:r w:rsidR="00416594" w:rsidRPr="0003746A">
        <w:rPr>
          <w:rFonts w:cs="Arial"/>
        </w:rPr>
        <w:t xml:space="preserve"> </w:t>
      </w:r>
      <w:r w:rsidR="00732FE7" w:rsidRPr="0003746A">
        <w:rPr>
          <w:rFonts w:cs="Arial"/>
        </w:rPr>
        <w:t>(R</w:t>
      </w:r>
      <w:r w:rsidR="00732FE7" w:rsidRPr="0003746A">
        <w:rPr>
          <w:rFonts w:cs="Arial"/>
          <w:vertAlign w:val="subscript"/>
        </w:rPr>
        <w:t>SCAVENGE</w:t>
      </w:r>
      <w:r w:rsidR="00732FE7" w:rsidRPr="0003746A">
        <w:rPr>
          <w:rFonts w:cs="Arial"/>
        </w:rPr>
        <w:t>, R</w:t>
      </w:r>
      <w:r w:rsidR="00732FE7" w:rsidRPr="0003746A">
        <w:rPr>
          <w:rFonts w:cs="Arial"/>
          <w:vertAlign w:val="subscript"/>
        </w:rPr>
        <w:t>TREAT</w:t>
      </w:r>
      <w:r w:rsidR="00732FE7" w:rsidRPr="0003746A">
        <w:rPr>
          <w:rFonts w:cs="Arial"/>
        </w:rPr>
        <w:t>, and R</w:t>
      </w:r>
      <w:r w:rsidR="00732FE7" w:rsidRPr="0003746A">
        <w:rPr>
          <w:rFonts w:cs="Arial"/>
          <w:vertAlign w:val="subscript"/>
        </w:rPr>
        <w:t>OTHER</w:t>
      </w:r>
      <w:r w:rsidR="00732FE7" w:rsidRPr="0003746A">
        <w:rPr>
          <w:rFonts w:cs="Arial"/>
        </w:rPr>
        <w:t>).</w:t>
      </w:r>
      <w:r w:rsidR="001220C2" w:rsidRPr="0003746A">
        <w:rPr>
          <w:rFonts w:cs="Arial"/>
        </w:rPr>
        <w:t xml:space="preserve"> The review of these new categories of A and R will involve evaluating the scientific bas</w:t>
      </w:r>
      <w:r w:rsidR="0060213B" w:rsidRPr="0003746A">
        <w:rPr>
          <w:rFonts w:cs="Arial"/>
        </w:rPr>
        <w:t>e</w:t>
      </w:r>
      <w:r w:rsidR="001220C2" w:rsidRPr="0003746A">
        <w:rPr>
          <w:rFonts w:cs="Arial"/>
        </w:rPr>
        <w:t>s</w:t>
      </w:r>
      <w:r w:rsidR="00686D5D" w:rsidRPr="0003746A">
        <w:rPr>
          <w:rFonts w:cs="Arial"/>
        </w:rPr>
        <w:t xml:space="preserve"> for their measurement</w:t>
      </w:r>
      <w:r w:rsidR="00C830FC" w:rsidRPr="0003746A">
        <w:rPr>
          <w:rFonts w:cs="Arial"/>
        </w:rPr>
        <w:t>s</w:t>
      </w:r>
      <w:r w:rsidR="00686D5D" w:rsidRPr="0003746A">
        <w:rPr>
          <w:rFonts w:cs="Arial"/>
        </w:rPr>
        <w:t xml:space="preserve"> and expected efficacy in reducing overall nitrogen loading.</w:t>
      </w:r>
      <w:r w:rsidR="0077221B" w:rsidRPr="0003746A">
        <w:rPr>
          <w:rFonts w:cs="Arial"/>
        </w:rPr>
        <w:t xml:space="preserve"> </w:t>
      </w:r>
      <w:r w:rsidR="00FC151C" w:rsidRPr="0003746A">
        <w:rPr>
          <w:rFonts w:cs="Arial"/>
        </w:rPr>
        <w:t xml:space="preserve">And we </w:t>
      </w:r>
      <w:r w:rsidR="007762D4" w:rsidRPr="0003746A">
        <w:rPr>
          <w:rFonts w:cs="Arial"/>
        </w:rPr>
        <w:t>also expect that we will task the</w:t>
      </w:r>
      <w:r w:rsidR="00FC151C" w:rsidRPr="0003746A">
        <w:rPr>
          <w:rFonts w:cs="Arial"/>
        </w:rPr>
        <w:t xml:space="preserve"> </w:t>
      </w:r>
      <w:r w:rsidR="00E228C6" w:rsidRPr="0003746A">
        <w:rPr>
          <w:rFonts w:cs="Arial"/>
        </w:rPr>
        <w:t>expert panel with assessing whether</w:t>
      </w:r>
      <w:r w:rsidR="00652B5E" w:rsidRPr="0003746A">
        <w:rPr>
          <w:rFonts w:cs="Arial"/>
        </w:rPr>
        <w:t xml:space="preserve"> incentivizing </w:t>
      </w:r>
      <w:r w:rsidR="005D12FE" w:rsidRPr="0003746A">
        <w:rPr>
          <w:rFonts w:cs="Arial"/>
        </w:rPr>
        <w:t xml:space="preserve">the use of nitrogen in </w:t>
      </w:r>
      <w:r w:rsidR="006C1547" w:rsidRPr="0003746A">
        <w:rPr>
          <w:rFonts w:cs="Arial"/>
        </w:rPr>
        <w:t>irrigation water</w:t>
      </w:r>
      <w:r w:rsidR="005D12FE" w:rsidRPr="0003746A">
        <w:rPr>
          <w:rFonts w:cs="Arial"/>
        </w:rPr>
        <w:t xml:space="preserve"> </w:t>
      </w:r>
      <w:r w:rsidR="00C0658B" w:rsidRPr="0003746A">
        <w:rPr>
          <w:rFonts w:cs="Arial"/>
        </w:rPr>
        <w:t>by</w:t>
      </w:r>
      <w:r w:rsidR="00E228C6" w:rsidRPr="0003746A">
        <w:rPr>
          <w:rFonts w:cs="Arial"/>
        </w:rPr>
        <w:t xml:space="preserve"> exclu</w:t>
      </w:r>
      <w:r w:rsidR="00C0658B" w:rsidRPr="0003746A">
        <w:rPr>
          <w:rFonts w:cs="Arial"/>
        </w:rPr>
        <w:t>ding</w:t>
      </w:r>
      <w:r w:rsidR="00E228C6" w:rsidRPr="0003746A">
        <w:rPr>
          <w:rFonts w:cs="Arial"/>
        </w:rPr>
        <w:t xml:space="preserve"> </w:t>
      </w:r>
      <w:r w:rsidR="00C0658B" w:rsidRPr="0003746A">
        <w:rPr>
          <w:rFonts w:cs="Arial"/>
        </w:rPr>
        <w:t xml:space="preserve">it from </w:t>
      </w:r>
      <w:r w:rsidR="00E228C6" w:rsidRPr="0003746A">
        <w:rPr>
          <w:rFonts w:cs="Arial"/>
        </w:rPr>
        <w:t>the calculation of total nitrogen applied</w:t>
      </w:r>
      <w:r w:rsidR="00885DF5" w:rsidRPr="0003746A">
        <w:rPr>
          <w:rFonts w:cs="Arial"/>
        </w:rPr>
        <w:t xml:space="preserve"> </w:t>
      </w:r>
      <w:r w:rsidR="001C03EC" w:rsidRPr="0003746A">
        <w:rPr>
          <w:rFonts w:cs="Arial"/>
        </w:rPr>
        <w:t xml:space="preserve">is </w:t>
      </w:r>
      <w:r w:rsidR="00FC4223" w:rsidRPr="0003746A">
        <w:rPr>
          <w:rFonts w:cs="Arial"/>
        </w:rPr>
        <w:t>the most</w:t>
      </w:r>
      <w:r w:rsidR="001C03EC" w:rsidRPr="0003746A">
        <w:rPr>
          <w:rFonts w:cs="Arial"/>
        </w:rPr>
        <w:t xml:space="preserve"> appropriate </w:t>
      </w:r>
      <w:r w:rsidR="00FC4223" w:rsidRPr="0003746A">
        <w:rPr>
          <w:rFonts w:cs="Arial"/>
        </w:rPr>
        <w:t>approach for</w:t>
      </w:r>
      <w:r w:rsidR="00885DF5" w:rsidRPr="0003746A">
        <w:rPr>
          <w:rFonts w:cs="Arial"/>
        </w:rPr>
        <w:t xml:space="preserve"> </w:t>
      </w:r>
      <w:r w:rsidR="003D7A3B" w:rsidRPr="0003746A">
        <w:rPr>
          <w:rFonts w:cs="Arial"/>
        </w:rPr>
        <w:t xml:space="preserve">evaluating </w:t>
      </w:r>
      <w:r w:rsidR="007825F8" w:rsidRPr="0003746A">
        <w:rPr>
          <w:rFonts w:cs="Arial"/>
        </w:rPr>
        <w:t xml:space="preserve">and controlling </w:t>
      </w:r>
      <w:r w:rsidR="003D7A3B" w:rsidRPr="0003746A">
        <w:rPr>
          <w:rFonts w:cs="Arial"/>
        </w:rPr>
        <w:t>potential discharges to groun</w:t>
      </w:r>
      <w:r w:rsidR="003C2804" w:rsidRPr="0003746A">
        <w:rPr>
          <w:rFonts w:cs="Arial"/>
        </w:rPr>
        <w:t xml:space="preserve">dwater and </w:t>
      </w:r>
      <w:r w:rsidR="00885DF5" w:rsidRPr="0003746A">
        <w:rPr>
          <w:rFonts w:cs="Arial"/>
        </w:rPr>
        <w:t>reduc</w:t>
      </w:r>
      <w:r w:rsidR="00FC4223" w:rsidRPr="0003746A">
        <w:rPr>
          <w:rFonts w:cs="Arial"/>
        </w:rPr>
        <w:t>ing</w:t>
      </w:r>
      <w:r w:rsidR="00885DF5" w:rsidRPr="0003746A">
        <w:rPr>
          <w:rFonts w:cs="Arial"/>
        </w:rPr>
        <w:t xml:space="preserve"> overall concentrations of </w:t>
      </w:r>
      <w:r w:rsidR="003C2804" w:rsidRPr="0003746A">
        <w:rPr>
          <w:rFonts w:cs="Arial"/>
        </w:rPr>
        <w:t xml:space="preserve">nitrates </w:t>
      </w:r>
      <w:r w:rsidR="000D6C92" w:rsidRPr="0003746A">
        <w:rPr>
          <w:rFonts w:cs="Arial"/>
        </w:rPr>
        <w:t>in groundwater.</w:t>
      </w:r>
    </w:p>
    <w:p w14:paraId="1CF474E2" w14:textId="6934D4BF" w:rsidR="00B12226" w:rsidRPr="0003746A" w:rsidRDefault="00B12226" w:rsidP="00975145">
      <w:pPr>
        <w:pStyle w:val="ListParagraph"/>
        <w:ind w:left="0" w:firstLine="1440"/>
        <w:rPr>
          <w:rFonts w:cs="Arial"/>
        </w:rPr>
      </w:pPr>
    </w:p>
    <w:p w14:paraId="3F22B8AA" w14:textId="05F19338" w:rsidR="002F0818" w:rsidRPr="0003746A" w:rsidRDefault="00FC47DD" w:rsidP="002F0818">
      <w:pPr>
        <w:keepNext/>
        <w:keepLines/>
        <w:numPr>
          <w:ilvl w:val="1"/>
          <w:numId w:val="1"/>
        </w:numPr>
        <w:spacing w:after="0" w:line="240" w:lineRule="auto"/>
        <w:ind w:left="0"/>
        <w:outlineLvl w:val="1"/>
        <w:rPr>
          <w:rFonts w:eastAsiaTheme="majorEastAsia" w:cs="Arial"/>
          <w:b/>
          <w:bCs/>
          <w:szCs w:val="24"/>
        </w:rPr>
      </w:pPr>
      <w:del w:id="192" w:author="Author">
        <w:r w:rsidRPr="0003746A" w:rsidDel="00AC0F51">
          <w:rPr>
            <w:rFonts w:eastAsiaTheme="majorEastAsia" w:cs="Arial"/>
            <w:b/>
            <w:bCs/>
            <w:szCs w:val="24"/>
          </w:rPr>
          <w:delText xml:space="preserve">C. </w:delText>
        </w:r>
      </w:del>
      <w:r w:rsidR="002F0818" w:rsidRPr="0003746A">
        <w:rPr>
          <w:rFonts w:eastAsiaTheme="majorEastAsia" w:cs="Arial"/>
          <w:b/>
          <w:bCs/>
          <w:szCs w:val="24"/>
        </w:rPr>
        <w:t xml:space="preserve">Consistency with </w:t>
      </w:r>
      <w:r w:rsidR="00E76E80" w:rsidRPr="0003746A">
        <w:rPr>
          <w:rFonts w:eastAsiaTheme="majorEastAsia" w:cs="Arial"/>
          <w:b/>
          <w:bCs/>
          <w:szCs w:val="24"/>
        </w:rPr>
        <w:t xml:space="preserve">State Water Board’s </w:t>
      </w:r>
      <w:r w:rsidR="002F0818" w:rsidRPr="0003746A">
        <w:rPr>
          <w:rFonts w:eastAsiaTheme="majorEastAsia" w:cs="Arial"/>
          <w:b/>
          <w:bCs/>
          <w:szCs w:val="24"/>
        </w:rPr>
        <w:t xml:space="preserve">Composting General </w:t>
      </w:r>
      <w:r w:rsidR="00E76E80" w:rsidRPr="0003746A">
        <w:rPr>
          <w:rFonts w:eastAsiaTheme="majorEastAsia" w:cs="Arial"/>
          <w:b/>
          <w:bCs/>
          <w:szCs w:val="24"/>
        </w:rPr>
        <w:t>Order</w:t>
      </w:r>
    </w:p>
    <w:p w14:paraId="321329A6" w14:textId="77777777" w:rsidR="002F0818" w:rsidRPr="0003746A" w:rsidRDefault="002F0818" w:rsidP="002F0818">
      <w:pPr>
        <w:spacing w:after="0" w:line="240" w:lineRule="auto"/>
        <w:ind w:firstLine="1440"/>
        <w:contextualSpacing/>
        <w:rPr>
          <w:rFonts w:cs="Arial"/>
          <w:szCs w:val="24"/>
        </w:rPr>
      </w:pPr>
    </w:p>
    <w:p w14:paraId="2431A19E" w14:textId="6110C0EA" w:rsidR="002F0818" w:rsidRPr="0003746A" w:rsidRDefault="009A26C1" w:rsidP="002F0818">
      <w:pPr>
        <w:spacing w:after="0" w:line="240" w:lineRule="auto"/>
        <w:ind w:firstLine="1440"/>
        <w:contextualSpacing/>
        <w:rPr>
          <w:rFonts w:cs="Arial"/>
          <w:szCs w:val="24"/>
        </w:rPr>
      </w:pPr>
      <w:r w:rsidRPr="0003746A">
        <w:rPr>
          <w:rFonts w:cs="Arial"/>
          <w:szCs w:val="24"/>
        </w:rPr>
        <w:t>In the course of our</w:t>
      </w:r>
      <w:r w:rsidR="00A809CE" w:rsidRPr="0003746A">
        <w:rPr>
          <w:rFonts w:cs="Arial"/>
          <w:szCs w:val="24"/>
        </w:rPr>
        <w:t xml:space="preserve"> review of the </w:t>
      </w:r>
      <w:r w:rsidR="00F3727D" w:rsidRPr="0003746A">
        <w:rPr>
          <w:rFonts w:cs="Arial"/>
          <w:szCs w:val="24"/>
        </w:rPr>
        <w:t>General WDRs</w:t>
      </w:r>
      <w:r w:rsidRPr="0003746A">
        <w:rPr>
          <w:rFonts w:cs="Arial"/>
          <w:szCs w:val="24"/>
        </w:rPr>
        <w:t xml:space="preserve">, we </w:t>
      </w:r>
      <w:r w:rsidR="00302A86" w:rsidRPr="0003746A">
        <w:rPr>
          <w:rFonts w:cs="Arial"/>
          <w:szCs w:val="24"/>
        </w:rPr>
        <w:t>identified a</w:t>
      </w:r>
      <w:r w:rsidR="00F519E0" w:rsidRPr="0003746A">
        <w:rPr>
          <w:rFonts w:cs="Arial"/>
          <w:szCs w:val="24"/>
        </w:rPr>
        <w:t xml:space="preserve"> potential</w:t>
      </w:r>
      <w:r w:rsidR="00302A86" w:rsidRPr="0003746A">
        <w:rPr>
          <w:rFonts w:cs="Arial"/>
          <w:szCs w:val="24"/>
        </w:rPr>
        <w:t xml:space="preserve"> </w:t>
      </w:r>
      <w:r w:rsidR="00810B3C" w:rsidRPr="0003746A">
        <w:rPr>
          <w:rFonts w:cs="Arial"/>
          <w:szCs w:val="24"/>
        </w:rPr>
        <w:t xml:space="preserve">water quality </w:t>
      </w:r>
      <w:r w:rsidR="00302A86" w:rsidRPr="0003746A">
        <w:rPr>
          <w:rFonts w:cs="Arial"/>
          <w:szCs w:val="24"/>
        </w:rPr>
        <w:t xml:space="preserve">concern </w:t>
      </w:r>
      <w:r w:rsidRPr="0003746A">
        <w:rPr>
          <w:rFonts w:cs="Arial"/>
          <w:szCs w:val="24"/>
        </w:rPr>
        <w:t>regarding</w:t>
      </w:r>
      <w:r w:rsidR="00810B3C" w:rsidRPr="0003746A">
        <w:rPr>
          <w:rFonts w:cs="Arial"/>
          <w:szCs w:val="24"/>
        </w:rPr>
        <w:t xml:space="preserve"> large </w:t>
      </w:r>
      <w:r w:rsidRPr="0003746A">
        <w:rPr>
          <w:rFonts w:cs="Arial"/>
          <w:szCs w:val="24"/>
        </w:rPr>
        <w:t>on-farm composting</w:t>
      </w:r>
      <w:r w:rsidR="00302A86" w:rsidRPr="0003746A">
        <w:rPr>
          <w:rFonts w:cs="Arial"/>
          <w:szCs w:val="24"/>
        </w:rPr>
        <w:t xml:space="preserve"> </w:t>
      </w:r>
      <w:r w:rsidR="00810B3C" w:rsidRPr="0003746A">
        <w:rPr>
          <w:rFonts w:cs="Arial"/>
          <w:szCs w:val="24"/>
        </w:rPr>
        <w:t xml:space="preserve">operations </w:t>
      </w:r>
      <w:r w:rsidR="00F519E0" w:rsidRPr="0003746A">
        <w:rPr>
          <w:rFonts w:cs="Arial"/>
          <w:szCs w:val="24"/>
        </w:rPr>
        <w:t xml:space="preserve">that was </w:t>
      </w:r>
      <w:r w:rsidR="00302A86" w:rsidRPr="0003746A">
        <w:rPr>
          <w:rFonts w:cs="Arial"/>
          <w:szCs w:val="24"/>
        </w:rPr>
        <w:t xml:space="preserve">not raised by any of the petitioners. </w:t>
      </w:r>
      <w:r w:rsidR="000B4822" w:rsidRPr="0003746A">
        <w:rPr>
          <w:rFonts w:cs="Arial"/>
          <w:szCs w:val="24"/>
        </w:rPr>
        <w:t xml:space="preserve">On April 7, 2020, we </w:t>
      </w:r>
      <w:r w:rsidR="00DC52ED" w:rsidRPr="0003746A">
        <w:rPr>
          <w:rFonts w:cs="Arial"/>
          <w:szCs w:val="24"/>
        </w:rPr>
        <w:t>adopted</w:t>
      </w:r>
      <w:r w:rsidR="00C13F46" w:rsidRPr="0003746A">
        <w:rPr>
          <w:rFonts w:cs="Arial"/>
          <w:szCs w:val="24"/>
        </w:rPr>
        <w:t xml:space="preserve"> </w:t>
      </w:r>
      <w:r w:rsidR="00FE249A" w:rsidRPr="0003746A">
        <w:rPr>
          <w:rFonts w:cs="Arial"/>
          <w:szCs w:val="24"/>
        </w:rPr>
        <w:t>G</w:t>
      </w:r>
      <w:r w:rsidR="00C13F46" w:rsidRPr="0003746A">
        <w:rPr>
          <w:rFonts w:cs="Arial"/>
          <w:szCs w:val="24"/>
        </w:rPr>
        <w:t xml:space="preserve">eneral </w:t>
      </w:r>
      <w:r w:rsidR="00C634FF" w:rsidRPr="0003746A">
        <w:rPr>
          <w:rFonts w:cs="Arial"/>
          <w:szCs w:val="24"/>
        </w:rPr>
        <w:t>W</w:t>
      </w:r>
      <w:r w:rsidR="00C13F46" w:rsidRPr="0003746A">
        <w:rPr>
          <w:rFonts w:cs="Arial"/>
          <w:szCs w:val="24"/>
        </w:rPr>
        <w:t xml:space="preserve">aste </w:t>
      </w:r>
      <w:r w:rsidR="00C634FF" w:rsidRPr="0003746A">
        <w:rPr>
          <w:rFonts w:cs="Arial"/>
          <w:szCs w:val="24"/>
        </w:rPr>
        <w:t>D</w:t>
      </w:r>
      <w:r w:rsidR="00C13F46" w:rsidRPr="0003746A">
        <w:rPr>
          <w:rFonts w:cs="Arial"/>
          <w:szCs w:val="24"/>
        </w:rPr>
        <w:t xml:space="preserve">ischarge </w:t>
      </w:r>
      <w:r w:rsidR="00C634FF" w:rsidRPr="0003746A">
        <w:rPr>
          <w:rFonts w:cs="Arial"/>
          <w:szCs w:val="24"/>
        </w:rPr>
        <w:t>R</w:t>
      </w:r>
      <w:r w:rsidR="00C13F46" w:rsidRPr="0003746A">
        <w:rPr>
          <w:rFonts w:cs="Arial"/>
          <w:szCs w:val="24"/>
        </w:rPr>
        <w:t xml:space="preserve">equirements for </w:t>
      </w:r>
      <w:r w:rsidR="00C634FF" w:rsidRPr="0003746A">
        <w:rPr>
          <w:rFonts w:cs="Arial"/>
          <w:szCs w:val="24"/>
        </w:rPr>
        <w:t>C</w:t>
      </w:r>
      <w:r w:rsidR="00C13F46" w:rsidRPr="0003746A">
        <w:rPr>
          <w:rFonts w:cs="Arial"/>
          <w:szCs w:val="24"/>
        </w:rPr>
        <w:t xml:space="preserve">ommercial </w:t>
      </w:r>
      <w:r w:rsidR="00C634FF" w:rsidRPr="0003746A">
        <w:rPr>
          <w:rFonts w:cs="Arial"/>
          <w:szCs w:val="24"/>
        </w:rPr>
        <w:t>C</w:t>
      </w:r>
      <w:r w:rsidR="00C13F46" w:rsidRPr="0003746A">
        <w:rPr>
          <w:rFonts w:cs="Arial"/>
          <w:szCs w:val="24"/>
        </w:rPr>
        <w:t xml:space="preserve">omposting </w:t>
      </w:r>
      <w:r w:rsidR="00365FE5" w:rsidRPr="0003746A">
        <w:rPr>
          <w:rFonts w:cs="Arial"/>
          <w:szCs w:val="24"/>
        </w:rPr>
        <w:t>O</w:t>
      </w:r>
      <w:r w:rsidR="00C13F46" w:rsidRPr="0003746A">
        <w:rPr>
          <w:rFonts w:cs="Arial"/>
          <w:szCs w:val="24"/>
        </w:rPr>
        <w:t>perations</w:t>
      </w:r>
      <w:r w:rsidR="00365FE5" w:rsidRPr="0003746A">
        <w:rPr>
          <w:rFonts w:cs="Arial"/>
          <w:szCs w:val="24"/>
        </w:rPr>
        <w:t xml:space="preserve">, </w:t>
      </w:r>
      <w:r w:rsidR="00F21486" w:rsidRPr="0003746A">
        <w:rPr>
          <w:rFonts w:cs="Arial"/>
          <w:szCs w:val="24"/>
        </w:rPr>
        <w:t xml:space="preserve">Order </w:t>
      </w:r>
      <w:r w:rsidR="002F0818" w:rsidRPr="0003746A">
        <w:rPr>
          <w:rFonts w:cs="Arial"/>
          <w:szCs w:val="24"/>
        </w:rPr>
        <w:t>WQ 2020</w:t>
      </w:r>
      <w:r w:rsidR="00836A9A" w:rsidRPr="0003746A">
        <w:rPr>
          <w:rFonts w:cs="Arial"/>
          <w:szCs w:val="24"/>
        </w:rPr>
        <w:noBreakHyphen/>
      </w:r>
      <w:r w:rsidR="002F0818" w:rsidRPr="0003746A">
        <w:rPr>
          <w:rFonts w:cs="Arial"/>
          <w:szCs w:val="24"/>
        </w:rPr>
        <w:t>0012-DWQ</w:t>
      </w:r>
      <w:r w:rsidR="00D7001A" w:rsidRPr="0003746A">
        <w:rPr>
          <w:rFonts w:cs="Arial"/>
          <w:szCs w:val="24"/>
        </w:rPr>
        <w:t xml:space="preserve"> (</w:t>
      </w:r>
      <w:r w:rsidR="00ED05A5" w:rsidRPr="0003746A">
        <w:rPr>
          <w:rFonts w:cs="Arial"/>
          <w:szCs w:val="24"/>
        </w:rPr>
        <w:t xml:space="preserve">Composting General </w:t>
      </w:r>
      <w:r w:rsidR="00E76E80" w:rsidRPr="0003746A">
        <w:rPr>
          <w:rFonts w:cs="Arial"/>
          <w:szCs w:val="24"/>
        </w:rPr>
        <w:t>Order</w:t>
      </w:r>
      <w:r w:rsidR="002F0818" w:rsidRPr="0003746A">
        <w:rPr>
          <w:rFonts w:cs="Arial"/>
          <w:szCs w:val="24"/>
        </w:rPr>
        <w:t>)</w:t>
      </w:r>
      <w:r w:rsidR="00ED05A5" w:rsidRPr="0003746A">
        <w:rPr>
          <w:rFonts w:cs="Arial"/>
          <w:szCs w:val="24"/>
        </w:rPr>
        <w:t xml:space="preserve">. </w:t>
      </w:r>
      <w:r w:rsidR="002B12A2" w:rsidRPr="0003746A">
        <w:rPr>
          <w:rFonts w:cs="Arial"/>
          <w:szCs w:val="24"/>
        </w:rPr>
        <w:t>We adopted the</w:t>
      </w:r>
      <w:r w:rsidR="00ED05A5" w:rsidRPr="0003746A">
        <w:rPr>
          <w:rFonts w:cs="Arial"/>
          <w:szCs w:val="24"/>
        </w:rPr>
        <w:t xml:space="preserve"> Composting General </w:t>
      </w:r>
      <w:r w:rsidR="00E76E80" w:rsidRPr="0003746A">
        <w:rPr>
          <w:rFonts w:cs="Arial"/>
          <w:szCs w:val="24"/>
        </w:rPr>
        <w:t>Order</w:t>
      </w:r>
      <w:r w:rsidR="002F0818" w:rsidRPr="0003746A">
        <w:rPr>
          <w:rFonts w:cs="Arial"/>
          <w:szCs w:val="24"/>
        </w:rPr>
        <w:t xml:space="preserve"> </w:t>
      </w:r>
      <w:r w:rsidR="000F72A0" w:rsidRPr="0003746A">
        <w:rPr>
          <w:rFonts w:cs="Arial"/>
          <w:szCs w:val="24"/>
        </w:rPr>
        <w:t xml:space="preserve">to </w:t>
      </w:r>
      <w:r w:rsidR="00CB3B39" w:rsidRPr="0003746A">
        <w:rPr>
          <w:rFonts w:cs="Arial"/>
          <w:szCs w:val="24"/>
        </w:rPr>
        <w:t>streamline the permitting of composting operations and</w:t>
      </w:r>
      <w:r w:rsidR="002F0818" w:rsidRPr="0003746A">
        <w:rPr>
          <w:rFonts w:cs="Arial"/>
          <w:szCs w:val="24"/>
        </w:rPr>
        <w:t xml:space="preserve"> protect water quality from discharges from composting activities.</w:t>
      </w:r>
      <w:r w:rsidR="002B12A2" w:rsidRPr="0003746A">
        <w:rPr>
          <w:rStyle w:val="FootnoteReference"/>
          <w:rFonts w:cs="Arial"/>
          <w:szCs w:val="24"/>
        </w:rPr>
        <w:footnoteReference w:id="87"/>
      </w:r>
      <w:r w:rsidR="002F0818" w:rsidRPr="0003746A">
        <w:rPr>
          <w:rFonts w:cs="Arial"/>
          <w:szCs w:val="24"/>
        </w:rPr>
        <w:t xml:space="preserve"> </w:t>
      </w:r>
      <w:r w:rsidR="00FC6094" w:rsidRPr="0003746A">
        <w:rPr>
          <w:rFonts w:cs="Arial"/>
          <w:szCs w:val="24"/>
        </w:rPr>
        <w:t xml:space="preserve">In </w:t>
      </w:r>
      <w:r w:rsidR="00824352" w:rsidRPr="0003746A">
        <w:rPr>
          <w:rFonts w:cs="Arial"/>
          <w:szCs w:val="24"/>
        </w:rPr>
        <w:t xml:space="preserve">the </w:t>
      </w:r>
      <w:r w:rsidR="00FC6094" w:rsidRPr="0003746A">
        <w:rPr>
          <w:rFonts w:cs="Arial"/>
          <w:szCs w:val="24"/>
        </w:rPr>
        <w:t xml:space="preserve">Composting General </w:t>
      </w:r>
      <w:r w:rsidR="00F13CA8" w:rsidRPr="0003746A">
        <w:rPr>
          <w:rFonts w:cs="Arial"/>
          <w:szCs w:val="24"/>
        </w:rPr>
        <w:t>Order</w:t>
      </w:r>
      <w:r w:rsidR="00824352" w:rsidRPr="0003746A">
        <w:rPr>
          <w:rFonts w:cs="Arial"/>
          <w:szCs w:val="24"/>
        </w:rPr>
        <w:t xml:space="preserve">, we found that </w:t>
      </w:r>
      <w:r w:rsidR="002F0818" w:rsidRPr="0003746A">
        <w:rPr>
          <w:rFonts w:cs="Arial"/>
          <w:szCs w:val="24"/>
        </w:rPr>
        <w:t>on-farm composting operations</w:t>
      </w:r>
      <w:r w:rsidR="00DF7F8F" w:rsidRPr="0003746A">
        <w:rPr>
          <w:rFonts w:cs="Arial"/>
          <w:szCs w:val="24"/>
        </w:rPr>
        <w:t xml:space="preserve"> that receive, process, or store </w:t>
      </w:r>
      <w:r w:rsidR="009C2BBC" w:rsidRPr="0003746A">
        <w:rPr>
          <w:rFonts w:cs="Arial"/>
          <w:szCs w:val="24"/>
        </w:rPr>
        <w:t>less</w:t>
      </w:r>
      <w:r w:rsidR="00DF7F8F" w:rsidRPr="0003746A">
        <w:rPr>
          <w:rFonts w:cs="Arial"/>
          <w:szCs w:val="24"/>
        </w:rPr>
        <w:t xml:space="preserve"> than 25,000 cubic yards of </w:t>
      </w:r>
      <w:r w:rsidR="00EC7966" w:rsidRPr="0003746A">
        <w:rPr>
          <w:rFonts w:cs="Arial"/>
          <w:szCs w:val="24"/>
        </w:rPr>
        <w:t>certain types of</w:t>
      </w:r>
      <w:r w:rsidR="0061779A" w:rsidRPr="0003746A">
        <w:rPr>
          <w:rFonts w:cs="Arial"/>
          <w:szCs w:val="24"/>
        </w:rPr>
        <w:t xml:space="preserve"> feedstocks </w:t>
      </w:r>
      <w:r w:rsidR="00DF7F8F" w:rsidRPr="0003746A">
        <w:rPr>
          <w:rFonts w:cs="Arial"/>
          <w:szCs w:val="24"/>
        </w:rPr>
        <w:t>at any given time</w:t>
      </w:r>
      <w:r w:rsidR="00C14FC7" w:rsidRPr="0003746A">
        <w:rPr>
          <w:rFonts w:cs="Arial"/>
          <w:szCs w:val="24"/>
        </w:rPr>
        <w:t xml:space="preserve"> and implement </w:t>
      </w:r>
      <w:r w:rsidR="009B0F4E" w:rsidRPr="0003746A">
        <w:rPr>
          <w:rFonts w:cs="Arial"/>
          <w:szCs w:val="24"/>
        </w:rPr>
        <w:t xml:space="preserve">limited </w:t>
      </w:r>
      <w:r w:rsidR="00C14FC7" w:rsidRPr="0003746A">
        <w:rPr>
          <w:rFonts w:cs="Arial"/>
          <w:szCs w:val="24"/>
        </w:rPr>
        <w:t>management practices</w:t>
      </w:r>
      <w:r w:rsidR="002F0818" w:rsidRPr="0003746A">
        <w:rPr>
          <w:rFonts w:cs="Arial"/>
          <w:szCs w:val="24"/>
        </w:rPr>
        <w:t xml:space="preserve"> are</w:t>
      </w:r>
      <w:r w:rsidR="008E17C9" w:rsidRPr="0003746A">
        <w:rPr>
          <w:rFonts w:cs="Arial"/>
          <w:szCs w:val="24"/>
        </w:rPr>
        <w:t xml:space="preserve"> unlikely to degrade water quality</w:t>
      </w:r>
      <w:r w:rsidR="006476C1" w:rsidRPr="0003746A">
        <w:rPr>
          <w:rFonts w:cs="Arial"/>
          <w:szCs w:val="24"/>
        </w:rPr>
        <w:t xml:space="preserve">, and therefore qualify for a conditional </w:t>
      </w:r>
      <w:r w:rsidR="006476C1" w:rsidRPr="0003746A">
        <w:rPr>
          <w:rFonts w:cs="Arial"/>
          <w:szCs w:val="24"/>
        </w:rPr>
        <w:lastRenderedPageBreak/>
        <w:t>exemption from</w:t>
      </w:r>
      <w:r w:rsidR="00406DDE" w:rsidRPr="0003746A">
        <w:rPr>
          <w:rFonts w:cs="Arial"/>
          <w:szCs w:val="24"/>
        </w:rPr>
        <w:t xml:space="preserve"> the Composting General </w:t>
      </w:r>
      <w:r w:rsidR="00A26406" w:rsidRPr="0003746A">
        <w:rPr>
          <w:rFonts w:cs="Arial"/>
          <w:szCs w:val="24"/>
        </w:rPr>
        <w:t>Order</w:t>
      </w:r>
      <w:r w:rsidR="00AC43B1" w:rsidRPr="0003746A">
        <w:rPr>
          <w:rFonts w:cs="Arial"/>
          <w:szCs w:val="24"/>
        </w:rPr>
        <w:t>.</w:t>
      </w:r>
      <w:r w:rsidR="002F0818" w:rsidRPr="0003746A">
        <w:rPr>
          <w:rFonts w:cs="Arial"/>
          <w:szCs w:val="24"/>
          <w:vertAlign w:val="superscript"/>
        </w:rPr>
        <w:footnoteReference w:id="88"/>
      </w:r>
      <w:r w:rsidR="00AC43B1" w:rsidRPr="0003746A">
        <w:rPr>
          <w:rFonts w:cs="Arial"/>
          <w:szCs w:val="24"/>
        </w:rPr>
        <w:t xml:space="preserve"> </w:t>
      </w:r>
      <w:r w:rsidR="00EF5B47" w:rsidRPr="0003746A">
        <w:rPr>
          <w:rFonts w:cs="Arial"/>
          <w:szCs w:val="24"/>
        </w:rPr>
        <w:t>By contrast, w</w:t>
      </w:r>
      <w:r w:rsidR="003452D5" w:rsidRPr="0003746A">
        <w:rPr>
          <w:rFonts w:cs="Arial"/>
          <w:szCs w:val="24"/>
        </w:rPr>
        <w:t>e imposed</w:t>
      </w:r>
      <w:r w:rsidR="00F13CA8" w:rsidRPr="0003746A">
        <w:rPr>
          <w:rFonts w:cs="Arial"/>
          <w:szCs w:val="24"/>
        </w:rPr>
        <w:t xml:space="preserve"> </w:t>
      </w:r>
      <w:r w:rsidR="00F5131B" w:rsidRPr="0003746A">
        <w:rPr>
          <w:rFonts w:cs="Arial"/>
          <w:szCs w:val="24"/>
        </w:rPr>
        <w:t xml:space="preserve">prescriptive </w:t>
      </w:r>
      <w:r w:rsidR="002C027B" w:rsidRPr="0003746A">
        <w:rPr>
          <w:rFonts w:cs="Arial"/>
          <w:szCs w:val="24"/>
        </w:rPr>
        <w:t>design</w:t>
      </w:r>
      <w:r w:rsidR="00F5131B" w:rsidRPr="0003746A">
        <w:rPr>
          <w:rFonts w:cs="Arial"/>
          <w:szCs w:val="24"/>
        </w:rPr>
        <w:t>, construction</w:t>
      </w:r>
      <w:r w:rsidR="002C027B" w:rsidRPr="0003746A">
        <w:rPr>
          <w:rFonts w:cs="Arial"/>
          <w:szCs w:val="24"/>
        </w:rPr>
        <w:t xml:space="preserve"> and</w:t>
      </w:r>
      <w:r w:rsidR="00F5131B" w:rsidRPr="0003746A">
        <w:rPr>
          <w:rFonts w:cs="Arial"/>
          <w:szCs w:val="24"/>
        </w:rPr>
        <w:t xml:space="preserve"> operation requirements</w:t>
      </w:r>
      <w:r w:rsidR="00EF5B47" w:rsidRPr="0003746A">
        <w:rPr>
          <w:rFonts w:cs="Arial"/>
          <w:szCs w:val="24"/>
        </w:rPr>
        <w:t xml:space="preserve"> for larger composting operations.</w:t>
      </w:r>
      <w:r w:rsidR="000A0DEB" w:rsidRPr="0003746A">
        <w:rPr>
          <w:rStyle w:val="FootnoteReference"/>
          <w:rFonts w:cs="Arial"/>
          <w:szCs w:val="24"/>
        </w:rPr>
        <w:footnoteReference w:id="89"/>
      </w:r>
    </w:p>
    <w:p w14:paraId="33758AF0" w14:textId="77777777" w:rsidR="00CE35DD" w:rsidRPr="0003746A" w:rsidRDefault="00CE35DD" w:rsidP="002F0818">
      <w:pPr>
        <w:spacing w:after="0" w:line="240" w:lineRule="auto"/>
        <w:ind w:firstLine="1440"/>
        <w:contextualSpacing/>
        <w:rPr>
          <w:rFonts w:cs="Arial"/>
          <w:szCs w:val="24"/>
        </w:rPr>
      </w:pPr>
    </w:p>
    <w:p w14:paraId="0FF77852" w14:textId="25C25ACD" w:rsidR="002F0818" w:rsidRPr="0003746A" w:rsidRDefault="002F0818" w:rsidP="002F0818">
      <w:pPr>
        <w:spacing w:after="0" w:line="240" w:lineRule="auto"/>
        <w:ind w:firstLine="1440"/>
        <w:contextualSpacing/>
        <w:rPr>
          <w:rFonts w:cs="Arial"/>
          <w:szCs w:val="24"/>
        </w:rPr>
      </w:pPr>
      <w:r w:rsidRPr="0003746A">
        <w:rPr>
          <w:rFonts w:cs="Arial"/>
          <w:szCs w:val="24"/>
        </w:rPr>
        <w:t xml:space="preserve">The General WDRs </w:t>
      </w:r>
      <w:r w:rsidR="00640BC6" w:rsidRPr="0003746A">
        <w:rPr>
          <w:rFonts w:cs="Arial"/>
          <w:szCs w:val="24"/>
        </w:rPr>
        <w:t>authorize on-farm composting operations</w:t>
      </w:r>
      <w:r w:rsidR="007F0F37" w:rsidRPr="0003746A">
        <w:rPr>
          <w:rFonts w:cs="Arial"/>
          <w:szCs w:val="24"/>
        </w:rPr>
        <w:t xml:space="preserve"> </w:t>
      </w:r>
      <w:r w:rsidR="009B090A" w:rsidRPr="0003746A">
        <w:rPr>
          <w:rFonts w:cs="Arial"/>
          <w:szCs w:val="24"/>
        </w:rPr>
        <w:t xml:space="preserve">and impose </w:t>
      </w:r>
      <w:r w:rsidR="007F0F37" w:rsidRPr="0003746A">
        <w:rPr>
          <w:rFonts w:cs="Arial"/>
          <w:szCs w:val="24"/>
        </w:rPr>
        <w:t>minimal management practices</w:t>
      </w:r>
      <w:r w:rsidR="009B090A" w:rsidRPr="0003746A">
        <w:rPr>
          <w:rFonts w:cs="Arial"/>
          <w:szCs w:val="24"/>
        </w:rPr>
        <w:t xml:space="preserve"> for those operations</w:t>
      </w:r>
      <w:r w:rsidR="007F0F37" w:rsidRPr="0003746A">
        <w:rPr>
          <w:rFonts w:cs="Arial"/>
          <w:szCs w:val="24"/>
        </w:rPr>
        <w:t>.</w:t>
      </w:r>
      <w:r w:rsidR="009B090A" w:rsidRPr="0003746A">
        <w:rPr>
          <w:rStyle w:val="FootnoteReference"/>
          <w:rFonts w:cs="Arial"/>
          <w:szCs w:val="24"/>
        </w:rPr>
        <w:footnoteReference w:id="90"/>
      </w:r>
      <w:r w:rsidR="007F0F37" w:rsidRPr="0003746A">
        <w:rPr>
          <w:rFonts w:cs="Arial"/>
          <w:szCs w:val="24"/>
        </w:rPr>
        <w:t xml:space="preserve"> </w:t>
      </w:r>
      <w:r w:rsidR="00E701C6" w:rsidRPr="0003746A">
        <w:rPr>
          <w:rFonts w:cs="Arial"/>
          <w:szCs w:val="24"/>
        </w:rPr>
        <w:t>Unlike the Composting General Order, the</w:t>
      </w:r>
      <w:r w:rsidR="00206317" w:rsidRPr="0003746A">
        <w:rPr>
          <w:rFonts w:cs="Arial"/>
          <w:szCs w:val="24"/>
        </w:rPr>
        <w:t xml:space="preserve"> General WDRs</w:t>
      </w:r>
      <w:r w:rsidRPr="0003746A">
        <w:rPr>
          <w:rFonts w:cs="Arial"/>
          <w:szCs w:val="24"/>
        </w:rPr>
        <w:t xml:space="preserve"> do not include any volumetric limitations </w:t>
      </w:r>
      <w:r w:rsidR="00640BC6" w:rsidRPr="0003746A">
        <w:rPr>
          <w:rFonts w:cs="Arial"/>
          <w:szCs w:val="24"/>
        </w:rPr>
        <w:t xml:space="preserve">on </w:t>
      </w:r>
      <w:r w:rsidR="007F0F37" w:rsidRPr="0003746A">
        <w:rPr>
          <w:rFonts w:cs="Arial"/>
          <w:szCs w:val="24"/>
        </w:rPr>
        <w:t xml:space="preserve">the size of the </w:t>
      </w:r>
      <w:r w:rsidR="00A00F31" w:rsidRPr="0003746A">
        <w:rPr>
          <w:rFonts w:cs="Arial"/>
          <w:szCs w:val="24"/>
        </w:rPr>
        <w:t xml:space="preserve">on-farm </w:t>
      </w:r>
      <w:r w:rsidR="007F0F37" w:rsidRPr="0003746A">
        <w:rPr>
          <w:rFonts w:cs="Arial"/>
          <w:szCs w:val="24"/>
        </w:rPr>
        <w:t xml:space="preserve">composting operations. </w:t>
      </w:r>
      <w:r w:rsidR="00A00F31" w:rsidRPr="0003746A">
        <w:rPr>
          <w:rFonts w:cs="Arial"/>
          <w:szCs w:val="24"/>
        </w:rPr>
        <w:t>W</w:t>
      </w:r>
      <w:r w:rsidR="00E701C6" w:rsidRPr="0003746A">
        <w:rPr>
          <w:rFonts w:cs="Arial"/>
          <w:szCs w:val="24"/>
        </w:rPr>
        <w:t>e</w:t>
      </w:r>
      <w:r w:rsidR="007F0F37" w:rsidRPr="0003746A">
        <w:rPr>
          <w:rFonts w:cs="Arial"/>
          <w:szCs w:val="24"/>
        </w:rPr>
        <w:t xml:space="preserve"> are concerned </w:t>
      </w:r>
      <w:r w:rsidR="001E529F" w:rsidRPr="0003746A">
        <w:rPr>
          <w:rFonts w:cs="Arial"/>
          <w:szCs w:val="24"/>
        </w:rPr>
        <w:t xml:space="preserve">about the potential for </w:t>
      </w:r>
      <w:r w:rsidR="00BF5D10" w:rsidRPr="0003746A">
        <w:rPr>
          <w:rFonts w:cs="Arial"/>
          <w:szCs w:val="24"/>
        </w:rPr>
        <w:t xml:space="preserve">groundwater or surface water quality impacts from </w:t>
      </w:r>
      <w:r w:rsidR="007F0F37" w:rsidRPr="0003746A">
        <w:rPr>
          <w:rFonts w:cs="Arial"/>
          <w:szCs w:val="24"/>
        </w:rPr>
        <w:t>large</w:t>
      </w:r>
      <w:r w:rsidR="008B720B" w:rsidRPr="0003746A">
        <w:rPr>
          <w:rFonts w:cs="Arial"/>
          <w:szCs w:val="24"/>
        </w:rPr>
        <w:t xml:space="preserve"> on-farm </w:t>
      </w:r>
      <w:r w:rsidRPr="0003746A">
        <w:rPr>
          <w:rFonts w:cs="Arial"/>
          <w:szCs w:val="24"/>
        </w:rPr>
        <w:t>composting operation</w:t>
      </w:r>
      <w:r w:rsidR="00BF5D10" w:rsidRPr="0003746A">
        <w:rPr>
          <w:rFonts w:cs="Arial"/>
          <w:szCs w:val="24"/>
        </w:rPr>
        <w:t xml:space="preserve">s authorized under the </w:t>
      </w:r>
      <w:r w:rsidR="002241B5" w:rsidRPr="0003746A">
        <w:rPr>
          <w:rFonts w:cs="Arial"/>
          <w:szCs w:val="24"/>
        </w:rPr>
        <w:t>General WDRs</w:t>
      </w:r>
      <w:r w:rsidRPr="0003746A">
        <w:rPr>
          <w:rFonts w:cs="Arial"/>
          <w:szCs w:val="24"/>
        </w:rPr>
        <w:t xml:space="preserve">. Accordingly, </w:t>
      </w:r>
      <w:r w:rsidR="002241B5" w:rsidRPr="0003746A">
        <w:rPr>
          <w:rFonts w:cs="Arial"/>
          <w:szCs w:val="24"/>
        </w:rPr>
        <w:t>we</w:t>
      </w:r>
      <w:r w:rsidRPr="0003746A">
        <w:rPr>
          <w:rFonts w:cs="Arial"/>
          <w:szCs w:val="24"/>
        </w:rPr>
        <w:t xml:space="preserve"> remand this portion of the General WDRs to the Central Coast Water Board with direction</w:t>
      </w:r>
      <w:r w:rsidR="00A27BCE" w:rsidRPr="0003746A">
        <w:rPr>
          <w:rFonts w:cs="Arial"/>
          <w:szCs w:val="24"/>
        </w:rPr>
        <w:t>s</w:t>
      </w:r>
      <w:r w:rsidRPr="0003746A">
        <w:rPr>
          <w:rFonts w:cs="Arial"/>
          <w:szCs w:val="24"/>
        </w:rPr>
        <w:t xml:space="preserve"> to revise the </w:t>
      </w:r>
      <w:r w:rsidR="002241B5" w:rsidRPr="0003746A">
        <w:rPr>
          <w:rFonts w:cs="Arial"/>
          <w:szCs w:val="24"/>
        </w:rPr>
        <w:t>General WDRs</w:t>
      </w:r>
      <w:r w:rsidRPr="0003746A">
        <w:rPr>
          <w:rFonts w:cs="Arial"/>
          <w:szCs w:val="24"/>
        </w:rPr>
        <w:t xml:space="preserve"> to </w:t>
      </w:r>
      <w:r w:rsidR="005206D4" w:rsidRPr="0003746A">
        <w:rPr>
          <w:rFonts w:cs="Arial"/>
          <w:szCs w:val="24"/>
        </w:rPr>
        <w:t>be consistent with</w:t>
      </w:r>
      <w:r w:rsidR="009B377B" w:rsidRPr="0003746A">
        <w:rPr>
          <w:rFonts w:cs="Arial"/>
          <w:szCs w:val="24"/>
        </w:rPr>
        <w:t xml:space="preserve"> the </w:t>
      </w:r>
      <w:r w:rsidR="00A25A9C" w:rsidRPr="0003746A">
        <w:rPr>
          <w:rFonts w:cs="Arial"/>
          <w:szCs w:val="24"/>
        </w:rPr>
        <w:t>qualifications</w:t>
      </w:r>
      <w:r w:rsidR="00291BC5" w:rsidRPr="0003746A">
        <w:rPr>
          <w:rFonts w:cs="Arial"/>
          <w:szCs w:val="24"/>
        </w:rPr>
        <w:t xml:space="preserve"> for </w:t>
      </w:r>
      <w:r w:rsidR="003106A4" w:rsidRPr="0003746A">
        <w:rPr>
          <w:rFonts w:cs="Arial"/>
          <w:szCs w:val="24"/>
        </w:rPr>
        <w:t>the on-farm composting</w:t>
      </w:r>
      <w:r w:rsidR="009B377B" w:rsidRPr="0003746A">
        <w:rPr>
          <w:rFonts w:cs="Arial"/>
          <w:szCs w:val="24"/>
        </w:rPr>
        <w:t xml:space="preserve"> conditional exemption from the Composting General Order</w:t>
      </w:r>
      <w:r w:rsidR="005852EF" w:rsidRPr="0003746A">
        <w:rPr>
          <w:rFonts w:cs="Arial"/>
          <w:szCs w:val="24"/>
        </w:rPr>
        <w:t>, including the</w:t>
      </w:r>
      <w:r w:rsidRPr="0003746A">
        <w:rPr>
          <w:rFonts w:cs="Arial"/>
          <w:szCs w:val="24"/>
        </w:rPr>
        <w:t xml:space="preserve"> 25,000 cubic yard</w:t>
      </w:r>
      <w:r w:rsidR="005852EF" w:rsidRPr="0003746A">
        <w:rPr>
          <w:rFonts w:cs="Arial"/>
          <w:szCs w:val="24"/>
        </w:rPr>
        <w:t xml:space="preserve"> limitation.</w:t>
      </w:r>
      <w:r w:rsidR="00A63C78" w:rsidRPr="0003746A">
        <w:rPr>
          <w:rStyle w:val="FootnoteReference"/>
          <w:rFonts w:cs="Arial"/>
          <w:szCs w:val="24"/>
        </w:rPr>
        <w:footnoteReference w:id="91"/>
      </w:r>
      <w:r w:rsidR="005852EF" w:rsidRPr="0003746A">
        <w:rPr>
          <w:rFonts w:cs="Arial"/>
          <w:szCs w:val="24"/>
        </w:rPr>
        <w:t xml:space="preserve"> The General WDRs shall</w:t>
      </w:r>
      <w:r w:rsidR="009D157C" w:rsidRPr="0003746A">
        <w:rPr>
          <w:rFonts w:cs="Arial"/>
          <w:szCs w:val="24"/>
        </w:rPr>
        <w:t xml:space="preserve"> also</w:t>
      </w:r>
      <w:r w:rsidR="005852EF" w:rsidRPr="0003746A">
        <w:rPr>
          <w:rFonts w:cs="Arial"/>
          <w:szCs w:val="24"/>
        </w:rPr>
        <w:t xml:space="preserve"> require </w:t>
      </w:r>
      <w:r w:rsidR="00A25A9C" w:rsidRPr="0003746A">
        <w:rPr>
          <w:rFonts w:cs="Arial"/>
          <w:szCs w:val="24"/>
        </w:rPr>
        <w:t xml:space="preserve">that any on-farm composting operations that do not qualify for </w:t>
      </w:r>
      <w:r w:rsidR="009D157C" w:rsidRPr="0003746A">
        <w:rPr>
          <w:rFonts w:cs="Arial"/>
          <w:szCs w:val="24"/>
        </w:rPr>
        <w:t>the conditional exemption ob</w:t>
      </w:r>
      <w:r w:rsidRPr="0003746A">
        <w:rPr>
          <w:rFonts w:cs="Arial"/>
          <w:szCs w:val="24"/>
        </w:rPr>
        <w:t>tain coverage under the Composting General Order.</w:t>
      </w:r>
    </w:p>
    <w:p w14:paraId="23CF9604" w14:textId="77777777" w:rsidR="002F0818" w:rsidRPr="0003746A" w:rsidRDefault="002F0818" w:rsidP="002F0818">
      <w:pPr>
        <w:autoSpaceDE w:val="0"/>
        <w:autoSpaceDN w:val="0"/>
        <w:adjustRightInd w:val="0"/>
        <w:spacing w:after="0" w:line="240" w:lineRule="auto"/>
        <w:rPr>
          <w:rFonts w:cs="Arial"/>
          <w:color w:val="000000"/>
          <w:szCs w:val="24"/>
        </w:rPr>
      </w:pPr>
    </w:p>
    <w:p w14:paraId="0DDF6809" w14:textId="4AA86160" w:rsidR="002F0818" w:rsidRPr="0003746A" w:rsidRDefault="00651150" w:rsidP="00A66ABB">
      <w:pPr>
        <w:keepNext/>
        <w:keepLines/>
        <w:numPr>
          <w:ilvl w:val="1"/>
          <w:numId w:val="1"/>
        </w:numPr>
        <w:spacing w:after="0" w:line="240" w:lineRule="auto"/>
        <w:ind w:left="0"/>
        <w:outlineLvl w:val="1"/>
        <w:rPr>
          <w:rFonts w:eastAsiaTheme="majorEastAsia" w:cs="Arial"/>
          <w:b/>
          <w:bCs/>
          <w:szCs w:val="24"/>
        </w:rPr>
      </w:pPr>
      <w:del w:id="196" w:author="Author">
        <w:r w:rsidRPr="0003746A" w:rsidDel="00651150">
          <w:rPr>
            <w:rFonts w:eastAsiaTheme="majorEastAsia" w:cs="Arial"/>
            <w:b/>
            <w:bCs/>
            <w:szCs w:val="24"/>
          </w:rPr>
          <w:delText xml:space="preserve">D. </w:delText>
        </w:r>
      </w:del>
      <w:r w:rsidR="002F0818" w:rsidRPr="0003746A">
        <w:rPr>
          <w:rFonts w:eastAsiaTheme="majorEastAsia" w:cs="Arial"/>
          <w:b/>
          <w:bCs/>
          <w:szCs w:val="24"/>
        </w:rPr>
        <w:t>Nonpoint Source Policy</w:t>
      </w:r>
    </w:p>
    <w:p w14:paraId="4EA6D0C6" w14:textId="77777777" w:rsidR="002F0818" w:rsidRPr="0003746A" w:rsidRDefault="002F0818" w:rsidP="002F0818">
      <w:pPr>
        <w:keepNext/>
        <w:keepLines/>
        <w:spacing w:after="0" w:line="240" w:lineRule="auto"/>
        <w:ind w:left="720"/>
        <w:contextualSpacing/>
        <w:rPr>
          <w:rFonts w:cs="Arial"/>
          <w:szCs w:val="24"/>
        </w:rPr>
      </w:pPr>
    </w:p>
    <w:p w14:paraId="5D07E6B2" w14:textId="07A50D4F" w:rsidR="00BC6288" w:rsidRPr="0003746A" w:rsidRDefault="00BC6288" w:rsidP="000F297B">
      <w:pPr>
        <w:spacing w:after="0" w:line="240" w:lineRule="auto"/>
        <w:ind w:firstLine="1440"/>
        <w:contextualSpacing/>
        <w:rPr>
          <w:rFonts w:cs="Arial"/>
          <w:szCs w:val="24"/>
        </w:rPr>
      </w:pPr>
      <w:r w:rsidRPr="0003746A">
        <w:rPr>
          <w:rFonts w:cs="Arial"/>
          <w:szCs w:val="24"/>
        </w:rPr>
        <w:t>For different reasons, both the GSA and CCK</w:t>
      </w:r>
      <w:r w:rsidR="00103B1B" w:rsidRPr="0003746A">
        <w:rPr>
          <w:rFonts w:cs="Arial"/>
          <w:szCs w:val="24"/>
        </w:rPr>
        <w:t>A</w:t>
      </w:r>
      <w:r w:rsidRPr="0003746A">
        <w:rPr>
          <w:rFonts w:cs="Arial"/>
          <w:szCs w:val="24"/>
        </w:rPr>
        <w:t xml:space="preserve"> Petitioners ask us to set aside or revise the General WDRs as inconsistent with the quantifiable milestones requirements of our Nonpoint Source Policy. As detailed below, we conclude that the Central Coast Water Board incorporated into the General WDRs milestones that are appropriately quantifiable</w:t>
      </w:r>
      <w:r w:rsidR="00400759" w:rsidRPr="0003746A">
        <w:rPr>
          <w:rFonts w:cs="Arial"/>
          <w:szCs w:val="24"/>
        </w:rPr>
        <w:t>, but that further consideration of timelines is necessary</w:t>
      </w:r>
      <w:r w:rsidRPr="0003746A">
        <w:rPr>
          <w:rFonts w:cs="Arial"/>
          <w:szCs w:val="24"/>
        </w:rPr>
        <w:t>.</w:t>
      </w:r>
    </w:p>
    <w:p w14:paraId="7C2457B9" w14:textId="77777777" w:rsidR="00BC6288" w:rsidRPr="0003746A" w:rsidRDefault="00BC6288" w:rsidP="000F297B">
      <w:pPr>
        <w:spacing w:after="0" w:line="240" w:lineRule="auto"/>
        <w:ind w:firstLine="1440"/>
        <w:contextualSpacing/>
        <w:rPr>
          <w:rFonts w:cs="Arial"/>
          <w:szCs w:val="24"/>
        </w:rPr>
      </w:pPr>
    </w:p>
    <w:p w14:paraId="04303256" w14:textId="366A87DA" w:rsidR="00B40873" w:rsidRPr="0003746A" w:rsidRDefault="00CA474A" w:rsidP="000F297B">
      <w:pPr>
        <w:spacing w:after="0" w:line="240" w:lineRule="auto"/>
        <w:ind w:firstLine="1440"/>
        <w:contextualSpacing/>
        <w:rPr>
          <w:rFonts w:cs="Arial"/>
          <w:szCs w:val="24"/>
        </w:rPr>
      </w:pPr>
      <w:r w:rsidRPr="0003746A">
        <w:rPr>
          <w:rFonts w:cs="Arial"/>
          <w:szCs w:val="24"/>
        </w:rPr>
        <w:t xml:space="preserve">As we discussed at length in Order WQ 2018-0002, the </w:t>
      </w:r>
      <w:r w:rsidR="002F0818" w:rsidRPr="0003746A">
        <w:rPr>
          <w:rFonts w:cs="Arial"/>
          <w:szCs w:val="24"/>
        </w:rPr>
        <w:t>Nonpoint Source Policy guides the interpretation and implementation of Water Code requirements, including Water Code sections 13263, in the context of regulating nonpoint source discharges</w:t>
      </w:r>
      <w:r w:rsidR="00821BD8" w:rsidRPr="0003746A">
        <w:rPr>
          <w:rFonts w:cs="Arial"/>
          <w:szCs w:val="24"/>
        </w:rPr>
        <w:t>, including discharges from irrigated lands</w:t>
      </w:r>
      <w:r w:rsidR="002F0818" w:rsidRPr="0003746A">
        <w:rPr>
          <w:rFonts w:cs="Arial"/>
          <w:szCs w:val="24"/>
        </w:rPr>
        <w:t>.</w:t>
      </w:r>
      <w:r w:rsidR="00AA1FF0" w:rsidRPr="0003746A">
        <w:rPr>
          <w:rStyle w:val="FootnoteReference"/>
          <w:rFonts w:cs="Arial"/>
          <w:szCs w:val="24"/>
        </w:rPr>
        <w:footnoteReference w:id="92"/>
      </w:r>
      <w:r w:rsidR="002F0818" w:rsidRPr="0003746A">
        <w:rPr>
          <w:rFonts w:cs="Arial"/>
          <w:szCs w:val="24"/>
        </w:rPr>
        <w:t xml:space="preserve"> The Nonpoint Source Policy requires that any nonpoint source pollution control implementation program, including one administered by a third-party group, incorporate </w:t>
      </w:r>
      <w:r w:rsidR="000F297B" w:rsidRPr="0003746A">
        <w:rPr>
          <w:rFonts w:cs="Arial"/>
          <w:szCs w:val="24"/>
        </w:rPr>
        <w:t>five</w:t>
      </w:r>
      <w:r w:rsidR="002F0818" w:rsidRPr="0003746A">
        <w:rPr>
          <w:rFonts w:cs="Arial"/>
          <w:szCs w:val="24"/>
        </w:rPr>
        <w:t xml:space="preserve"> </w:t>
      </w:r>
      <w:r w:rsidR="000F297B" w:rsidRPr="0003746A">
        <w:rPr>
          <w:rFonts w:cs="Arial"/>
          <w:szCs w:val="24"/>
        </w:rPr>
        <w:t>“</w:t>
      </w:r>
      <w:r w:rsidR="002F0818" w:rsidRPr="0003746A">
        <w:rPr>
          <w:rFonts w:cs="Arial"/>
          <w:szCs w:val="24"/>
        </w:rPr>
        <w:t>key elements.</w:t>
      </w:r>
      <w:r w:rsidR="000F297B" w:rsidRPr="0003746A">
        <w:rPr>
          <w:rFonts w:cs="Arial"/>
          <w:szCs w:val="24"/>
        </w:rPr>
        <w:t>”</w:t>
      </w:r>
      <w:r w:rsidR="0029619C" w:rsidRPr="0003746A">
        <w:rPr>
          <w:rStyle w:val="FootnoteReference"/>
          <w:rFonts w:cs="Arial"/>
          <w:szCs w:val="24"/>
        </w:rPr>
        <w:footnoteReference w:id="93"/>
      </w:r>
    </w:p>
    <w:p w14:paraId="6B037553" w14:textId="77777777" w:rsidR="00B40873" w:rsidRPr="0003746A" w:rsidRDefault="00B40873" w:rsidP="000F297B">
      <w:pPr>
        <w:spacing w:after="0" w:line="240" w:lineRule="auto"/>
        <w:ind w:firstLine="1440"/>
        <w:contextualSpacing/>
        <w:rPr>
          <w:rFonts w:cs="Arial"/>
          <w:szCs w:val="24"/>
        </w:rPr>
      </w:pPr>
    </w:p>
    <w:p w14:paraId="752598F1" w14:textId="4CE6796F" w:rsidR="002F0818" w:rsidRPr="0003746A" w:rsidRDefault="002F0818" w:rsidP="00BB0A2E">
      <w:pPr>
        <w:spacing w:after="0" w:line="240" w:lineRule="auto"/>
        <w:ind w:firstLine="1440"/>
        <w:contextualSpacing/>
        <w:rPr>
          <w:rFonts w:cs="Arial"/>
          <w:color w:val="000000"/>
          <w:szCs w:val="24"/>
        </w:rPr>
      </w:pPr>
      <w:r w:rsidRPr="0003746A">
        <w:rPr>
          <w:rFonts w:cs="Arial"/>
          <w:szCs w:val="24"/>
        </w:rPr>
        <w:t>Key Element 3 provides that, “Where a RWQCB determines it is necessary to allow time to achieve water quality requirements, the NPS control implementation program shall include a specific time schedule, and corresponding quantifiable milestones designed to measure progress toward reaching the specified requirements.”</w:t>
      </w:r>
      <w:r w:rsidR="005E3302" w:rsidRPr="0003746A">
        <w:rPr>
          <w:rStyle w:val="FootnoteReference"/>
          <w:rFonts w:cs="Arial"/>
          <w:szCs w:val="24"/>
        </w:rPr>
        <w:footnoteReference w:id="94"/>
      </w:r>
      <w:r w:rsidR="00B40873" w:rsidRPr="0003746A">
        <w:rPr>
          <w:rFonts w:cs="Arial"/>
          <w:szCs w:val="24"/>
        </w:rPr>
        <w:t xml:space="preserve"> </w:t>
      </w:r>
      <w:r w:rsidRPr="0003746A">
        <w:rPr>
          <w:rFonts w:cs="Arial"/>
          <w:szCs w:val="24"/>
        </w:rPr>
        <w:t xml:space="preserve">The Central Coast Water Board incorporated numeric </w:t>
      </w:r>
      <w:r w:rsidR="00906431" w:rsidRPr="0003746A">
        <w:rPr>
          <w:rFonts w:cs="Arial"/>
          <w:szCs w:val="24"/>
        </w:rPr>
        <w:t xml:space="preserve">quantifiable </w:t>
      </w:r>
      <w:r w:rsidRPr="0003746A">
        <w:rPr>
          <w:rFonts w:cs="Arial"/>
          <w:szCs w:val="24"/>
        </w:rPr>
        <w:t xml:space="preserve">milestones in </w:t>
      </w:r>
      <w:r w:rsidR="00692F79" w:rsidRPr="0003746A">
        <w:rPr>
          <w:rFonts w:cs="Arial"/>
          <w:szCs w:val="24"/>
        </w:rPr>
        <w:t>several</w:t>
      </w:r>
      <w:r w:rsidRPr="0003746A">
        <w:rPr>
          <w:rFonts w:cs="Arial"/>
          <w:szCs w:val="24"/>
        </w:rPr>
        <w:t xml:space="preserve"> areas in the General WDRs. </w:t>
      </w:r>
      <w:r w:rsidR="00EA27E1" w:rsidRPr="0003746A">
        <w:rPr>
          <w:rFonts w:cs="Arial"/>
          <w:szCs w:val="24"/>
        </w:rPr>
        <w:t>For example, as</w:t>
      </w:r>
      <w:r w:rsidRPr="0003746A">
        <w:rPr>
          <w:rFonts w:cs="Arial"/>
          <w:szCs w:val="24"/>
        </w:rPr>
        <w:t xml:space="preserve"> described</w:t>
      </w:r>
      <w:r w:rsidR="00A97E9C" w:rsidRPr="0003746A">
        <w:rPr>
          <w:rFonts w:cs="Arial"/>
          <w:szCs w:val="24"/>
        </w:rPr>
        <w:t xml:space="preserve"> in Section</w:t>
      </w:r>
      <w:r w:rsidR="0046753F" w:rsidRPr="0003746A">
        <w:rPr>
          <w:rFonts w:cs="Arial"/>
          <w:szCs w:val="24"/>
        </w:rPr>
        <w:t>s</w:t>
      </w:r>
      <w:r w:rsidR="00A97E9C" w:rsidRPr="0003746A">
        <w:rPr>
          <w:rFonts w:cs="Arial"/>
          <w:szCs w:val="24"/>
        </w:rPr>
        <w:t xml:space="preserve"> </w:t>
      </w:r>
      <w:ins w:id="201" w:author="Author">
        <w:r w:rsidR="00803FF1" w:rsidRPr="0003746A">
          <w:rPr>
            <w:rFonts w:cs="Arial"/>
            <w:szCs w:val="24"/>
          </w:rPr>
          <w:t>II.</w:t>
        </w:r>
      </w:ins>
      <w:r w:rsidR="00A97E9C" w:rsidRPr="0003746A">
        <w:rPr>
          <w:rFonts w:cs="Arial"/>
          <w:szCs w:val="24"/>
        </w:rPr>
        <w:t>A</w:t>
      </w:r>
      <w:r w:rsidR="00A03037" w:rsidRPr="0003746A">
        <w:rPr>
          <w:rFonts w:cs="Arial"/>
          <w:szCs w:val="24"/>
        </w:rPr>
        <w:t>.</w:t>
      </w:r>
      <w:r w:rsidR="0046753F" w:rsidRPr="0003746A">
        <w:rPr>
          <w:rFonts w:cs="Arial"/>
          <w:szCs w:val="24"/>
        </w:rPr>
        <w:t xml:space="preserve">4 and </w:t>
      </w:r>
      <w:ins w:id="202" w:author="Author">
        <w:r w:rsidR="00803FF1" w:rsidRPr="0003746A">
          <w:rPr>
            <w:rFonts w:cs="Arial"/>
            <w:szCs w:val="24"/>
          </w:rPr>
          <w:t>II.</w:t>
        </w:r>
      </w:ins>
      <w:r w:rsidR="0046753F" w:rsidRPr="0003746A">
        <w:rPr>
          <w:rFonts w:cs="Arial"/>
          <w:szCs w:val="24"/>
        </w:rPr>
        <w:t>A.5</w:t>
      </w:r>
      <w:r w:rsidRPr="0003746A">
        <w:rPr>
          <w:rFonts w:cs="Arial"/>
          <w:szCs w:val="24"/>
        </w:rPr>
        <w:t xml:space="preserve"> above, the General WDRs </w:t>
      </w:r>
      <w:r w:rsidR="00D91E99" w:rsidRPr="0003746A">
        <w:rPr>
          <w:rFonts w:cs="Arial"/>
          <w:szCs w:val="24"/>
        </w:rPr>
        <w:t xml:space="preserve">include numeric targets and limits for </w:t>
      </w:r>
      <w:r w:rsidR="002F0E7A" w:rsidRPr="0003746A">
        <w:rPr>
          <w:rFonts w:cs="Arial"/>
          <w:szCs w:val="24"/>
        </w:rPr>
        <w:t>fertilizer nitrogen appli</w:t>
      </w:r>
      <w:r w:rsidR="00B57273" w:rsidRPr="0003746A">
        <w:rPr>
          <w:rFonts w:cs="Arial"/>
          <w:szCs w:val="24"/>
        </w:rPr>
        <w:t xml:space="preserve">cation </w:t>
      </w:r>
      <w:r w:rsidR="00D91E99" w:rsidRPr="0003746A">
        <w:rPr>
          <w:rFonts w:cs="Arial"/>
          <w:szCs w:val="24"/>
        </w:rPr>
        <w:t>a</w:t>
      </w:r>
      <w:r w:rsidR="00B57273" w:rsidRPr="0003746A">
        <w:rPr>
          <w:rFonts w:cs="Arial"/>
          <w:szCs w:val="24"/>
        </w:rPr>
        <w:t xml:space="preserve">nd </w:t>
      </w:r>
      <w:r w:rsidRPr="0003746A">
        <w:rPr>
          <w:rFonts w:cs="Arial"/>
          <w:szCs w:val="24"/>
        </w:rPr>
        <w:t>nitrogen discharge. The</w:t>
      </w:r>
      <w:r w:rsidR="009C58F9" w:rsidRPr="0003746A">
        <w:rPr>
          <w:rFonts w:cs="Arial"/>
          <w:szCs w:val="24"/>
        </w:rPr>
        <w:t>se</w:t>
      </w:r>
      <w:r w:rsidRPr="0003746A">
        <w:rPr>
          <w:rFonts w:cs="Arial"/>
          <w:szCs w:val="24"/>
        </w:rPr>
        <w:t xml:space="preserve"> targets</w:t>
      </w:r>
      <w:r w:rsidR="00E64B11" w:rsidRPr="0003746A">
        <w:rPr>
          <w:rFonts w:cs="Arial"/>
          <w:szCs w:val="24"/>
        </w:rPr>
        <w:t xml:space="preserve"> and </w:t>
      </w:r>
      <w:r w:rsidRPr="0003746A">
        <w:rPr>
          <w:rFonts w:cs="Arial"/>
          <w:szCs w:val="24"/>
        </w:rPr>
        <w:t xml:space="preserve">limits are progressively reduced over time. </w:t>
      </w:r>
      <w:ins w:id="203" w:author="Author">
        <w:r w:rsidR="000E648F" w:rsidRPr="0003746A">
          <w:rPr>
            <w:rFonts w:cs="Arial"/>
            <w:szCs w:val="24"/>
          </w:rPr>
          <w:t>(</w:t>
        </w:r>
        <w:r w:rsidR="004B07A1" w:rsidRPr="0003746A">
          <w:rPr>
            <w:rFonts w:cs="Arial"/>
            <w:szCs w:val="24"/>
          </w:rPr>
          <w:t>W</w:t>
        </w:r>
        <w:r w:rsidR="00B831D5" w:rsidRPr="0003746A">
          <w:rPr>
            <w:rFonts w:cs="Arial"/>
            <w:szCs w:val="24"/>
          </w:rPr>
          <w:t xml:space="preserve">e are, of course, </w:t>
        </w:r>
        <w:r w:rsidR="003B6807" w:rsidRPr="0003746A">
          <w:rPr>
            <w:rFonts w:cs="Arial"/>
            <w:szCs w:val="24"/>
          </w:rPr>
          <w:t xml:space="preserve">directing the Central Coast Water Board to </w:t>
        </w:r>
        <w:r w:rsidR="000E648F" w:rsidRPr="0003746A">
          <w:rPr>
            <w:rFonts w:cs="Arial"/>
            <w:szCs w:val="24"/>
          </w:rPr>
          <w:t>revise</w:t>
        </w:r>
        <w:r w:rsidR="003B6807" w:rsidRPr="0003746A">
          <w:rPr>
            <w:rFonts w:cs="Arial"/>
            <w:szCs w:val="24"/>
          </w:rPr>
          <w:t xml:space="preserve"> those </w:t>
        </w:r>
        <w:r w:rsidR="00AC0E6B" w:rsidRPr="0003746A">
          <w:rPr>
            <w:rFonts w:cs="Arial"/>
            <w:szCs w:val="24"/>
          </w:rPr>
          <w:t>targets and limits</w:t>
        </w:r>
        <w:r w:rsidR="003B6807" w:rsidRPr="0003746A">
          <w:rPr>
            <w:rFonts w:cs="Arial"/>
            <w:szCs w:val="24"/>
          </w:rPr>
          <w:t xml:space="preserve"> </w:t>
        </w:r>
        <w:r w:rsidR="00AC0E6B" w:rsidRPr="0003746A">
          <w:rPr>
            <w:rFonts w:cs="Arial"/>
            <w:szCs w:val="24"/>
          </w:rPr>
          <w:t xml:space="preserve">and develop interim milestones consistent with </w:t>
        </w:r>
        <w:r w:rsidR="00024D36" w:rsidRPr="0003746A">
          <w:rPr>
            <w:rFonts w:cs="Arial"/>
            <w:szCs w:val="24"/>
          </w:rPr>
          <w:t xml:space="preserve">Order WQ 2018-0002 in Section </w:t>
        </w:r>
        <w:r w:rsidR="00803FF1" w:rsidRPr="0003746A">
          <w:rPr>
            <w:rFonts w:cs="Arial"/>
            <w:szCs w:val="24"/>
          </w:rPr>
          <w:t>II.</w:t>
        </w:r>
        <w:r w:rsidR="000E648F" w:rsidRPr="0003746A">
          <w:rPr>
            <w:rFonts w:cs="Arial"/>
            <w:szCs w:val="24"/>
          </w:rPr>
          <w:t>A.</w:t>
        </w:r>
        <w:r w:rsidR="006635C2" w:rsidRPr="0003746A">
          <w:rPr>
            <w:rFonts w:cs="Arial"/>
            <w:szCs w:val="24"/>
          </w:rPr>
          <w:t>3</w:t>
        </w:r>
        <w:r w:rsidR="000E648F" w:rsidRPr="0003746A">
          <w:rPr>
            <w:rFonts w:cs="Arial"/>
            <w:szCs w:val="24"/>
          </w:rPr>
          <w:t>, above.)</w:t>
        </w:r>
        <w:r w:rsidR="003B6807" w:rsidRPr="0003746A">
          <w:rPr>
            <w:rFonts w:cs="Arial"/>
            <w:szCs w:val="24"/>
          </w:rPr>
          <w:t xml:space="preserve"> </w:t>
        </w:r>
      </w:ins>
      <w:r w:rsidRPr="0003746A">
        <w:rPr>
          <w:rFonts w:cs="Arial"/>
          <w:szCs w:val="24"/>
        </w:rPr>
        <w:t>The General WDRs also require</w:t>
      </w:r>
      <w:r w:rsidR="007A5EEC" w:rsidRPr="0003746A">
        <w:rPr>
          <w:rFonts w:cs="Arial"/>
          <w:szCs w:val="24"/>
        </w:rPr>
        <w:t xml:space="preserve"> </w:t>
      </w:r>
      <w:r w:rsidRPr="0003746A">
        <w:rPr>
          <w:rFonts w:cs="Arial"/>
          <w:szCs w:val="24"/>
        </w:rPr>
        <w:t>that dischargers develop</w:t>
      </w:r>
      <w:r w:rsidR="004D70DE" w:rsidRPr="0003746A">
        <w:rPr>
          <w:rFonts w:cs="Arial"/>
          <w:szCs w:val="24"/>
        </w:rPr>
        <w:t xml:space="preserve"> a </w:t>
      </w:r>
      <w:r w:rsidR="004D70DE" w:rsidRPr="0003746A">
        <w:rPr>
          <w:rFonts w:cs="Arial"/>
          <w:color w:val="000000"/>
          <w:szCs w:val="24"/>
        </w:rPr>
        <w:t>surface receiving water implementation work pla</w:t>
      </w:r>
      <w:r w:rsidR="00827711" w:rsidRPr="0003746A">
        <w:rPr>
          <w:rFonts w:cs="Arial"/>
          <w:color w:val="000000"/>
          <w:szCs w:val="24"/>
        </w:rPr>
        <w:t xml:space="preserve">n that includes </w:t>
      </w:r>
      <w:r w:rsidRPr="0003746A">
        <w:rPr>
          <w:rFonts w:cs="Arial"/>
          <w:szCs w:val="24"/>
        </w:rPr>
        <w:t>numeric quantifiable milestones</w:t>
      </w:r>
      <w:r w:rsidR="00BB0A2E" w:rsidRPr="0003746A">
        <w:rPr>
          <w:rFonts w:cs="Arial"/>
          <w:szCs w:val="24"/>
        </w:rPr>
        <w:t xml:space="preserve"> for</w:t>
      </w:r>
      <w:r w:rsidRPr="0003746A">
        <w:rPr>
          <w:rFonts w:cs="Arial"/>
          <w:color w:val="000000"/>
          <w:szCs w:val="24"/>
        </w:rPr>
        <w:t xml:space="preserve"> relevant constituents (e.g., pollutant load or concentration) and for management practices that </w:t>
      </w:r>
      <w:r w:rsidR="00C86DCC" w:rsidRPr="0003746A">
        <w:rPr>
          <w:rFonts w:cs="Arial"/>
          <w:color w:val="000000"/>
          <w:szCs w:val="24"/>
        </w:rPr>
        <w:t>show</w:t>
      </w:r>
      <w:r w:rsidRPr="0003746A">
        <w:rPr>
          <w:rFonts w:cs="Arial"/>
          <w:color w:val="000000"/>
          <w:szCs w:val="24"/>
        </w:rPr>
        <w:t xml:space="preserve"> progress towards reducing the discharge of relevant constituents.</w:t>
      </w:r>
      <w:r w:rsidRPr="0003746A">
        <w:rPr>
          <w:rFonts w:cs="Arial"/>
          <w:szCs w:val="24"/>
          <w:vertAlign w:val="superscript"/>
        </w:rPr>
        <w:footnoteReference w:id="95"/>
      </w:r>
    </w:p>
    <w:p w14:paraId="3E694438" w14:textId="77777777" w:rsidR="002F0818" w:rsidRPr="0003746A" w:rsidRDefault="002F0818" w:rsidP="002F0818">
      <w:pPr>
        <w:autoSpaceDE w:val="0"/>
        <w:autoSpaceDN w:val="0"/>
        <w:adjustRightInd w:val="0"/>
        <w:spacing w:after="0" w:line="240" w:lineRule="auto"/>
        <w:rPr>
          <w:rFonts w:cs="Arial"/>
          <w:color w:val="000000"/>
          <w:szCs w:val="24"/>
        </w:rPr>
      </w:pPr>
    </w:p>
    <w:p w14:paraId="7DD2CACF" w14:textId="05AEE0A1" w:rsidR="002F0818" w:rsidRPr="0003746A" w:rsidRDefault="002F0818" w:rsidP="00FC1DB5">
      <w:pPr>
        <w:spacing w:after="0" w:line="240" w:lineRule="auto"/>
        <w:ind w:firstLine="1440"/>
        <w:contextualSpacing/>
        <w:rPr>
          <w:rFonts w:cs="Arial"/>
          <w:szCs w:val="24"/>
        </w:rPr>
      </w:pPr>
      <w:r w:rsidRPr="0003746A">
        <w:rPr>
          <w:rFonts w:cs="Arial"/>
          <w:szCs w:val="24"/>
        </w:rPr>
        <w:t xml:space="preserve">GSA Petitioners </w:t>
      </w:r>
      <w:r w:rsidR="006B0A37" w:rsidRPr="0003746A">
        <w:rPr>
          <w:rFonts w:cs="Arial"/>
          <w:szCs w:val="24"/>
        </w:rPr>
        <w:t>complain</w:t>
      </w:r>
      <w:r w:rsidRPr="0003746A">
        <w:rPr>
          <w:rFonts w:cs="Arial"/>
          <w:szCs w:val="24"/>
        </w:rPr>
        <w:t xml:space="preserve"> tha</w:t>
      </w:r>
      <w:r w:rsidRPr="0003746A">
        <w:rPr>
          <w:rFonts w:cs="Arial"/>
          <w:color w:val="000000"/>
          <w:szCs w:val="24"/>
        </w:rPr>
        <w:t xml:space="preserve">t </w:t>
      </w:r>
      <w:r w:rsidR="00511442" w:rsidRPr="0003746A">
        <w:rPr>
          <w:rFonts w:cs="Arial"/>
          <w:color w:val="000000"/>
          <w:szCs w:val="24"/>
        </w:rPr>
        <w:t xml:space="preserve">the </w:t>
      </w:r>
      <w:r w:rsidR="00004A72" w:rsidRPr="0003746A">
        <w:rPr>
          <w:rFonts w:cs="Arial"/>
          <w:color w:val="000000"/>
          <w:szCs w:val="24"/>
        </w:rPr>
        <w:t>quantifiable</w:t>
      </w:r>
      <w:r w:rsidRPr="0003746A">
        <w:rPr>
          <w:rFonts w:cs="Arial"/>
          <w:color w:val="000000"/>
          <w:szCs w:val="24"/>
        </w:rPr>
        <w:t xml:space="preserve"> milestones</w:t>
      </w:r>
      <w:r w:rsidR="00004A72" w:rsidRPr="0003746A">
        <w:rPr>
          <w:rFonts w:cs="Arial"/>
          <w:color w:val="000000"/>
          <w:szCs w:val="24"/>
        </w:rPr>
        <w:t xml:space="preserve"> required by Key Element 3</w:t>
      </w:r>
      <w:r w:rsidRPr="0003746A">
        <w:rPr>
          <w:rFonts w:cs="Arial"/>
          <w:color w:val="000000"/>
          <w:szCs w:val="24"/>
        </w:rPr>
        <w:t xml:space="preserve"> need </w:t>
      </w:r>
      <w:r w:rsidR="00004A72" w:rsidRPr="0003746A">
        <w:rPr>
          <w:rFonts w:cs="Arial"/>
          <w:color w:val="000000"/>
          <w:szCs w:val="24"/>
        </w:rPr>
        <w:t xml:space="preserve">not </w:t>
      </w:r>
      <w:r w:rsidRPr="0003746A">
        <w:rPr>
          <w:rFonts w:cs="Arial"/>
          <w:color w:val="000000"/>
          <w:szCs w:val="24"/>
        </w:rPr>
        <w:t xml:space="preserve">be </w:t>
      </w:r>
      <w:r w:rsidR="004B3B06" w:rsidRPr="0003746A">
        <w:rPr>
          <w:rFonts w:cs="Arial"/>
          <w:color w:val="000000"/>
          <w:szCs w:val="24"/>
        </w:rPr>
        <w:t>“</w:t>
      </w:r>
      <w:r w:rsidRPr="0003746A">
        <w:rPr>
          <w:rFonts w:cs="Arial"/>
          <w:color w:val="000000"/>
          <w:szCs w:val="24"/>
        </w:rPr>
        <w:t>numeric in nature, or tied directly to concentrations or loads of pollutants</w:t>
      </w:r>
      <w:r w:rsidR="004B3B06" w:rsidRPr="0003746A">
        <w:rPr>
          <w:rFonts w:cs="Arial"/>
          <w:color w:val="000000"/>
          <w:szCs w:val="24"/>
        </w:rPr>
        <w:t>.”</w:t>
      </w:r>
      <w:r w:rsidR="003974C0" w:rsidRPr="0003746A">
        <w:rPr>
          <w:rFonts w:cs="Arial"/>
          <w:color w:val="000000"/>
          <w:szCs w:val="24"/>
        </w:rPr>
        <w:t xml:space="preserve"> Rather, </w:t>
      </w:r>
      <w:r w:rsidR="00623F59" w:rsidRPr="0003746A">
        <w:rPr>
          <w:rFonts w:cs="Arial"/>
          <w:color w:val="000000"/>
          <w:szCs w:val="24"/>
        </w:rPr>
        <w:t xml:space="preserve">GSA Petitioners </w:t>
      </w:r>
      <w:r w:rsidR="009151A6" w:rsidRPr="0003746A">
        <w:rPr>
          <w:rFonts w:cs="Arial"/>
          <w:color w:val="000000"/>
          <w:szCs w:val="24"/>
        </w:rPr>
        <w:t>assert</w:t>
      </w:r>
      <w:r w:rsidR="00623F59" w:rsidRPr="0003746A">
        <w:rPr>
          <w:rFonts w:cs="Arial"/>
          <w:color w:val="000000"/>
          <w:szCs w:val="24"/>
        </w:rPr>
        <w:t xml:space="preserve">, </w:t>
      </w:r>
      <w:r w:rsidR="009F30BB" w:rsidRPr="0003746A">
        <w:rPr>
          <w:rFonts w:cs="Arial"/>
          <w:color w:val="000000"/>
          <w:szCs w:val="24"/>
        </w:rPr>
        <w:t>the quantifiable milestones required by Key Element 3</w:t>
      </w:r>
      <w:r w:rsidR="006B0A37" w:rsidRPr="0003746A">
        <w:rPr>
          <w:rFonts w:cs="Arial"/>
          <w:color w:val="000000"/>
          <w:szCs w:val="24"/>
        </w:rPr>
        <w:t xml:space="preserve"> are</w:t>
      </w:r>
      <w:r w:rsidRPr="0003746A">
        <w:rPr>
          <w:rFonts w:cs="Arial"/>
          <w:color w:val="000000"/>
          <w:szCs w:val="24"/>
        </w:rPr>
        <w:t xml:space="preserve"> </w:t>
      </w:r>
      <w:r w:rsidR="006B0A37" w:rsidRPr="0003746A">
        <w:rPr>
          <w:rFonts w:cs="Arial"/>
          <w:color w:val="000000"/>
          <w:szCs w:val="24"/>
        </w:rPr>
        <w:t>“</w:t>
      </w:r>
      <w:r w:rsidRPr="0003746A">
        <w:rPr>
          <w:rFonts w:cs="Arial"/>
          <w:color w:val="000000"/>
          <w:szCs w:val="24"/>
        </w:rPr>
        <w:t>intended to be flexible and encompass a wide variety of performance goals and measures. By limiting quantifiable milestones to something numeric and directly tied to concentrations or loads of pollutants</w:t>
      </w:r>
      <w:r w:rsidR="009151A6" w:rsidRPr="0003746A">
        <w:rPr>
          <w:rFonts w:cs="Arial"/>
          <w:color w:val="000000"/>
          <w:szCs w:val="24"/>
        </w:rPr>
        <w:t>, [the General WDRs are]</w:t>
      </w:r>
      <w:r w:rsidRPr="0003746A">
        <w:rPr>
          <w:rFonts w:cs="Arial"/>
          <w:color w:val="000000"/>
          <w:szCs w:val="24"/>
        </w:rPr>
        <w:t xml:space="preserve"> inconsistent with the Nonpoint Source Policy.</w:t>
      </w:r>
      <w:r w:rsidR="00026187" w:rsidRPr="0003746A">
        <w:rPr>
          <w:rFonts w:cs="Arial"/>
          <w:color w:val="000000"/>
          <w:szCs w:val="24"/>
        </w:rPr>
        <w:t>”</w:t>
      </w:r>
      <w:r w:rsidRPr="0003746A">
        <w:rPr>
          <w:rFonts w:cs="Arial"/>
          <w:color w:val="000000"/>
          <w:szCs w:val="24"/>
          <w:vertAlign w:val="superscript"/>
        </w:rPr>
        <w:footnoteReference w:id="96"/>
      </w:r>
    </w:p>
    <w:p w14:paraId="1ABB6C20" w14:textId="77777777" w:rsidR="002F0818" w:rsidRPr="0003746A" w:rsidRDefault="002F0818" w:rsidP="002F0818">
      <w:pPr>
        <w:spacing w:after="0" w:line="240" w:lineRule="auto"/>
        <w:ind w:firstLine="1440"/>
        <w:contextualSpacing/>
        <w:rPr>
          <w:rFonts w:cs="Arial"/>
          <w:color w:val="000000"/>
          <w:szCs w:val="24"/>
        </w:rPr>
      </w:pPr>
    </w:p>
    <w:p w14:paraId="232FC418" w14:textId="68FF6556" w:rsidR="002F0818" w:rsidRPr="0003746A" w:rsidRDefault="000B0CA5" w:rsidP="002F0818">
      <w:pPr>
        <w:spacing w:after="0" w:line="240" w:lineRule="auto"/>
        <w:ind w:firstLine="1440"/>
        <w:contextualSpacing/>
        <w:rPr>
          <w:rFonts w:cs="Arial"/>
          <w:color w:val="000000"/>
          <w:szCs w:val="24"/>
        </w:rPr>
      </w:pPr>
      <w:r w:rsidRPr="0003746A">
        <w:rPr>
          <w:rFonts w:cs="Arial"/>
          <w:color w:val="000000"/>
          <w:szCs w:val="24"/>
        </w:rPr>
        <w:t>T</w:t>
      </w:r>
      <w:r w:rsidR="00BA3A99" w:rsidRPr="0003746A">
        <w:rPr>
          <w:rFonts w:cs="Arial"/>
          <w:color w:val="000000"/>
          <w:szCs w:val="24"/>
        </w:rPr>
        <w:t>he</w:t>
      </w:r>
      <w:r w:rsidR="00701AC9" w:rsidRPr="0003746A">
        <w:rPr>
          <w:rFonts w:cs="Arial"/>
          <w:color w:val="000000"/>
          <w:szCs w:val="24"/>
        </w:rPr>
        <w:t xml:space="preserve"> regional</w:t>
      </w:r>
      <w:r w:rsidR="00745274" w:rsidRPr="0003746A">
        <w:rPr>
          <w:rFonts w:cs="Arial"/>
          <w:color w:val="000000"/>
          <w:szCs w:val="24"/>
        </w:rPr>
        <w:t xml:space="preserve"> water</w:t>
      </w:r>
      <w:r w:rsidR="00701AC9" w:rsidRPr="0003746A">
        <w:rPr>
          <w:rFonts w:cs="Arial"/>
          <w:color w:val="000000"/>
          <w:szCs w:val="24"/>
        </w:rPr>
        <w:t xml:space="preserve"> boards have discretion to </w:t>
      </w:r>
      <w:r w:rsidR="003E22BC" w:rsidRPr="0003746A">
        <w:rPr>
          <w:rFonts w:cs="Arial"/>
          <w:color w:val="000000"/>
          <w:szCs w:val="24"/>
        </w:rPr>
        <w:t>determine the most appropriate quantifiable milestones for the situation.</w:t>
      </w:r>
      <w:r w:rsidR="003E22BC" w:rsidRPr="0003746A">
        <w:rPr>
          <w:rStyle w:val="FootnoteReference"/>
          <w:rFonts w:cs="Arial"/>
          <w:color w:val="000000"/>
          <w:szCs w:val="24"/>
        </w:rPr>
        <w:footnoteReference w:id="97"/>
      </w:r>
      <w:r w:rsidR="002F0818" w:rsidRPr="0003746A">
        <w:rPr>
          <w:rFonts w:cs="Arial"/>
          <w:szCs w:val="24"/>
        </w:rPr>
        <w:t xml:space="preserve"> </w:t>
      </w:r>
      <w:r w:rsidR="00FB0738" w:rsidRPr="0003746A">
        <w:rPr>
          <w:rFonts w:cs="Arial"/>
          <w:color w:val="000000"/>
          <w:szCs w:val="24"/>
        </w:rPr>
        <w:t xml:space="preserve">Water quality objectives </w:t>
      </w:r>
      <w:r w:rsidR="000E1EB2" w:rsidRPr="0003746A">
        <w:rPr>
          <w:rFonts w:cs="Arial"/>
          <w:color w:val="000000"/>
          <w:szCs w:val="24"/>
        </w:rPr>
        <w:t xml:space="preserve">and total </w:t>
      </w:r>
      <w:r w:rsidR="000E1EB2" w:rsidRPr="0003746A">
        <w:rPr>
          <w:rFonts w:cs="Arial"/>
          <w:color w:val="000000"/>
          <w:szCs w:val="24"/>
        </w:rPr>
        <w:lastRenderedPageBreak/>
        <w:t xml:space="preserve">maximum daily loads are </w:t>
      </w:r>
      <w:r w:rsidR="00F54BF7" w:rsidRPr="0003746A">
        <w:rPr>
          <w:rFonts w:cs="Arial"/>
          <w:color w:val="000000"/>
          <w:szCs w:val="24"/>
        </w:rPr>
        <w:t>typically</w:t>
      </w:r>
      <w:r w:rsidR="00FB0738" w:rsidRPr="0003746A">
        <w:rPr>
          <w:rFonts w:cs="Arial"/>
          <w:color w:val="000000"/>
          <w:szCs w:val="24"/>
        </w:rPr>
        <w:t xml:space="preserve"> expressed as concentrations </w:t>
      </w:r>
      <w:r w:rsidR="00B22E0B" w:rsidRPr="0003746A">
        <w:rPr>
          <w:rFonts w:cs="Arial"/>
          <w:color w:val="000000"/>
          <w:szCs w:val="24"/>
        </w:rPr>
        <w:t>or</w:t>
      </w:r>
      <w:r w:rsidR="00FB0738" w:rsidRPr="0003746A">
        <w:rPr>
          <w:rFonts w:cs="Arial"/>
          <w:color w:val="000000"/>
          <w:szCs w:val="24"/>
        </w:rPr>
        <w:t xml:space="preserve"> loads</w:t>
      </w:r>
      <w:r w:rsidR="000E1EB2" w:rsidRPr="0003746A">
        <w:rPr>
          <w:rFonts w:cs="Arial"/>
          <w:color w:val="000000"/>
          <w:szCs w:val="24"/>
        </w:rPr>
        <w:t>, so</w:t>
      </w:r>
      <w:r w:rsidR="00B22E0B" w:rsidRPr="0003746A">
        <w:rPr>
          <w:rFonts w:cs="Arial"/>
          <w:color w:val="000000"/>
          <w:szCs w:val="24"/>
        </w:rPr>
        <w:t xml:space="preserve"> pollutant concentrations and loads are </w:t>
      </w:r>
      <w:r w:rsidR="00157D9B" w:rsidRPr="0003746A">
        <w:rPr>
          <w:rFonts w:cs="Arial"/>
          <w:color w:val="000000"/>
          <w:szCs w:val="24"/>
        </w:rPr>
        <w:t>particularly well suited for measuring</w:t>
      </w:r>
      <w:r w:rsidR="00167907" w:rsidRPr="0003746A">
        <w:rPr>
          <w:rFonts w:cs="Arial"/>
          <w:color w:val="000000"/>
          <w:szCs w:val="24"/>
        </w:rPr>
        <w:t xml:space="preserve"> progress toward </w:t>
      </w:r>
      <w:r w:rsidR="00B712B3" w:rsidRPr="0003746A">
        <w:rPr>
          <w:rFonts w:cs="Arial"/>
          <w:color w:val="000000"/>
          <w:szCs w:val="24"/>
        </w:rPr>
        <w:t>reaching</w:t>
      </w:r>
      <w:r w:rsidR="00167907" w:rsidRPr="0003746A">
        <w:rPr>
          <w:rFonts w:cs="Arial"/>
          <w:color w:val="000000"/>
          <w:szCs w:val="24"/>
        </w:rPr>
        <w:t xml:space="preserve"> </w:t>
      </w:r>
      <w:r w:rsidR="00F54BF7" w:rsidRPr="0003746A">
        <w:rPr>
          <w:rFonts w:cs="Arial"/>
          <w:color w:val="000000"/>
          <w:szCs w:val="24"/>
        </w:rPr>
        <w:t>these water quality requirements</w:t>
      </w:r>
      <w:r w:rsidR="00167907" w:rsidRPr="0003746A">
        <w:rPr>
          <w:rFonts w:cs="Arial"/>
          <w:color w:val="000000"/>
          <w:szCs w:val="24"/>
        </w:rPr>
        <w:t xml:space="preserve">. </w:t>
      </w:r>
      <w:r w:rsidR="00E361E5" w:rsidRPr="0003746A">
        <w:rPr>
          <w:rFonts w:cs="Arial"/>
          <w:color w:val="000000"/>
          <w:szCs w:val="24"/>
        </w:rPr>
        <w:t xml:space="preserve">Key Element 3 requires that the milestones be “quantifiable,” </w:t>
      </w:r>
      <w:r w:rsidR="00D45EC2" w:rsidRPr="0003746A">
        <w:rPr>
          <w:rFonts w:cs="Arial"/>
          <w:color w:val="000000"/>
          <w:szCs w:val="24"/>
        </w:rPr>
        <w:t xml:space="preserve">which generally means that </w:t>
      </w:r>
      <w:r w:rsidR="00200D0A" w:rsidRPr="0003746A">
        <w:rPr>
          <w:rFonts w:cs="Arial"/>
          <w:color w:val="000000"/>
          <w:szCs w:val="24"/>
        </w:rPr>
        <w:t>the milestones</w:t>
      </w:r>
      <w:r w:rsidR="00D45EC2" w:rsidRPr="0003746A">
        <w:rPr>
          <w:rFonts w:cs="Arial"/>
          <w:color w:val="000000"/>
          <w:szCs w:val="24"/>
        </w:rPr>
        <w:t xml:space="preserve"> must be capable of being expressed as a</w:t>
      </w:r>
      <w:r w:rsidR="007178AF" w:rsidRPr="0003746A">
        <w:rPr>
          <w:rFonts w:cs="Arial"/>
          <w:color w:val="000000"/>
          <w:szCs w:val="24"/>
        </w:rPr>
        <w:t>n amount, quantity, or</w:t>
      </w:r>
      <w:r w:rsidR="00D45EC2" w:rsidRPr="0003746A">
        <w:rPr>
          <w:rFonts w:cs="Arial"/>
          <w:color w:val="000000"/>
          <w:szCs w:val="24"/>
        </w:rPr>
        <w:t xml:space="preserve"> numerical value.</w:t>
      </w:r>
      <w:r w:rsidR="00200D0A" w:rsidRPr="0003746A">
        <w:rPr>
          <w:rStyle w:val="FootnoteReference"/>
          <w:rFonts w:cs="Arial"/>
          <w:color w:val="000000"/>
          <w:szCs w:val="24"/>
        </w:rPr>
        <w:footnoteReference w:id="98"/>
      </w:r>
      <w:r w:rsidR="00D45EC2" w:rsidRPr="0003746A">
        <w:rPr>
          <w:rFonts w:cs="Arial"/>
          <w:color w:val="000000"/>
          <w:szCs w:val="24"/>
        </w:rPr>
        <w:t xml:space="preserve"> </w:t>
      </w:r>
      <w:r w:rsidR="002010E5" w:rsidRPr="0003746A">
        <w:rPr>
          <w:rFonts w:cs="Arial"/>
          <w:color w:val="000000"/>
          <w:szCs w:val="24"/>
        </w:rPr>
        <w:t>Thus,</w:t>
      </w:r>
      <w:r w:rsidR="00226C64" w:rsidRPr="0003746A">
        <w:rPr>
          <w:rFonts w:cs="Arial"/>
          <w:color w:val="000000"/>
          <w:szCs w:val="24"/>
        </w:rPr>
        <w:t xml:space="preserve"> the</w:t>
      </w:r>
      <w:r w:rsidR="00F5041D" w:rsidRPr="0003746A">
        <w:rPr>
          <w:rFonts w:cs="Arial"/>
          <w:color w:val="000000"/>
          <w:szCs w:val="24"/>
        </w:rPr>
        <w:t xml:space="preserve"> Central Coast Water Board’s</w:t>
      </w:r>
      <w:r w:rsidR="00795649" w:rsidRPr="0003746A">
        <w:rPr>
          <w:rFonts w:cs="Arial"/>
          <w:color w:val="000000"/>
          <w:szCs w:val="24"/>
        </w:rPr>
        <w:t xml:space="preserve"> </w:t>
      </w:r>
      <w:r w:rsidR="00226C64" w:rsidRPr="0003746A">
        <w:rPr>
          <w:rFonts w:cs="Arial"/>
          <w:color w:val="000000"/>
          <w:szCs w:val="24"/>
        </w:rPr>
        <w:t xml:space="preserve">inclusion of </w:t>
      </w:r>
      <w:r w:rsidR="005A6FA9" w:rsidRPr="0003746A">
        <w:rPr>
          <w:rFonts w:cs="Arial"/>
          <w:color w:val="000000"/>
          <w:szCs w:val="24"/>
        </w:rPr>
        <w:t xml:space="preserve">pollutant </w:t>
      </w:r>
      <w:r w:rsidR="00063447" w:rsidRPr="0003746A">
        <w:rPr>
          <w:rFonts w:cs="Arial"/>
          <w:color w:val="000000"/>
          <w:szCs w:val="24"/>
        </w:rPr>
        <w:t>concentrations and loads</w:t>
      </w:r>
      <w:r w:rsidR="005A6FA9" w:rsidRPr="0003746A">
        <w:rPr>
          <w:rFonts w:cs="Arial"/>
          <w:color w:val="000000"/>
          <w:szCs w:val="24"/>
        </w:rPr>
        <w:t xml:space="preserve"> </w:t>
      </w:r>
      <w:r w:rsidR="00830ECA" w:rsidRPr="0003746A">
        <w:rPr>
          <w:rFonts w:cs="Arial"/>
          <w:color w:val="000000"/>
          <w:szCs w:val="24"/>
        </w:rPr>
        <w:t xml:space="preserve">as </w:t>
      </w:r>
      <w:r w:rsidR="00226C64" w:rsidRPr="0003746A">
        <w:rPr>
          <w:rFonts w:cs="Arial"/>
          <w:color w:val="000000"/>
          <w:szCs w:val="24"/>
        </w:rPr>
        <w:t xml:space="preserve">numeric quantifiable </w:t>
      </w:r>
      <w:r w:rsidR="008E6543" w:rsidRPr="0003746A">
        <w:rPr>
          <w:rFonts w:cs="Arial"/>
          <w:color w:val="000000"/>
          <w:szCs w:val="24"/>
        </w:rPr>
        <w:t xml:space="preserve">milestones </w:t>
      </w:r>
      <w:r w:rsidR="00F207B5" w:rsidRPr="0003746A">
        <w:rPr>
          <w:rFonts w:cs="Arial"/>
          <w:color w:val="000000"/>
          <w:szCs w:val="24"/>
        </w:rPr>
        <w:t>is</w:t>
      </w:r>
      <w:r w:rsidR="008E6543" w:rsidRPr="0003746A">
        <w:rPr>
          <w:rFonts w:cs="Arial"/>
          <w:color w:val="000000"/>
          <w:szCs w:val="24"/>
        </w:rPr>
        <w:t xml:space="preserve"> consistent with the Nonpoint Source Policy.</w:t>
      </w:r>
      <w:r w:rsidR="002010E5" w:rsidRPr="0003746A">
        <w:rPr>
          <w:rFonts w:cs="Arial"/>
          <w:color w:val="000000"/>
          <w:szCs w:val="24"/>
        </w:rPr>
        <w:t xml:space="preserve"> </w:t>
      </w:r>
      <w:r w:rsidR="00400759" w:rsidRPr="0003746A">
        <w:rPr>
          <w:rFonts w:cs="Arial"/>
          <w:color w:val="000000"/>
          <w:szCs w:val="24"/>
        </w:rPr>
        <w:t>In upholding the Central Coast Water Board’s determination here, though, we do not preclude the appropriateness of a regional water board determining, with adequate justification, in another proceeding that a particular milestone should be expressed qualitatively</w:t>
      </w:r>
      <w:r w:rsidR="007F17B0" w:rsidRPr="0003746A">
        <w:rPr>
          <w:rFonts w:cs="Arial"/>
          <w:color w:val="000000"/>
          <w:szCs w:val="24"/>
        </w:rPr>
        <w:t xml:space="preserve"> </w:t>
      </w:r>
      <w:r w:rsidR="001515A0" w:rsidRPr="0003746A">
        <w:rPr>
          <w:rFonts w:cs="Arial"/>
          <w:color w:val="000000"/>
          <w:szCs w:val="24"/>
        </w:rPr>
        <w:t>so long as</w:t>
      </w:r>
      <w:r w:rsidR="00DA520B" w:rsidRPr="0003746A">
        <w:rPr>
          <w:rFonts w:cs="Arial"/>
          <w:color w:val="000000"/>
          <w:szCs w:val="24"/>
        </w:rPr>
        <w:t xml:space="preserve"> Key Element 3 is </w:t>
      </w:r>
      <w:r w:rsidR="007D3605" w:rsidRPr="0003746A">
        <w:rPr>
          <w:rFonts w:cs="Arial"/>
          <w:color w:val="000000"/>
          <w:szCs w:val="24"/>
        </w:rPr>
        <w:t>satisfied by</w:t>
      </w:r>
      <w:r w:rsidR="001515A0" w:rsidRPr="0003746A">
        <w:rPr>
          <w:rFonts w:cs="Arial"/>
          <w:color w:val="000000"/>
          <w:szCs w:val="24"/>
        </w:rPr>
        <w:t xml:space="preserve"> </w:t>
      </w:r>
      <w:r w:rsidR="007D3605" w:rsidRPr="0003746A">
        <w:rPr>
          <w:rFonts w:cs="Arial"/>
          <w:color w:val="000000"/>
          <w:szCs w:val="24"/>
        </w:rPr>
        <w:t xml:space="preserve">the inclusion of </w:t>
      </w:r>
      <w:r w:rsidR="001515A0" w:rsidRPr="0003746A">
        <w:rPr>
          <w:rFonts w:cs="Arial"/>
          <w:color w:val="000000"/>
          <w:szCs w:val="24"/>
        </w:rPr>
        <w:t xml:space="preserve">a sufficient number of </w:t>
      </w:r>
      <w:r w:rsidR="006E6B36" w:rsidRPr="0003746A">
        <w:rPr>
          <w:rFonts w:cs="Arial"/>
          <w:color w:val="000000"/>
          <w:szCs w:val="24"/>
        </w:rPr>
        <w:t xml:space="preserve">other </w:t>
      </w:r>
      <w:r w:rsidR="001515A0" w:rsidRPr="0003746A">
        <w:rPr>
          <w:rFonts w:cs="Arial"/>
          <w:color w:val="000000"/>
          <w:szCs w:val="24"/>
        </w:rPr>
        <w:t xml:space="preserve">milestones </w:t>
      </w:r>
      <w:r w:rsidR="007D3605" w:rsidRPr="0003746A">
        <w:rPr>
          <w:rFonts w:cs="Arial"/>
          <w:color w:val="000000"/>
          <w:szCs w:val="24"/>
        </w:rPr>
        <w:t xml:space="preserve">that </w:t>
      </w:r>
      <w:r w:rsidR="001515A0" w:rsidRPr="0003746A">
        <w:rPr>
          <w:rFonts w:cs="Arial"/>
          <w:color w:val="000000"/>
          <w:szCs w:val="24"/>
        </w:rPr>
        <w:t>are quan</w:t>
      </w:r>
      <w:r w:rsidR="007D3605" w:rsidRPr="0003746A">
        <w:rPr>
          <w:rFonts w:cs="Arial"/>
          <w:color w:val="000000"/>
          <w:szCs w:val="24"/>
        </w:rPr>
        <w:t>tifiable</w:t>
      </w:r>
      <w:r w:rsidR="00400759" w:rsidRPr="0003746A">
        <w:rPr>
          <w:rFonts w:cs="Arial"/>
          <w:color w:val="000000"/>
          <w:szCs w:val="24"/>
        </w:rPr>
        <w:t>.</w:t>
      </w:r>
    </w:p>
    <w:p w14:paraId="7A829698" w14:textId="77777777" w:rsidR="002F0818" w:rsidRPr="0003746A" w:rsidRDefault="002F0818" w:rsidP="002F0818">
      <w:pPr>
        <w:spacing w:after="0" w:line="240" w:lineRule="auto"/>
        <w:ind w:firstLine="1440"/>
        <w:contextualSpacing/>
        <w:rPr>
          <w:rFonts w:cs="Arial"/>
          <w:color w:val="000000"/>
          <w:szCs w:val="24"/>
        </w:rPr>
      </w:pPr>
    </w:p>
    <w:p w14:paraId="7ED8492A" w14:textId="05CAB2B6" w:rsidR="002F0818" w:rsidRPr="0003746A" w:rsidRDefault="002F0818" w:rsidP="002F0818">
      <w:pPr>
        <w:spacing w:after="0" w:line="240" w:lineRule="auto"/>
        <w:ind w:firstLine="1440"/>
        <w:contextualSpacing/>
        <w:rPr>
          <w:rFonts w:cs="Arial"/>
          <w:szCs w:val="24"/>
        </w:rPr>
      </w:pPr>
      <w:r w:rsidRPr="0003746A">
        <w:rPr>
          <w:rFonts w:cs="Arial"/>
          <w:color w:val="000000"/>
          <w:szCs w:val="24"/>
        </w:rPr>
        <w:t>CC</w:t>
      </w:r>
      <w:r w:rsidR="00C534D2" w:rsidRPr="0003746A">
        <w:rPr>
          <w:rFonts w:cs="Arial"/>
          <w:color w:val="000000"/>
          <w:szCs w:val="24"/>
        </w:rPr>
        <w:t>K</w:t>
      </w:r>
      <w:r w:rsidRPr="0003746A">
        <w:rPr>
          <w:rFonts w:cs="Arial"/>
          <w:color w:val="000000"/>
          <w:szCs w:val="24"/>
        </w:rPr>
        <w:t xml:space="preserve">A Petitioners assert that Key Element 3 is not satisfied because </w:t>
      </w:r>
      <w:r w:rsidR="00E83E4C" w:rsidRPr="0003746A">
        <w:rPr>
          <w:rFonts w:cs="Arial"/>
          <w:color w:val="000000"/>
          <w:szCs w:val="24"/>
        </w:rPr>
        <w:t>the General WDRs do not include t</w:t>
      </w:r>
      <w:r w:rsidRPr="0003746A">
        <w:rPr>
          <w:rFonts w:cs="Arial"/>
          <w:color w:val="000000"/>
          <w:szCs w:val="24"/>
        </w:rPr>
        <w:t>imelines for achieving nitrate water quality objectives in groundwater</w:t>
      </w:r>
      <w:r w:rsidR="006E58B4" w:rsidRPr="0003746A">
        <w:rPr>
          <w:rFonts w:cs="Arial"/>
          <w:color w:val="000000"/>
          <w:szCs w:val="24"/>
        </w:rPr>
        <w:t>.</w:t>
      </w:r>
      <w:r w:rsidRPr="0003746A">
        <w:rPr>
          <w:rFonts w:cs="Arial"/>
          <w:color w:val="000000"/>
          <w:szCs w:val="24"/>
          <w:vertAlign w:val="superscript"/>
        </w:rPr>
        <w:footnoteReference w:id="99"/>
      </w:r>
      <w:r w:rsidRPr="0003746A">
        <w:rPr>
          <w:rFonts w:cs="Arial"/>
          <w:color w:val="000000"/>
          <w:szCs w:val="24"/>
        </w:rPr>
        <w:t xml:space="preserve"> </w:t>
      </w:r>
      <w:r w:rsidR="006E58B4" w:rsidRPr="0003746A">
        <w:rPr>
          <w:rFonts w:cs="Arial"/>
          <w:color w:val="000000"/>
          <w:szCs w:val="24"/>
        </w:rPr>
        <w:t>It is important to understand that</w:t>
      </w:r>
      <w:r w:rsidR="002116BE" w:rsidRPr="0003746A">
        <w:rPr>
          <w:rFonts w:cs="Arial"/>
          <w:color w:val="000000"/>
          <w:szCs w:val="24"/>
        </w:rPr>
        <w:t xml:space="preserve"> </w:t>
      </w:r>
      <w:r w:rsidR="002116BE" w:rsidRPr="0003746A">
        <w:rPr>
          <w:rFonts w:cs="Arial"/>
          <w:szCs w:val="24"/>
        </w:rPr>
        <w:t xml:space="preserve">nonpoint source control implementation programs </w:t>
      </w:r>
      <w:r w:rsidR="00E44131" w:rsidRPr="0003746A">
        <w:rPr>
          <w:rFonts w:cs="Arial"/>
          <w:color w:val="000000"/>
          <w:szCs w:val="24"/>
        </w:rPr>
        <w:t>developed pursuant to the</w:t>
      </w:r>
      <w:r w:rsidRPr="0003746A">
        <w:rPr>
          <w:rFonts w:cs="Arial"/>
          <w:color w:val="000000"/>
          <w:szCs w:val="24"/>
        </w:rPr>
        <w:t xml:space="preserve"> </w:t>
      </w:r>
      <w:r w:rsidRPr="0003746A">
        <w:rPr>
          <w:rFonts w:cs="Arial"/>
          <w:szCs w:val="24"/>
        </w:rPr>
        <w:t xml:space="preserve">Nonpoint Source Policy </w:t>
      </w:r>
      <w:r w:rsidR="00951AF3" w:rsidRPr="0003746A">
        <w:rPr>
          <w:rFonts w:cs="Arial"/>
          <w:szCs w:val="24"/>
        </w:rPr>
        <w:t>are designed to meet water quality requirements that are focused</w:t>
      </w:r>
      <w:r w:rsidR="005C2CE4" w:rsidRPr="0003746A">
        <w:rPr>
          <w:rFonts w:cs="Arial"/>
          <w:szCs w:val="24"/>
        </w:rPr>
        <w:t xml:space="preserve"> </w:t>
      </w:r>
      <w:r w:rsidR="00C676F5" w:rsidRPr="0003746A">
        <w:rPr>
          <w:rFonts w:cs="Arial"/>
          <w:szCs w:val="24"/>
        </w:rPr>
        <w:t xml:space="preserve">primarily </w:t>
      </w:r>
      <w:r w:rsidR="003F7B93" w:rsidRPr="0003746A">
        <w:rPr>
          <w:rFonts w:cs="Arial"/>
          <w:szCs w:val="24"/>
        </w:rPr>
        <w:t xml:space="preserve">on </w:t>
      </w:r>
      <w:r w:rsidR="006B7656" w:rsidRPr="0003746A">
        <w:rPr>
          <w:rFonts w:cs="Arial"/>
          <w:szCs w:val="24"/>
        </w:rPr>
        <w:t>control</w:t>
      </w:r>
      <w:r w:rsidR="00E44131" w:rsidRPr="0003746A">
        <w:rPr>
          <w:rFonts w:cs="Arial"/>
          <w:szCs w:val="24"/>
        </w:rPr>
        <w:t>ling</w:t>
      </w:r>
      <w:r w:rsidR="006B7656" w:rsidRPr="0003746A">
        <w:rPr>
          <w:rFonts w:cs="Arial"/>
          <w:szCs w:val="24"/>
        </w:rPr>
        <w:t xml:space="preserve"> current and proposed </w:t>
      </w:r>
      <w:r w:rsidR="004E1EED" w:rsidRPr="0003746A">
        <w:rPr>
          <w:rFonts w:cs="Arial"/>
          <w:szCs w:val="24"/>
        </w:rPr>
        <w:t xml:space="preserve">nonpoint source </w:t>
      </w:r>
      <w:r w:rsidR="006B7656" w:rsidRPr="0003746A">
        <w:rPr>
          <w:rFonts w:cs="Arial"/>
          <w:szCs w:val="24"/>
        </w:rPr>
        <w:t>discharges of</w:t>
      </w:r>
      <w:r w:rsidR="004E1EED" w:rsidRPr="0003746A">
        <w:rPr>
          <w:rFonts w:cs="Arial"/>
          <w:szCs w:val="24"/>
        </w:rPr>
        <w:t xml:space="preserve"> waste</w:t>
      </w:r>
      <w:r w:rsidR="00B82A6D" w:rsidRPr="0003746A">
        <w:rPr>
          <w:rFonts w:cs="Arial"/>
          <w:szCs w:val="24"/>
        </w:rPr>
        <w:t xml:space="preserve"> so that they do </w:t>
      </w:r>
      <w:r w:rsidR="00C23472" w:rsidRPr="0003746A">
        <w:rPr>
          <w:rFonts w:cs="Arial"/>
          <w:szCs w:val="24"/>
        </w:rPr>
        <w:t>not cause or contribute to exceedances of water quality objectives</w:t>
      </w:r>
      <w:ins w:id="207" w:author="Author">
        <w:r w:rsidR="007A6C96" w:rsidRPr="0003746A">
          <w:rPr>
            <w:rFonts w:cs="Arial"/>
            <w:szCs w:val="24"/>
          </w:rPr>
          <w:t xml:space="preserve"> in receiving waters</w:t>
        </w:r>
      </w:ins>
      <w:r w:rsidRPr="0003746A">
        <w:rPr>
          <w:rFonts w:cs="Arial"/>
          <w:szCs w:val="24"/>
        </w:rPr>
        <w:t>,</w:t>
      </w:r>
      <w:r w:rsidR="00905AB3" w:rsidRPr="0003746A">
        <w:rPr>
          <w:rFonts w:cs="Arial"/>
          <w:szCs w:val="24"/>
        </w:rPr>
        <w:t xml:space="preserve"> not </w:t>
      </w:r>
      <w:r w:rsidR="00E44131" w:rsidRPr="0003746A">
        <w:rPr>
          <w:rFonts w:cs="Arial"/>
          <w:szCs w:val="24"/>
        </w:rPr>
        <w:t>on</w:t>
      </w:r>
      <w:r w:rsidR="00E33295" w:rsidRPr="0003746A">
        <w:rPr>
          <w:rFonts w:cs="Arial"/>
          <w:szCs w:val="24"/>
        </w:rPr>
        <w:t xml:space="preserve"> remediating existing pollution caused by historic discharges.</w:t>
      </w:r>
      <w:r w:rsidR="00E44131" w:rsidRPr="0003746A">
        <w:rPr>
          <w:rStyle w:val="FootnoteReference"/>
          <w:rFonts w:cs="Arial"/>
          <w:szCs w:val="24"/>
        </w:rPr>
        <w:footnoteReference w:id="100"/>
      </w:r>
      <w:r w:rsidR="00E33295" w:rsidRPr="0003746A">
        <w:rPr>
          <w:rFonts w:cs="Arial"/>
          <w:szCs w:val="24"/>
        </w:rPr>
        <w:t xml:space="preserve"> </w:t>
      </w:r>
      <w:r w:rsidR="00470615" w:rsidRPr="0003746A">
        <w:rPr>
          <w:rFonts w:cs="Arial"/>
          <w:szCs w:val="24"/>
        </w:rPr>
        <w:t xml:space="preserve">However, Key Element 3 does </w:t>
      </w:r>
      <w:r w:rsidR="003A4F3E" w:rsidRPr="0003746A">
        <w:rPr>
          <w:rFonts w:cs="Arial"/>
          <w:szCs w:val="24"/>
        </w:rPr>
        <w:t xml:space="preserve">require that </w:t>
      </w:r>
      <w:r w:rsidR="00271932" w:rsidRPr="0003746A">
        <w:rPr>
          <w:rFonts w:cs="Arial"/>
          <w:szCs w:val="24"/>
        </w:rPr>
        <w:t xml:space="preserve">the </w:t>
      </w:r>
      <w:r w:rsidR="003A4F3E" w:rsidRPr="0003746A">
        <w:rPr>
          <w:rFonts w:cs="Arial"/>
          <w:szCs w:val="24"/>
        </w:rPr>
        <w:t>nonpoint source control implementation programs</w:t>
      </w:r>
      <w:r w:rsidRPr="0003746A">
        <w:rPr>
          <w:rFonts w:cs="Arial"/>
          <w:szCs w:val="24"/>
        </w:rPr>
        <w:t xml:space="preserve"> </w:t>
      </w:r>
      <w:r w:rsidR="00715FA0" w:rsidRPr="0003746A">
        <w:rPr>
          <w:rFonts w:cs="Arial"/>
          <w:szCs w:val="24"/>
        </w:rPr>
        <w:t>include</w:t>
      </w:r>
      <w:r w:rsidRPr="0003746A">
        <w:rPr>
          <w:rFonts w:cs="Arial"/>
          <w:szCs w:val="24"/>
        </w:rPr>
        <w:t xml:space="preserve"> </w:t>
      </w:r>
      <w:r w:rsidR="00271932" w:rsidRPr="0003746A">
        <w:rPr>
          <w:rFonts w:cs="Arial"/>
          <w:szCs w:val="24"/>
        </w:rPr>
        <w:t>time schedules for achieving those water quality requirements.</w:t>
      </w:r>
      <w:r w:rsidR="008946B4" w:rsidRPr="0003746A">
        <w:rPr>
          <w:rFonts w:cs="Arial"/>
          <w:szCs w:val="24"/>
        </w:rPr>
        <w:t xml:space="preserve"> </w:t>
      </w:r>
      <w:r w:rsidR="0066498B" w:rsidRPr="0003746A">
        <w:rPr>
          <w:rFonts w:cs="Arial"/>
          <w:szCs w:val="24"/>
        </w:rPr>
        <w:t xml:space="preserve">The commentary following </w:t>
      </w:r>
      <w:r w:rsidRPr="0003746A">
        <w:rPr>
          <w:rFonts w:cs="Arial"/>
          <w:szCs w:val="24"/>
        </w:rPr>
        <w:t xml:space="preserve">Key Element 3 </w:t>
      </w:r>
      <w:r w:rsidR="003B4A4F" w:rsidRPr="0003746A">
        <w:rPr>
          <w:rFonts w:cs="Arial"/>
          <w:szCs w:val="24"/>
        </w:rPr>
        <w:t>explains</w:t>
      </w:r>
      <w:r w:rsidRPr="0003746A">
        <w:rPr>
          <w:rFonts w:cs="Arial"/>
          <w:szCs w:val="24"/>
        </w:rPr>
        <w:t xml:space="preserve"> that</w:t>
      </w:r>
      <w:r w:rsidR="00BA2D88" w:rsidRPr="0003746A">
        <w:rPr>
          <w:rFonts w:cs="Arial"/>
          <w:szCs w:val="24"/>
        </w:rPr>
        <w:t>:</w:t>
      </w:r>
    </w:p>
    <w:p w14:paraId="4A7BCB84" w14:textId="77777777" w:rsidR="002F0818" w:rsidRPr="0003746A" w:rsidRDefault="002F0818" w:rsidP="002F0818">
      <w:pPr>
        <w:spacing w:after="0" w:line="240" w:lineRule="auto"/>
        <w:ind w:firstLine="1440"/>
        <w:contextualSpacing/>
        <w:rPr>
          <w:rFonts w:cs="Arial"/>
          <w:szCs w:val="24"/>
        </w:rPr>
      </w:pPr>
    </w:p>
    <w:p w14:paraId="0A3B5927" w14:textId="4F53D20B" w:rsidR="002F0818" w:rsidRPr="0003746A" w:rsidRDefault="002F0818" w:rsidP="002F0818">
      <w:pPr>
        <w:spacing w:after="0" w:line="240" w:lineRule="auto"/>
        <w:ind w:left="720"/>
        <w:contextualSpacing/>
        <w:rPr>
          <w:rFonts w:cs="Arial"/>
          <w:color w:val="000000"/>
          <w:szCs w:val="24"/>
        </w:rPr>
      </w:pPr>
      <w:r w:rsidRPr="0003746A">
        <w:rPr>
          <w:rFonts w:cs="Arial"/>
          <w:color w:val="000000"/>
          <w:szCs w:val="24"/>
        </w:rPr>
        <w:t>The time schedule may not be longer than that which is reasonably necessary to achieve an NPS implementation program’s water quality objectives …</w:t>
      </w:r>
      <w:r w:rsidR="00C93E28" w:rsidRPr="0003746A">
        <w:rPr>
          <w:rFonts w:cs="Arial"/>
          <w:color w:val="000000"/>
          <w:szCs w:val="24"/>
        </w:rPr>
        <w:t>.</w:t>
      </w:r>
      <w:r w:rsidRPr="0003746A">
        <w:rPr>
          <w:rFonts w:cs="Arial"/>
          <w:color w:val="000000"/>
          <w:szCs w:val="24"/>
        </w:rPr>
        <w:t xml:space="preserve"> If the </w:t>
      </w:r>
      <w:r w:rsidR="00120566" w:rsidRPr="0003746A">
        <w:rPr>
          <w:rFonts w:cs="Arial"/>
          <w:color w:val="000000"/>
          <w:szCs w:val="24"/>
        </w:rPr>
        <w:t>[</w:t>
      </w:r>
      <w:r w:rsidR="00D94033" w:rsidRPr="0003746A">
        <w:rPr>
          <w:rFonts w:cs="Arial"/>
          <w:color w:val="000000"/>
          <w:szCs w:val="24"/>
        </w:rPr>
        <w:t>r</w:t>
      </w:r>
      <w:r w:rsidR="00120566" w:rsidRPr="0003746A">
        <w:rPr>
          <w:rFonts w:cs="Arial"/>
          <w:color w:val="000000"/>
          <w:szCs w:val="24"/>
        </w:rPr>
        <w:t xml:space="preserve">egional </w:t>
      </w:r>
      <w:r w:rsidR="00D94033" w:rsidRPr="0003746A">
        <w:rPr>
          <w:rFonts w:cs="Arial"/>
          <w:color w:val="000000"/>
          <w:szCs w:val="24"/>
        </w:rPr>
        <w:t>w</w:t>
      </w:r>
      <w:r w:rsidR="00120566" w:rsidRPr="0003746A">
        <w:rPr>
          <w:rFonts w:cs="Arial"/>
          <w:color w:val="000000"/>
          <w:szCs w:val="24"/>
        </w:rPr>
        <w:t xml:space="preserve">ater </w:t>
      </w:r>
      <w:r w:rsidR="00D94033" w:rsidRPr="0003746A">
        <w:rPr>
          <w:rFonts w:cs="Arial"/>
          <w:color w:val="000000"/>
          <w:szCs w:val="24"/>
        </w:rPr>
        <w:t>b</w:t>
      </w:r>
      <w:r w:rsidR="00120566" w:rsidRPr="0003746A">
        <w:rPr>
          <w:rFonts w:cs="Arial"/>
          <w:color w:val="000000"/>
          <w:szCs w:val="24"/>
        </w:rPr>
        <w:t>oard]</w:t>
      </w:r>
      <w:r w:rsidRPr="0003746A">
        <w:rPr>
          <w:rFonts w:cs="Arial"/>
          <w:color w:val="000000"/>
          <w:szCs w:val="24"/>
        </w:rPr>
        <w:t xml:space="preserve"> later determines that additional time is necessary to complete the program, it may make further amendments to the time schedule or issue an enforcement order that contains a compliance schedule.</w:t>
      </w:r>
      <w:r w:rsidRPr="0003746A">
        <w:rPr>
          <w:rFonts w:cs="Arial"/>
          <w:color w:val="000000"/>
          <w:szCs w:val="24"/>
          <w:vertAlign w:val="superscript"/>
        </w:rPr>
        <w:footnoteReference w:id="101"/>
      </w:r>
    </w:p>
    <w:p w14:paraId="21D7EA9D" w14:textId="77777777" w:rsidR="002F0818" w:rsidRPr="0003746A" w:rsidRDefault="002F0818" w:rsidP="002F0818">
      <w:pPr>
        <w:spacing w:after="0" w:line="240" w:lineRule="auto"/>
        <w:ind w:firstLine="1440"/>
        <w:contextualSpacing/>
        <w:rPr>
          <w:rFonts w:cs="Arial"/>
          <w:color w:val="000000"/>
          <w:szCs w:val="24"/>
        </w:rPr>
      </w:pPr>
    </w:p>
    <w:p w14:paraId="3CFE916F" w14:textId="693A9A4B" w:rsidR="005D7D59" w:rsidRPr="0003746A" w:rsidRDefault="00CA0877" w:rsidP="002F0818">
      <w:pPr>
        <w:spacing w:after="0" w:line="240" w:lineRule="auto"/>
        <w:ind w:firstLine="1440"/>
        <w:contextualSpacing/>
        <w:rPr>
          <w:rFonts w:cs="Arial"/>
          <w:szCs w:val="24"/>
        </w:rPr>
      </w:pPr>
      <w:r w:rsidRPr="0003746A">
        <w:rPr>
          <w:rFonts w:cs="Arial"/>
          <w:color w:val="000000"/>
          <w:szCs w:val="24"/>
        </w:rPr>
        <w:lastRenderedPageBreak/>
        <w:t>For individual dischargers, the</w:t>
      </w:r>
      <w:r w:rsidR="002F0818" w:rsidRPr="0003746A">
        <w:rPr>
          <w:rFonts w:cs="Arial"/>
          <w:color w:val="000000"/>
          <w:szCs w:val="24"/>
        </w:rPr>
        <w:t xml:space="preserve"> General WDRs </w:t>
      </w:r>
      <w:r w:rsidRPr="0003746A">
        <w:rPr>
          <w:rFonts w:cs="Arial"/>
          <w:color w:val="000000"/>
          <w:szCs w:val="24"/>
        </w:rPr>
        <w:t xml:space="preserve">establish </w:t>
      </w:r>
      <w:r w:rsidR="007F36AD" w:rsidRPr="0003746A">
        <w:rPr>
          <w:rFonts w:cs="Arial"/>
          <w:color w:val="000000"/>
          <w:szCs w:val="24"/>
        </w:rPr>
        <w:t xml:space="preserve">final </w:t>
      </w:r>
      <w:r w:rsidR="00254A6D" w:rsidRPr="0003746A">
        <w:rPr>
          <w:rFonts w:cs="Arial"/>
          <w:color w:val="000000"/>
          <w:szCs w:val="24"/>
        </w:rPr>
        <w:t xml:space="preserve">time </w:t>
      </w:r>
      <w:r w:rsidR="002A2380" w:rsidRPr="0003746A">
        <w:rPr>
          <w:rFonts w:cs="Arial"/>
          <w:szCs w:val="24"/>
        </w:rPr>
        <w:t>schedules</w:t>
      </w:r>
      <w:r w:rsidRPr="0003746A">
        <w:rPr>
          <w:rFonts w:cs="Arial"/>
          <w:szCs w:val="24"/>
        </w:rPr>
        <w:t xml:space="preserve"> for</w:t>
      </w:r>
      <w:r w:rsidR="0090798B" w:rsidRPr="0003746A">
        <w:rPr>
          <w:rFonts w:cs="Arial"/>
          <w:szCs w:val="24"/>
        </w:rPr>
        <w:t xml:space="preserve"> the </w:t>
      </w:r>
      <w:r w:rsidR="001D5E66" w:rsidRPr="0003746A">
        <w:rPr>
          <w:rFonts w:cs="Arial"/>
          <w:szCs w:val="24"/>
        </w:rPr>
        <w:t xml:space="preserve">three </w:t>
      </w:r>
      <w:r w:rsidR="00E91470" w:rsidRPr="0003746A">
        <w:rPr>
          <w:rFonts w:cs="Arial"/>
          <w:szCs w:val="24"/>
        </w:rPr>
        <w:t xml:space="preserve">nitrogen discharge </w:t>
      </w:r>
      <w:r w:rsidR="00DD2FDA" w:rsidRPr="0003746A">
        <w:rPr>
          <w:rFonts w:cs="Arial"/>
          <w:szCs w:val="24"/>
        </w:rPr>
        <w:t xml:space="preserve">compliance pathways discussed in Section </w:t>
      </w:r>
      <w:ins w:id="213" w:author="Author">
        <w:r w:rsidR="00803FF1" w:rsidRPr="0003746A">
          <w:rPr>
            <w:rFonts w:cs="Arial"/>
            <w:szCs w:val="24"/>
          </w:rPr>
          <w:t>II.</w:t>
        </w:r>
      </w:ins>
      <w:r w:rsidR="00DD2FDA" w:rsidRPr="0003746A">
        <w:rPr>
          <w:rFonts w:cs="Arial"/>
          <w:szCs w:val="24"/>
        </w:rPr>
        <w:t>A.</w:t>
      </w:r>
      <w:r w:rsidR="00C44ED5" w:rsidRPr="0003746A">
        <w:rPr>
          <w:rFonts w:cs="Arial"/>
          <w:szCs w:val="24"/>
        </w:rPr>
        <w:t>2</w:t>
      </w:r>
      <w:r w:rsidR="00CF0C3E" w:rsidRPr="0003746A">
        <w:rPr>
          <w:rFonts w:cs="Arial"/>
          <w:szCs w:val="24"/>
        </w:rPr>
        <w:t>, above</w:t>
      </w:r>
      <w:r w:rsidR="00734CED" w:rsidRPr="0003746A">
        <w:rPr>
          <w:rFonts w:cs="Arial"/>
          <w:szCs w:val="24"/>
        </w:rPr>
        <w:t>.</w:t>
      </w:r>
      <w:r w:rsidR="00C018F9" w:rsidRPr="0003746A">
        <w:rPr>
          <w:rStyle w:val="FootnoteReference"/>
          <w:rFonts w:cs="Arial"/>
          <w:szCs w:val="24"/>
        </w:rPr>
        <w:footnoteReference w:id="102"/>
      </w:r>
      <w:r w:rsidR="00734CED" w:rsidRPr="0003746A">
        <w:rPr>
          <w:rFonts w:cs="Arial"/>
          <w:szCs w:val="24"/>
        </w:rPr>
        <w:t xml:space="preserve"> </w:t>
      </w:r>
      <w:r w:rsidR="005D7D59" w:rsidRPr="0003746A">
        <w:rPr>
          <w:rFonts w:cs="Arial"/>
          <w:szCs w:val="24"/>
        </w:rPr>
        <w:t>For participating dischargers, the General WDRs</w:t>
      </w:r>
      <w:r w:rsidR="003B4A4F" w:rsidRPr="0003746A">
        <w:rPr>
          <w:rFonts w:cs="Arial"/>
          <w:szCs w:val="24"/>
        </w:rPr>
        <w:t xml:space="preserve"> establish 2028 </w:t>
      </w:r>
      <w:r w:rsidR="0050225E" w:rsidRPr="0003746A">
        <w:rPr>
          <w:rFonts w:cs="Arial"/>
          <w:szCs w:val="24"/>
        </w:rPr>
        <w:t>deadlines</w:t>
      </w:r>
      <w:r w:rsidR="00934FE8" w:rsidRPr="0003746A">
        <w:rPr>
          <w:rFonts w:cs="Arial"/>
          <w:szCs w:val="24"/>
        </w:rPr>
        <w:t xml:space="preserve"> for </w:t>
      </w:r>
      <w:r w:rsidR="005F1F29" w:rsidRPr="0003746A">
        <w:rPr>
          <w:rFonts w:cs="Arial"/>
          <w:szCs w:val="24"/>
        </w:rPr>
        <w:t xml:space="preserve">the nitrogen discharge </w:t>
      </w:r>
      <w:r w:rsidR="00DF056E" w:rsidRPr="0003746A">
        <w:rPr>
          <w:rFonts w:cs="Arial"/>
          <w:szCs w:val="24"/>
        </w:rPr>
        <w:t xml:space="preserve">compliance </w:t>
      </w:r>
      <w:r w:rsidR="00015AF5" w:rsidRPr="0003746A">
        <w:rPr>
          <w:rFonts w:cs="Arial"/>
          <w:szCs w:val="24"/>
        </w:rPr>
        <w:t>pathways,</w:t>
      </w:r>
      <w:r w:rsidR="0050225E" w:rsidRPr="0003746A">
        <w:rPr>
          <w:rFonts w:cs="Arial"/>
          <w:szCs w:val="24"/>
        </w:rPr>
        <w:t xml:space="preserve"> but it </w:t>
      </w:r>
      <w:r w:rsidR="00842D2A" w:rsidRPr="0003746A">
        <w:rPr>
          <w:rFonts w:cs="Arial"/>
          <w:szCs w:val="24"/>
        </w:rPr>
        <w:t xml:space="preserve">does not appear that these </w:t>
      </w:r>
      <w:r w:rsidR="00254A6D" w:rsidRPr="0003746A">
        <w:rPr>
          <w:rFonts w:cs="Arial"/>
          <w:szCs w:val="24"/>
        </w:rPr>
        <w:t>dates</w:t>
      </w:r>
      <w:r w:rsidR="00015AF5" w:rsidRPr="0003746A">
        <w:rPr>
          <w:rFonts w:cs="Arial"/>
          <w:szCs w:val="24"/>
        </w:rPr>
        <w:t xml:space="preserve"> </w:t>
      </w:r>
      <w:r w:rsidR="00842D2A" w:rsidRPr="0003746A">
        <w:rPr>
          <w:rFonts w:cs="Arial"/>
          <w:szCs w:val="24"/>
        </w:rPr>
        <w:t xml:space="preserve">are </w:t>
      </w:r>
      <w:r w:rsidR="00C018F9" w:rsidRPr="0003746A">
        <w:rPr>
          <w:rFonts w:cs="Arial"/>
          <w:szCs w:val="24"/>
        </w:rPr>
        <w:t xml:space="preserve">intended to be the final </w:t>
      </w:r>
      <w:r w:rsidR="00254A6D" w:rsidRPr="0003746A">
        <w:rPr>
          <w:rFonts w:cs="Arial"/>
          <w:szCs w:val="24"/>
        </w:rPr>
        <w:t>time schedules</w:t>
      </w:r>
      <w:r w:rsidR="00C018F9" w:rsidRPr="0003746A">
        <w:rPr>
          <w:rFonts w:cs="Arial"/>
          <w:szCs w:val="24"/>
        </w:rPr>
        <w:t>.</w:t>
      </w:r>
      <w:r w:rsidR="00CE1750" w:rsidRPr="0003746A">
        <w:rPr>
          <w:rStyle w:val="FootnoteReference"/>
          <w:rFonts w:cs="Arial"/>
          <w:szCs w:val="24"/>
        </w:rPr>
        <w:footnoteReference w:id="103"/>
      </w:r>
      <w:r w:rsidR="00C018F9" w:rsidRPr="0003746A">
        <w:rPr>
          <w:rFonts w:cs="Arial"/>
          <w:szCs w:val="24"/>
        </w:rPr>
        <w:t xml:space="preserve"> </w:t>
      </w:r>
      <w:r w:rsidR="00CC3A6F" w:rsidRPr="0003746A">
        <w:rPr>
          <w:rFonts w:cs="Arial"/>
          <w:szCs w:val="24"/>
        </w:rPr>
        <w:t xml:space="preserve">As discussed in Section </w:t>
      </w:r>
      <w:ins w:id="214" w:author="Author">
        <w:r w:rsidR="00803FF1" w:rsidRPr="0003746A">
          <w:rPr>
            <w:rFonts w:cs="Arial"/>
            <w:szCs w:val="24"/>
          </w:rPr>
          <w:t>II.</w:t>
        </w:r>
      </w:ins>
      <w:r w:rsidR="00CC3A6F" w:rsidRPr="0003746A">
        <w:rPr>
          <w:rFonts w:cs="Arial"/>
          <w:szCs w:val="24"/>
        </w:rPr>
        <w:t xml:space="preserve">A, </w:t>
      </w:r>
      <w:r w:rsidR="00F12F1E" w:rsidRPr="0003746A">
        <w:rPr>
          <w:rFonts w:cs="Arial"/>
          <w:szCs w:val="24"/>
        </w:rPr>
        <w:t xml:space="preserve">we </w:t>
      </w:r>
      <w:r w:rsidR="004D51C5" w:rsidRPr="0003746A">
        <w:rPr>
          <w:rFonts w:cs="Arial"/>
          <w:szCs w:val="24"/>
        </w:rPr>
        <w:t>are</w:t>
      </w:r>
      <w:r w:rsidR="00F12F1E" w:rsidRPr="0003746A">
        <w:rPr>
          <w:rFonts w:cs="Arial"/>
          <w:szCs w:val="24"/>
        </w:rPr>
        <w:t xml:space="preserve"> concern</w:t>
      </w:r>
      <w:r w:rsidR="004D51C5" w:rsidRPr="0003746A">
        <w:rPr>
          <w:rFonts w:cs="Arial"/>
          <w:szCs w:val="24"/>
        </w:rPr>
        <w:t>ed</w:t>
      </w:r>
      <w:r w:rsidR="00F12F1E" w:rsidRPr="0003746A">
        <w:rPr>
          <w:rFonts w:cs="Arial"/>
          <w:szCs w:val="24"/>
        </w:rPr>
        <w:t xml:space="preserve"> </w:t>
      </w:r>
      <w:r w:rsidR="00F35EBA" w:rsidRPr="0003746A">
        <w:rPr>
          <w:rFonts w:cs="Arial"/>
          <w:szCs w:val="24"/>
        </w:rPr>
        <w:t xml:space="preserve">that the </w:t>
      </w:r>
      <w:r w:rsidR="00015BEA" w:rsidRPr="0003746A">
        <w:rPr>
          <w:rFonts w:cs="Arial"/>
          <w:szCs w:val="24"/>
        </w:rPr>
        <w:t xml:space="preserve">General WDRs’ </w:t>
      </w:r>
      <w:r w:rsidR="00290B92" w:rsidRPr="0003746A">
        <w:rPr>
          <w:rFonts w:cs="Arial"/>
          <w:szCs w:val="24"/>
        </w:rPr>
        <w:t>inconsistencies with</w:t>
      </w:r>
      <w:r w:rsidR="00C24CFE" w:rsidRPr="0003746A">
        <w:rPr>
          <w:rFonts w:cs="Arial"/>
          <w:szCs w:val="24"/>
        </w:rPr>
        <w:t xml:space="preserve"> </w:t>
      </w:r>
      <w:r w:rsidR="00015BEA" w:rsidRPr="0003746A">
        <w:rPr>
          <w:rFonts w:cs="Arial"/>
          <w:szCs w:val="24"/>
        </w:rPr>
        <w:t xml:space="preserve">the precedential </w:t>
      </w:r>
      <w:r w:rsidR="00146D10" w:rsidRPr="0003746A">
        <w:rPr>
          <w:rFonts w:cs="Arial"/>
          <w:szCs w:val="24"/>
        </w:rPr>
        <w:t xml:space="preserve">A/R and A-R </w:t>
      </w:r>
      <w:r w:rsidR="00015BEA" w:rsidRPr="0003746A">
        <w:rPr>
          <w:rFonts w:cs="Arial"/>
          <w:szCs w:val="24"/>
        </w:rPr>
        <w:t xml:space="preserve">direction in </w:t>
      </w:r>
      <w:r w:rsidR="00290B92" w:rsidRPr="0003746A">
        <w:rPr>
          <w:rFonts w:cs="Arial"/>
          <w:szCs w:val="24"/>
        </w:rPr>
        <w:t>Order WQ 2018-0002</w:t>
      </w:r>
      <w:r w:rsidR="00F35EBA" w:rsidRPr="0003746A">
        <w:rPr>
          <w:rFonts w:cs="Arial"/>
          <w:szCs w:val="24"/>
        </w:rPr>
        <w:t xml:space="preserve"> </w:t>
      </w:r>
      <w:r w:rsidR="00C24CFE" w:rsidRPr="0003746A">
        <w:rPr>
          <w:rFonts w:cs="Arial"/>
          <w:szCs w:val="24"/>
        </w:rPr>
        <w:t>will</w:t>
      </w:r>
      <w:r w:rsidR="004D51C5" w:rsidRPr="0003746A">
        <w:rPr>
          <w:rFonts w:cs="Arial"/>
          <w:szCs w:val="24"/>
        </w:rPr>
        <w:t xml:space="preserve"> </w:t>
      </w:r>
      <w:r w:rsidR="00E03924" w:rsidRPr="0003746A">
        <w:rPr>
          <w:rFonts w:cs="Arial"/>
          <w:szCs w:val="24"/>
        </w:rPr>
        <w:t>understate</w:t>
      </w:r>
      <w:ins w:id="215" w:author="Author">
        <w:r w:rsidR="00731B35" w:rsidRPr="0003746A">
          <w:rPr>
            <w:rFonts w:cs="Arial"/>
            <w:szCs w:val="24"/>
          </w:rPr>
          <w:t xml:space="preserve"> (or</w:t>
        </w:r>
        <w:r w:rsidR="00572D0B" w:rsidRPr="0003746A">
          <w:rPr>
            <w:rFonts w:cs="Arial"/>
            <w:szCs w:val="24"/>
          </w:rPr>
          <w:t xml:space="preserve"> overstate,</w:t>
        </w:r>
        <w:r w:rsidR="00731B35" w:rsidRPr="0003746A">
          <w:rPr>
            <w:rFonts w:cs="Arial"/>
            <w:szCs w:val="24"/>
          </w:rPr>
          <w:t xml:space="preserve"> in the case of </w:t>
        </w:r>
        <w:r w:rsidR="0023182D" w:rsidRPr="0003746A">
          <w:rPr>
            <w:rFonts w:cs="Arial"/>
            <w:szCs w:val="24"/>
          </w:rPr>
          <w:t>fertilizer nitrogen application)</w:t>
        </w:r>
      </w:ins>
      <w:r w:rsidR="004D51C5" w:rsidRPr="0003746A">
        <w:rPr>
          <w:rFonts w:cs="Arial"/>
          <w:szCs w:val="24"/>
        </w:rPr>
        <w:t xml:space="preserve"> the</w:t>
      </w:r>
      <w:r w:rsidR="00F35EBA" w:rsidRPr="0003746A">
        <w:rPr>
          <w:rFonts w:cs="Arial"/>
          <w:szCs w:val="24"/>
        </w:rPr>
        <w:t xml:space="preserve"> potential for nitrogen to reach groundwater.</w:t>
      </w:r>
      <w:r w:rsidR="00172585" w:rsidRPr="0003746A">
        <w:rPr>
          <w:rFonts w:cs="Arial"/>
          <w:szCs w:val="24"/>
        </w:rPr>
        <w:t xml:space="preserve"> </w:t>
      </w:r>
      <w:r w:rsidR="0038309E" w:rsidRPr="0003746A">
        <w:rPr>
          <w:rFonts w:cs="Arial"/>
          <w:szCs w:val="24"/>
        </w:rPr>
        <w:t>Because</w:t>
      </w:r>
      <w:r w:rsidR="00FA3787" w:rsidRPr="0003746A">
        <w:rPr>
          <w:rFonts w:cs="Arial"/>
          <w:szCs w:val="24"/>
        </w:rPr>
        <w:t xml:space="preserve"> we are remanding</w:t>
      </w:r>
      <w:r w:rsidR="00623710" w:rsidRPr="0003746A">
        <w:rPr>
          <w:rFonts w:cs="Arial"/>
          <w:szCs w:val="24"/>
        </w:rPr>
        <w:t xml:space="preserve"> </w:t>
      </w:r>
      <w:r w:rsidR="009B6B74" w:rsidRPr="0003746A">
        <w:rPr>
          <w:rFonts w:cs="Arial"/>
          <w:szCs w:val="24"/>
        </w:rPr>
        <w:t>the General WDRs to address those</w:t>
      </w:r>
      <w:r w:rsidR="0038309E" w:rsidRPr="0003746A">
        <w:rPr>
          <w:rFonts w:cs="Arial"/>
          <w:szCs w:val="24"/>
        </w:rPr>
        <w:t xml:space="preserve"> </w:t>
      </w:r>
      <w:r w:rsidR="009B6B74" w:rsidRPr="0003746A">
        <w:rPr>
          <w:rFonts w:cs="Arial"/>
          <w:szCs w:val="24"/>
        </w:rPr>
        <w:t>inconsistencies</w:t>
      </w:r>
      <w:r w:rsidR="0038309E" w:rsidRPr="0003746A">
        <w:rPr>
          <w:rFonts w:cs="Arial"/>
          <w:szCs w:val="24"/>
        </w:rPr>
        <w:t>,</w:t>
      </w:r>
      <w:r w:rsidR="00B45E75" w:rsidRPr="0003746A">
        <w:rPr>
          <w:rFonts w:cs="Arial"/>
          <w:szCs w:val="24"/>
        </w:rPr>
        <w:t xml:space="preserve"> we </w:t>
      </w:r>
      <w:r w:rsidR="006F050E" w:rsidRPr="0003746A">
        <w:rPr>
          <w:rFonts w:cs="Arial"/>
          <w:szCs w:val="24"/>
        </w:rPr>
        <w:t xml:space="preserve">necessarily </w:t>
      </w:r>
      <w:r w:rsidR="0038309E" w:rsidRPr="0003746A">
        <w:rPr>
          <w:rFonts w:cs="Arial"/>
          <w:szCs w:val="24"/>
        </w:rPr>
        <w:t xml:space="preserve">must </w:t>
      </w:r>
      <w:r w:rsidR="00B45E75" w:rsidRPr="0003746A">
        <w:rPr>
          <w:rFonts w:cs="Arial"/>
          <w:szCs w:val="24"/>
        </w:rPr>
        <w:t>also remand the time schedules</w:t>
      </w:r>
      <w:r w:rsidR="00975160" w:rsidRPr="0003746A">
        <w:rPr>
          <w:rFonts w:cs="Arial"/>
          <w:szCs w:val="24"/>
        </w:rPr>
        <w:t xml:space="preserve"> based </w:t>
      </w:r>
      <w:r w:rsidR="009B6B74" w:rsidRPr="0003746A">
        <w:rPr>
          <w:rFonts w:cs="Arial"/>
          <w:szCs w:val="24"/>
        </w:rPr>
        <w:t>on those inconsistencies</w:t>
      </w:r>
      <w:r w:rsidR="00B45E75" w:rsidRPr="0003746A">
        <w:rPr>
          <w:rFonts w:cs="Arial"/>
          <w:szCs w:val="24"/>
        </w:rPr>
        <w:t>.</w:t>
      </w:r>
      <w:ins w:id="216" w:author="Author">
        <w:r w:rsidR="00BF016D" w:rsidRPr="0003746A">
          <w:rPr>
            <w:rStyle w:val="FootnoteReference"/>
            <w:rFonts w:cs="Arial"/>
            <w:szCs w:val="24"/>
          </w:rPr>
          <w:footnoteReference w:id="104"/>
        </w:r>
      </w:ins>
    </w:p>
    <w:p w14:paraId="09DF4821" w14:textId="55DEDB66" w:rsidR="00F60DE2" w:rsidRPr="0003746A" w:rsidRDefault="00F60DE2" w:rsidP="002F0818">
      <w:pPr>
        <w:spacing w:after="0" w:line="240" w:lineRule="auto"/>
        <w:ind w:firstLine="1440"/>
        <w:contextualSpacing/>
        <w:rPr>
          <w:rFonts w:cs="Arial"/>
          <w:szCs w:val="24"/>
        </w:rPr>
      </w:pPr>
    </w:p>
    <w:p w14:paraId="7D66A9F8" w14:textId="43233F92" w:rsidR="00F60DE2" w:rsidRPr="0003746A" w:rsidRDefault="00F60DE2" w:rsidP="00F60DE2">
      <w:pPr>
        <w:spacing w:after="0" w:line="240" w:lineRule="auto"/>
        <w:ind w:firstLine="1440"/>
        <w:contextualSpacing/>
        <w:rPr>
          <w:rFonts w:cs="Arial"/>
          <w:szCs w:val="24"/>
        </w:rPr>
      </w:pPr>
      <w:r w:rsidRPr="0003746A">
        <w:t xml:space="preserve">Final time schedules for </w:t>
      </w:r>
      <w:del w:id="218" w:author="Author">
        <w:r w:rsidRPr="0003746A" w:rsidDel="009B7735">
          <w:delText xml:space="preserve">achieving </w:delText>
        </w:r>
      </w:del>
      <w:ins w:id="219" w:author="Author">
        <w:r w:rsidR="0055143E" w:rsidRPr="0003746A">
          <w:t xml:space="preserve">ongoing discharges to </w:t>
        </w:r>
        <w:r w:rsidR="009B7735" w:rsidRPr="0003746A">
          <w:t>ceas</w:t>
        </w:r>
        <w:r w:rsidR="0055143E" w:rsidRPr="0003746A">
          <w:t>e</w:t>
        </w:r>
        <w:r w:rsidR="009B7735" w:rsidRPr="0003746A">
          <w:t xml:space="preserve"> caus</w:t>
        </w:r>
        <w:r w:rsidR="0055143E" w:rsidRPr="0003746A">
          <w:t>ing</w:t>
        </w:r>
        <w:r w:rsidR="009B7735" w:rsidRPr="0003746A">
          <w:t xml:space="preserve"> or contribut</w:t>
        </w:r>
        <w:r w:rsidR="0055143E" w:rsidRPr="0003746A">
          <w:t>ing</w:t>
        </w:r>
        <w:r w:rsidR="009B7735" w:rsidRPr="0003746A">
          <w:t xml:space="preserve"> to</w:t>
        </w:r>
        <w:r w:rsidR="0055143E" w:rsidRPr="0003746A">
          <w:t xml:space="preserve"> exceedances of</w:t>
        </w:r>
        <w:r w:rsidR="009B7735" w:rsidRPr="0003746A">
          <w:t xml:space="preserve"> </w:t>
        </w:r>
      </w:ins>
      <w:r w:rsidRPr="0003746A">
        <w:rPr>
          <w:rFonts w:cs="Arial"/>
          <w:color w:val="000000"/>
          <w:szCs w:val="24"/>
        </w:rPr>
        <w:t xml:space="preserve">nitrate water quality objectives in </w:t>
      </w:r>
      <w:del w:id="220" w:author="Author">
        <w:r w:rsidRPr="0003746A" w:rsidDel="007169A5">
          <w:rPr>
            <w:rFonts w:cs="Arial"/>
            <w:color w:val="000000"/>
            <w:szCs w:val="24"/>
          </w:rPr>
          <w:delText xml:space="preserve">discharges to </w:delText>
        </w:r>
      </w:del>
      <w:r w:rsidRPr="0003746A">
        <w:rPr>
          <w:rFonts w:cs="Arial"/>
          <w:color w:val="000000"/>
          <w:szCs w:val="24"/>
        </w:rPr>
        <w:t>groundwater</w:t>
      </w:r>
      <w:r w:rsidRPr="0003746A">
        <w:t xml:space="preserve"> </w:t>
      </w:r>
      <w:ins w:id="221" w:author="Author">
        <w:r w:rsidR="009D4353" w:rsidRPr="0003746A">
          <w:t xml:space="preserve">consistent </w:t>
        </w:r>
        <w:r w:rsidR="009D4353" w:rsidRPr="0003746A">
          <w:rPr>
            <w:rFonts w:cs="Arial"/>
            <w:szCs w:val="24"/>
          </w:rPr>
          <w:t xml:space="preserve">with the precedential A/R and A-R direction in Order WQ 2018-0002 </w:t>
        </w:r>
        <w:r w:rsidR="00E43157" w:rsidRPr="0003746A">
          <w:t>must</w:t>
        </w:r>
      </w:ins>
      <w:del w:id="222" w:author="Author">
        <w:r w:rsidRPr="0003746A" w:rsidDel="00310604">
          <w:delText>could</w:delText>
        </w:r>
      </w:del>
      <w:r w:rsidRPr="0003746A">
        <w:t xml:space="preserve"> be incorporated in either the revision</w:t>
      </w:r>
      <w:r w:rsidR="006678AA" w:rsidRPr="0003746A">
        <w:t>s</w:t>
      </w:r>
      <w:r w:rsidRPr="0003746A">
        <w:t xml:space="preserve"> to the General WDRs or in third party proposals subject to public comment and approval by the Central Coast Water Board.</w:t>
      </w:r>
      <w:r w:rsidR="000321AE" w:rsidRPr="0003746A">
        <w:rPr>
          <w:rStyle w:val="FootnoteReference"/>
        </w:rPr>
        <w:footnoteReference w:id="105"/>
      </w:r>
      <w:r w:rsidRPr="0003746A">
        <w:t xml:space="preserve"> We are </w:t>
      </w:r>
      <w:r w:rsidR="000807F1" w:rsidRPr="0003746A">
        <w:t xml:space="preserve">fully </w:t>
      </w:r>
      <w:r w:rsidRPr="0003746A">
        <w:t xml:space="preserve">aware of the </w:t>
      </w:r>
      <w:r w:rsidR="000807F1" w:rsidRPr="0003746A">
        <w:t xml:space="preserve">apparent </w:t>
      </w:r>
      <w:r w:rsidR="00C73B6E" w:rsidRPr="0003746A">
        <w:t>tension</w:t>
      </w:r>
      <w:r w:rsidRPr="0003746A">
        <w:t xml:space="preserve"> between requiring the establishment of final compliance dates </w:t>
      </w:r>
      <w:r w:rsidR="00AB46E7" w:rsidRPr="0003746A">
        <w:t xml:space="preserve">for </w:t>
      </w:r>
      <w:r w:rsidRPr="0003746A">
        <w:t xml:space="preserve">achieving nitrate water quality objectives and rejecting the </w:t>
      </w:r>
      <w:r w:rsidR="009F38CC" w:rsidRPr="0003746A">
        <w:t>General WDRs’</w:t>
      </w:r>
      <w:r w:rsidRPr="0003746A">
        <w:t xml:space="preserve"> use of enforceable limits on nitrogen application and A-R</w:t>
      </w:r>
      <w:r w:rsidR="00C755CB" w:rsidRPr="0003746A">
        <w:t xml:space="preserve"> difference</w:t>
      </w:r>
      <w:r w:rsidRPr="0003746A">
        <w:t>. This is a function of the fact that</w:t>
      </w:r>
      <w:ins w:id="225" w:author="Author">
        <w:r w:rsidR="009120A5" w:rsidRPr="0003746A">
          <w:t xml:space="preserve"> the science </w:t>
        </w:r>
        <w:r w:rsidR="00B70429" w:rsidRPr="0003746A">
          <w:t>supporting</w:t>
        </w:r>
      </w:ins>
      <w:r w:rsidRPr="0003746A">
        <w:t xml:space="preserve"> our irrigated lands regulatory program is</w:t>
      </w:r>
      <w:r w:rsidR="00F57515" w:rsidRPr="0003746A">
        <w:t>, as thoroughly explained in Order WQ 2018-0002</w:t>
      </w:r>
      <w:r w:rsidR="00F37031" w:rsidRPr="0003746A">
        <w:t>, still</w:t>
      </w:r>
      <w:r w:rsidRPr="0003746A">
        <w:t xml:space="preserve"> evolving and we have not yet identified a metric </w:t>
      </w:r>
      <w:ins w:id="226" w:author="Author">
        <w:r w:rsidR="00AD604B" w:rsidRPr="0003746A">
          <w:t xml:space="preserve">that directly correlates to </w:t>
        </w:r>
        <w:r w:rsidR="00D52AB1" w:rsidRPr="0003746A">
          <w:t xml:space="preserve">ongoing </w:t>
        </w:r>
        <w:r w:rsidR="00CD166F" w:rsidRPr="0003746A">
          <w:t xml:space="preserve">practices </w:t>
        </w:r>
        <w:r w:rsidR="00A43BB3" w:rsidRPr="0003746A">
          <w:t xml:space="preserve">ceasing to cause or contribute to </w:t>
        </w:r>
        <w:r w:rsidR="00583D94" w:rsidRPr="0003746A">
          <w:t>exceedances</w:t>
        </w:r>
        <w:r w:rsidR="006D06E3" w:rsidRPr="0003746A">
          <w:t xml:space="preserve"> </w:t>
        </w:r>
        <w:r w:rsidR="008726F9" w:rsidRPr="0003746A">
          <w:t>of</w:t>
        </w:r>
      </w:ins>
      <w:del w:id="227" w:author="Author">
        <w:r w:rsidRPr="0003746A" w:rsidDel="00583D94">
          <w:delText>for</w:delText>
        </w:r>
      </w:del>
      <w:r w:rsidRPr="0003746A">
        <w:t xml:space="preserve"> nitrate water quality objective </w:t>
      </w:r>
      <w:del w:id="228" w:author="Author">
        <w:r w:rsidRPr="0003746A" w:rsidDel="0075494A">
          <w:delText>compliance</w:delText>
        </w:r>
        <w:r w:rsidR="005D5BFC" w:rsidRPr="0003746A" w:rsidDel="0075494A">
          <w:delText xml:space="preserve"> </w:delText>
        </w:r>
      </w:del>
      <w:ins w:id="229" w:author="Author">
        <w:r w:rsidR="0075494A" w:rsidRPr="0003746A">
          <w:t xml:space="preserve">in groundwater </w:t>
        </w:r>
      </w:ins>
      <w:r w:rsidR="005D5BFC" w:rsidRPr="0003746A">
        <w:t>that can be used as a regulatory tool</w:t>
      </w:r>
      <w:r w:rsidRPr="0003746A">
        <w:t xml:space="preserve">. This is why </w:t>
      </w:r>
      <w:r w:rsidRPr="0003746A">
        <w:rPr>
          <w:rFonts w:cs="Arial"/>
          <w:szCs w:val="24"/>
        </w:rPr>
        <w:t xml:space="preserve">Order WQ 2018-0002 called for convening another expert panel to evaluate data related to nitrogen application and removal and </w:t>
      </w:r>
      <w:r w:rsidR="00A005DD" w:rsidRPr="0003746A">
        <w:rPr>
          <w:rFonts w:cs="Arial"/>
          <w:szCs w:val="24"/>
        </w:rPr>
        <w:t xml:space="preserve">to </w:t>
      </w:r>
      <w:r w:rsidRPr="0003746A">
        <w:rPr>
          <w:rFonts w:cs="Arial"/>
          <w:szCs w:val="24"/>
        </w:rPr>
        <w:t xml:space="preserve">propose modifications to our regulatory </w:t>
      </w:r>
      <w:r w:rsidRPr="0003746A">
        <w:rPr>
          <w:rFonts w:cs="Arial"/>
          <w:szCs w:val="24"/>
        </w:rPr>
        <w:lastRenderedPageBreak/>
        <w:t xml:space="preserve">approach. Accordingly, we are aware that </w:t>
      </w:r>
      <w:r w:rsidR="00F431AE" w:rsidRPr="0003746A">
        <w:rPr>
          <w:rFonts w:cs="Arial"/>
          <w:szCs w:val="24"/>
        </w:rPr>
        <w:t xml:space="preserve">all of the </w:t>
      </w:r>
      <w:r w:rsidR="00C41BA3" w:rsidRPr="0003746A">
        <w:rPr>
          <w:rFonts w:cs="Arial"/>
          <w:szCs w:val="24"/>
        </w:rPr>
        <w:t xml:space="preserve">regional water boards </w:t>
      </w:r>
      <w:r w:rsidRPr="0003746A">
        <w:t xml:space="preserve">may have to amend </w:t>
      </w:r>
      <w:r w:rsidR="00C41BA3" w:rsidRPr="0003746A">
        <w:t>their</w:t>
      </w:r>
      <w:r w:rsidRPr="0003746A">
        <w:t xml:space="preserve"> final compliance schedul</w:t>
      </w:r>
      <w:r w:rsidR="00C41BA3" w:rsidRPr="0003746A">
        <w:t>es</w:t>
      </w:r>
      <w:r w:rsidRPr="0003746A">
        <w:t xml:space="preserve"> in the future as </w:t>
      </w:r>
      <w:r w:rsidR="00C41BA3" w:rsidRPr="0003746A">
        <w:t>our</w:t>
      </w:r>
      <w:r w:rsidRPr="0003746A">
        <w:t xml:space="preserve"> irrigated lands regulatory program</w:t>
      </w:r>
      <w:r w:rsidR="00C41BA3" w:rsidRPr="0003746A">
        <w:t>s</w:t>
      </w:r>
      <w:r w:rsidRPr="0003746A">
        <w:t xml:space="preserve"> develop</w:t>
      </w:r>
      <w:ins w:id="230" w:author="Author">
        <w:r w:rsidR="00264308" w:rsidRPr="0003746A">
          <w:t xml:space="preserve">, as </w:t>
        </w:r>
        <w:r w:rsidR="001B53A7" w:rsidRPr="0003746A">
          <w:t>expressly</w:t>
        </w:r>
        <w:r w:rsidR="00264308" w:rsidRPr="0003746A">
          <w:t xml:space="preserve"> contemplated by the Nonpoint Source Policy</w:t>
        </w:r>
      </w:ins>
      <w:r w:rsidRPr="0003746A">
        <w:t>.</w:t>
      </w:r>
      <w:ins w:id="231" w:author="Author">
        <w:r w:rsidR="00723DB0" w:rsidRPr="0003746A">
          <w:rPr>
            <w:rStyle w:val="FootnoteReference"/>
          </w:rPr>
          <w:footnoteReference w:id="106"/>
        </w:r>
      </w:ins>
    </w:p>
    <w:p w14:paraId="66937CA3" w14:textId="77777777" w:rsidR="00F60DE2" w:rsidRPr="0003746A" w:rsidRDefault="00F60DE2" w:rsidP="00F60DE2">
      <w:pPr>
        <w:spacing w:after="0" w:line="240" w:lineRule="auto"/>
        <w:ind w:firstLine="1440"/>
        <w:contextualSpacing/>
        <w:rPr>
          <w:rFonts w:cs="Arial"/>
          <w:szCs w:val="24"/>
        </w:rPr>
      </w:pPr>
    </w:p>
    <w:p w14:paraId="01B78182" w14:textId="6889A383" w:rsidR="00CC5777" w:rsidRPr="0003746A" w:rsidRDefault="005D1A85" w:rsidP="00F60DE2">
      <w:pPr>
        <w:spacing w:after="0" w:line="240" w:lineRule="auto"/>
        <w:ind w:firstLine="1440"/>
        <w:contextualSpacing/>
      </w:pPr>
      <w:r w:rsidRPr="0003746A">
        <w:t>As a related matter</w:t>
      </w:r>
      <w:r w:rsidR="00F60DE2" w:rsidRPr="0003746A">
        <w:rPr>
          <w:rFonts w:cs="Arial"/>
          <w:color w:val="000000"/>
          <w:szCs w:val="24"/>
        </w:rPr>
        <w:t xml:space="preserve">, </w:t>
      </w:r>
      <w:r w:rsidR="00547FF0" w:rsidRPr="0003746A">
        <w:rPr>
          <w:rFonts w:cs="Arial"/>
          <w:color w:val="000000"/>
          <w:szCs w:val="24"/>
        </w:rPr>
        <w:t xml:space="preserve">because of </w:t>
      </w:r>
      <w:r w:rsidR="00F60DE2" w:rsidRPr="0003746A">
        <w:rPr>
          <w:rFonts w:cs="Arial"/>
          <w:color w:val="000000"/>
          <w:szCs w:val="24"/>
        </w:rPr>
        <w:t xml:space="preserve">the </w:t>
      </w:r>
      <w:r w:rsidR="00547FF0" w:rsidRPr="0003746A">
        <w:rPr>
          <w:rFonts w:cs="Arial"/>
          <w:color w:val="000000"/>
          <w:szCs w:val="24"/>
        </w:rPr>
        <w:t>critical drinking water impacts associated with</w:t>
      </w:r>
      <w:r w:rsidR="00840BC1" w:rsidRPr="0003746A">
        <w:rPr>
          <w:rFonts w:cs="Arial"/>
          <w:color w:val="000000"/>
          <w:szCs w:val="24"/>
        </w:rPr>
        <w:t xml:space="preserve"> groundwater</w:t>
      </w:r>
      <w:r w:rsidR="00547FF0" w:rsidRPr="0003746A">
        <w:rPr>
          <w:rFonts w:cs="Arial"/>
          <w:color w:val="000000"/>
          <w:szCs w:val="24"/>
        </w:rPr>
        <w:t xml:space="preserve"> nitrate contamination</w:t>
      </w:r>
      <w:r w:rsidR="00F60DE2" w:rsidRPr="0003746A">
        <w:rPr>
          <w:rFonts w:cs="Arial"/>
          <w:color w:val="000000"/>
          <w:szCs w:val="24"/>
        </w:rPr>
        <w:t xml:space="preserve">, </w:t>
      </w:r>
      <w:ins w:id="234" w:author="Author">
        <w:r w:rsidR="00A45707" w:rsidRPr="0003746A">
          <w:rPr>
            <w:rFonts w:cs="Arial"/>
            <w:color w:val="000000"/>
            <w:szCs w:val="24"/>
          </w:rPr>
          <w:t xml:space="preserve">we hereby direct </w:t>
        </w:r>
      </w:ins>
      <w:r w:rsidR="00F60DE2" w:rsidRPr="0003746A">
        <w:rPr>
          <w:rFonts w:cs="Arial"/>
          <w:color w:val="000000"/>
          <w:szCs w:val="24"/>
        </w:rPr>
        <w:t xml:space="preserve">the </w:t>
      </w:r>
      <w:r w:rsidR="00F60DE2" w:rsidRPr="0003746A">
        <w:t xml:space="preserve">Central Coast Water Board </w:t>
      </w:r>
      <w:del w:id="235" w:author="Author">
        <w:r w:rsidR="00297065" w:rsidRPr="0003746A" w:rsidDel="00623EAD">
          <w:delText>should</w:delText>
        </w:r>
        <w:r w:rsidR="00F60DE2" w:rsidRPr="0003746A" w:rsidDel="00623EAD">
          <w:delText xml:space="preserve"> </w:delText>
        </w:r>
        <w:r w:rsidR="00F60DE2" w:rsidRPr="0003746A" w:rsidDel="00CF0A73">
          <w:delText>consider incorporating</w:delText>
        </w:r>
      </w:del>
      <w:r w:rsidR="00F60DE2" w:rsidRPr="0003746A">
        <w:t xml:space="preserve"> </w:t>
      </w:r>
      <w:ins w:id="236" w:author="Author">
        <w:r w:rsidR="00CF0A73" w:rsidRPr="0003746A">
          <w:t xml:space="preserve">to incorporate </w:t>
        </w:r>
      </w:ins>
      <w:r w:rsidR="00F60DE2" w:rsidRPr="0003746A">
        <w:t>a requirement or reach</w:t>
      </w:r>
      <w:del w:id="237" w:author="Author">
        <w:r w:rsidR="00F60DE2" w:rsidRPr="0003746A" w:rsidDel="00CF0A73">
          <w:delText>ing</w:delText>
        </w:r>
      </w:del>
      <w:r w:rsidR="00F60DE2" w:rsidRPr="0003746A">
        <w:t xml:space="preserve"> an agreement in which dischargers or their third party representatives provide</w:t>
      </w:r>
      <w:ins w:id="238" w:author="Author">
        <w:r w:rsidR="00091CBE" w:rsidRPr="0003746A">
          <w:t xml:space="preserve"> short-term and long-term</w:t>
        </w:r>
      </w:ins>
      <w:r w:rsidR="00F60DE2" w:rsidRPr="0003746A">
        <w:t xml:space="preserve"> </w:t>
      </w:r>
      <w:r w:rsidR="00CD15E5" w:rsidRPr="0003746A">
        <w:t>alternative water supplies</w:t>
      </w:r>
      <w:r w:rsidR="00F60DE2" w:rsidRPr="0003746A">
        <w:t xml:space="preserve"> for residents relying on groundwater in areas</w:t>
      </w:r>
      <w:r w:rsidR="00F60DE2" w:rsidRPr="0003746A">
        <w:rPr>
          <w:rFonts w:cs="Arial"/>
          <w:color w:val="000000"/>
          <w:szCs w:val="24"/>
        </w:rPr>
        <w:t xml:space="preserve"> where the maximum contaminant level (MCL) for nitrate is exceeded</w:t>
      </w:r>
      <w:r w:rsidR="00C20BB1" w:rsidRPr="0003746A">
        <w:rPr>
          <w:rFonts w:cs="Arial"/>
          <w:color w:val="000000"/>
          <w:szCs w:val="24"/>
        </w:rPr>
        <w:t xml:space="preserve"> as a result of </w:t>
      </w:r>
      <w:r w:rsidR="00BF1E36" w:rsidRPr="0003746A">
        <w:rPr>
          <w:rFonts w:cs="Arial"/>
          <w:color w:val="000000"/>
          <w:szCs w:val="24"/>
        </w:rPr>
        <w:t>agricultural operations</w:t>
      </w:r>
      <w:r w:rsidR="00F60DE2" w:rsidRPr="0003746A">
        <w:rPr>
          <w:rFonts w:cs="Arial"/>
          <w:color w:val="000000"/>
          <w:szCs w:val="24"/>
        </w:rPr>
        <w:t>.</w:t>
      </w:r>
      <w:ins w:id="239" w:author="Author">
        <w:r w:rsidR="00A6187D" w:rsidRPr="0003746A">
          <w:rPr>
            <w:rFonts w:cs="Arial"/>
            <w:color w:val="000000"/>
            <w:szCs w:val="24"/>
          </w:rPr>
          <w:t xml:space="preserve"> The Central Coast Water Board </w:t>
        </w:r>
        <w:r w:rsidR="009B3AC6" w:rsidRPr="0003746A">
          <w:rPr>
            <w:rFonts w:cs="Arial"/>
            <w:color w:val="000000"/>
            <w:szCs w:val="24"/>
          </w:rPr>
          <w:t>shall take into account</w:t>
        </w:r>
        <w:r w:rsidR="00877C27" w:rsidRPr="0003746A">
          <w:rPr>
            <w:rFonts w:cs="Arial"/>
            <w:color w:val="000000"/>
            <w:szCs w:val="24"/>
          </w:rPr>
          <w:t xml:space="preserve"> the experienc</w:t>
        </w:r>
        <w:r w:rsidR="0023715E" w:rsidRPr="0003746A">
          <w:rPr>
            <w:rFonts w:cs="Arial"/>
            <w:color w:val="000000"/>
            <w:szCs w:val="24"/>
          </w:rPr>
          <w:t xml:space="preserve">e gained </w:t>
        </w:r>
        <w:r w:rsidR="009B3AC6" w:rsidRPr="0003746A">
          <w:rPr>
            <w:rFonts w:cs="Arial"/>
            <w:color w:val="000000"/>
            <w:szCs w:val="24"/>
          </w:rPr>
          <w:t>through</w:t>
        </w:r>
        <w:r w:rsidR="0023715E" w:rsidRPr="0003746A">
          <w:rPr>
            <w:rFonts w:cs="Arial"/>
            <w:color w:val="000000"/>
            <w:szCs w:val="24"/>
          </w:rPr>
          <w:t xml:space="preserve"> the Central Valley Water Board</w:t>
        </w:r>
        <w:r w:rsidR="009B3AC6" w:rsidRPr="0003746A">
          <w:rPr>
            <w:rFonts w:cs="Arial"/>
            <w:color w:val="000000"/>
            <w:szCs w:val="24"/>
          </w:rPr>
          <w:t xml:space="preserve">’s </w:t>
        </w:r>
        <w:r w:rsidR="0023715E" w:rsidRPr="0003746A">
          <w:rPr>
            <w:rFonts w:cs="Arial"/>
            <w:color w:val="000000"/>
            <w:szCs w:val="24"/>
          </w:rPr>
          <w:t xml:space="preserve">CV-SALTS </w:t>
        </w:r>
        <w:r w:rsidR="003544F2" w:rsidRPr="0003746A">
          <w:rPr>
            <w:rFonts w:cs="Arial"/>
            <w:color w:val="000000"/>
            <w:szCs w:val="24"/>
          </w:rPr>
          <w:t>program</w:t>
        </w:r>
        <w:r w:rsidR="004E2827" w:rsidRPr="0003746A">
          <w:rPr>
            <w:rFonts w:cs="Arial"/>
            <w:color w:val="000000"/>
            <w:szCs w:val="24"/>
          </w:rPr>
          <w:t xml:space="preserve"> </w:t>
        </w:r>
        <w:r w:rsidR="004E2827" w:rsidRPr="0003746A">
          <w:t>and the Central Coast Water Board’s own Salinas Basin Agricultural Stewardship Group interim replacement water settlement agreement</w:t>
        </w:r>
        <w:r w:rsidR="0023715E" w:rsidRPr="0003746A">
          <w:rPr>
            <w:rFonts w:cs="Arial"/>
            <w:color w:val="000000"/>
            <w:szCs w:val="24"/>
          </w:rPr>
          <w:t xml:space="preserve">, but </w:t>
        </w:r>
        <w:r w:rsidR="003544F2" w:rsidRPr="0003746A">
          <w:rPr>
            <w:rFonts w:cs="Arial"/>
            <w:color w:val="000000"/>
            <w:szCs w:val="24"/>
          </w:rPr>
          <w:t>shall</w:t>
        </w:r>
        <w:r w:rsidR="0023715E" w:rsidRPr="0003746A">
          <w:rPr>
            <w:rFonts w:cs="Arial"/>
            <w:color w:val="000000"/>
            <w:szCs w:val="24"/>
          </w:rPr>
          <w:t xml:space="preserve"> also consider </w:t>
        </w:r>
        <w:r w:rsidR="009F691B" w:rsidRPr="0003746A">
          <w:rPr>
            <w:rFonts w:cs="Arial"/>
            <w:color w:val="000000"/>
            <w:szCs w:val="24"/>
          </w:rPr>
          <w:t xml:space="preserve">mechanisms that would include funding by dischargers </w:t>
        </w:r>
        <w:r w:rsidR="003544F2" w:rsidRPr="0003746A">
          <w:rPr>
            <w:rFonts w:cs="Arial"/>
            <w:color w:val="000000"/>
            <w:szCs w:val="24"/>
          </w:rPr>
          <w:t>with program</w:t>
        </w:r>
        <w:r w:rsidR="00F3174E" w:rsidRPr="0003746A">
          <w:rPr>
            <w:rFonts w:cs="Arial"/>
            <w:color w:val="000000"/>
            <w:szCs w:val="24"/>
          </w:rPr>
          <w:t xml:space="preserve"> management by</w:t>
        </w:r>
        <w:r w:rsidR="00EA15BD" w:rsidRPr="0003746A">
          <w:rPr>
            <w:rFonts w:cs="Arial"/>
            <w:color w:val="000000"/>
            <w:szCs w:val="24"/>
          </w:rPr>
          <w:t xml:space="preserve"> a</w:t>
        </w:r>
        <w:r w:rsidR="004E62A4" w:rsidRPr="0003746A">
          <w:rPr>
            <w:rFonts w:cs="Arial"/>
            <w:color w:val="000000"/>
            <w:szCs w:val="24"/>
          </w:rPr>
          <w:t xml:space="preserve">n independent </w:t>
        </w:r>
        <w:r w:rsidR="00EA15BD" w:rsidRPr="0003746A">
          <w:rPr>
            <w:rFonts w:cs="Arial"/>
            <w:color w:val="000000"/>
            <w:szCs w:val="24"/>
          </w:rPr>
          <w:t>organization</w:t>
        </w:r>
        <w:r w:rsidR="00E6330C" w:rsidRPr="0003746A">
          <w:rPr>
            <w:rFonts w:cs="Arial"/>
            <w:color w:val="000000"/>
            <w:szCs w:val="24"/>
          </w:rPr>
          <w:t xml:space="preserve"> that</w:t>
        </w:r>
        <w:r w:rsidR="00F3174E" w:rsidRPr="0003746A">
          <w:rPr>
            <w:rFonts w:cs="Arial"/>
            <w:color w:val="000000"/>
            <w:szCs w:val="24"/>
          </w:rPr>
          <w:t xml:space="preserve"> </w:t>
        </w:r>
        <w:r w:rsidR="007C78E2" w:rsidRPr="0003746A">
          <w:rPr>
            <w:rFonts w:cs="Arial"/>
            <w:color w:val="000000"/>
            <w:szCs w:val="24"/>
          </w:rPr>
          <w:t>focus</w:t>
        </w:r>
        <w:r w:rsidR="00E6330C" w:rsidRPr="0003746A">
          <w:rPr>
            <w:rFonts w:cs="Arial"/>
            <w:color w:val="000000"/>
            <w:szCs w:val="24"/>
          </w:rPr>
          <w:t xml:space="preserve">es </w:t>
        </w:r>
        <w:r w:rsidR="007C78E2" w:rsidRPr="0003746A">
          <w:rPr>
            <w:rFonts w:cs="Arial"/>
            <w:color w:val="000000"/>
            <w:szCs w:val="24"/>
          </w:rPr>
          <w:t xml:space="preserve">on </w:t>
        </w:r>
        <w:r w:rsidR="003544F2" w:rsidRPr="0003746A">
          <w:rPr>
            <w:rFonts w:cs="Arial"/>
            <w:color w:val="000000"/>
            <w:szCs w:val="24"/>
          </w:rPr>
          <w:t xml:space="preserve">providing </w:t>
        </w:r>
        <w:r w:rsidR="007C78E2" w:rsidRPr="0003746A">
          <w:rPr>
            <w:rFonts w:cs="Arial"/>
            <w:color w:val="000000"/>
            <w:szCs w:val="24"/>
          </w:rPr>
          <w:t>alternative water supplies.</w:t>
        </w:r>
      </w:ins>
      <w:r w:rsidR="00F60DE2" w:rsidRPr="0003746A">
        <w:rPr>
          <w:rFonts w:cs="Arial"/>
          <w:color w:val="000000"/>
          <w:szCs w:val="24"/>
        </w:rPr>
        <w:t xml:space="preserve"> The </w:t>
      </w:r>
      <w:r w:rsidR="00F60DE2" w:rsidRPr="0003746A">
        <w:t xml:space="preserve">Central Coast Water Board could incorporate </w:t>
      </w:r>
      <w:r w:rsidR="00BE5741" w:rsidRPr="0003746A">
        <w:t>such a</w:t>
      </w:r>
      <w:r w:rsidR="00F60DE2" w:rsidRPr="0003746A">
        <w:t xml:space="preserve"> requirement in </w:t>
      </w:r>
      <w:r w:rsidR="00BE5741" w:rsidRPr="0003746A">
        <w:t>its water quality control</w:t>
      </w:r>
      <w:r w:rsidR="00F60DE2" w:rsidRPr="0003746A">
        <w:t xml:space="preserve"> plan or </w:t>
      </w:r>
      <w:r w:rsidR="00E72BE2" w:rsidRPr="0003746A">
        <w:t xml:space="preserve">in </w:t>
      </w:r>
      <w:r w:rsidR="00F60DE2" w:rsidRPr="0003746A">
        <w:t xml:space="preserve">cleanup and abatement orders, or in an agreement </w:t>
      </w:r>
      <w:r w:rsidR="00BF1E36" w:rsidRPr="0003746A">
        <w:t xml:space="preserve">with the dischargers, </w:t>
      </w:r>
      <w:r w:rsidR="00456CAE" w:rsidRPr="0003746A">
        <w:t>in order to justify a longer</w:t>
      </w:r>
      <w:r w:rsidR="00F60DE2" w:rsidRPr="0003746A">
        <w:t xml:space="preserve"> final time schedule for </w:t>
      </w:r>
      <w:del w:id="240" w:author="Author">
        <w:r w:rsidR="00F60DE2" w:rsidRPr="0003746A" w:rsidDel="00F445CD">
          <w:delText xml:space="preserve">achieving </w:delText>
        </w:r>
      </w:del>
      <w:ins w:id="241" w:author="Author">
        <w:r w:rsidR="00F445CD" w:rsidRPr="0003746A">
          <w:t xml:space="preserve">ceasing to cause or contribute to </w:t>
        </w:r>
      </w:ins>
      <w:r w:rsidR="00F60DE2" w:rsidRPr="0003746A">
        <w:rPr>
          <w:rFonts w:cs="Arial"/>
          <w:color w:val="000000"/>
          <w:szCs w:val="24"/>
        </w:rPr>
        <w:t xml:space="preserve">nitrate water quality </w:t>
      </w:r>
      <w:r w:rsidR="00F60DE2" w:rsidRPr="0003746A">
        <w:t>objectives</w:t>
      </w:r>
      <w:ins w:id="242" w:author="Author">
        <w:r w:rsidR="00F445CD" w:rsidRPr="0003746A">
          <w:t xml:space="preserve"> ex</w:t>
        </w:r>
        <w:r w:rsidR="00D67E80" w:rsidRPr="0003746A">
          <w:t>ceedances in groundwater,</w:t>
        </w:r>
        <w:r w:rsidR="00DB6BBA" w:rsidRPr="0003746A">
          <w:t xml:space="preserve"> </w:t>
        </w:r>
        <w:r w:rsidR="00073583" w:rsidRPr="0003746A">
          <w:t xml:space="preserve">similar to the </w:t>
        </w:r>
        <w:r w:rsidR="00457B2F" w:rsidRPr="0003746A">
          <w:t>maximum 35-year time schedule authorized under</w:t>
        </w:r>
        <w:r w:rsidR="00DB6BBA" w:rsidRPr="0003746A">
          <w:t xml:space="preserve"> CV-SALT</w:t>
        </w:r>
        <w:r w:rsidR="00457B2F" w:rsidRPr="0003746A">
          <w:t>S</w:t>
        </w:r>
      </w:ins>
      <w:r w:rsidR="00F60DE2" w:rsidRPr="0003746A">
        <w:t>.</w:t>
      </w:r>
      <w:ins w:id="243" w:author="Author">
        <w:r w:rsidR="00DD6641" w:rsidRPr="0003746A">
          <w:t xml:space="preserve"> The Central Coast Water Board </w:t>
        </w:r>
        <w:r w:rsidR="001B461D" w:rsidRPr="0003746A">
          <w:t xml:space="preserve">shall </w:t>
        </w:r>
        <w:r w:rsidR="000E57BA" w:rsidRPr="0003746A">
          <w:t>invite</w:t>
        </w:r>
        <w:r w:rsidR="00AB5707" w:rsidRPr="0003746A">
          <w:t xml:space="preserve"> representatives </w:t>
        </w:r>
        <w:r w:rsidR="00992023" w:rsidRPr="0003746A">
          <w:t>of</w:t>
        </w:r>
        <w:r w:rsidR="000E57BA" w:rsidRPr="0003746A">
          <w:t xml:space="preserve"> impacted communities,</w:t>
        </w:r>
        <w:r w:rsidR="00992023" w:rsidRPr="0003746A">
          <w:t xml:space="preserve"> environmental justice organizations and other stakeholders, as well as</w:t>
        </w:r>
        <w:r w:rsidR="003A12FB" w:rsidRPr="0003746A">
          <w:t xml:space="preserve"> State Water Board staff with experience in alternative water supplies</w:t>
        </w:r>
        <w:r w:rsidR="007759A8" w:rsidRPr="0003746A">
          <w:t>,</w:t>
        </w:r>
        <w:r w:rsidR="00992023" w:rsidRPr="0003746A">
          <w:t xml:space="preserve"> </w:t>
        </w:r>
        <w:r w:rsidR="00B3297B" w:rsidRPr="0003746A">
          <w:t xml:space="preserve">to participate </w:t>
        </w:r>
        <w:r w:rsidR="00992023" w:rsidRPr="0003746A">
          <w:t xml:space="preserve">in </w:t>
        </w:r>
        <w:r w:rsidR="001F4022" w:rsidRPr="0003746A">
          <w:t>the development of such a requirement or agreement</w:t>
        </w:r>
        <w:r w:rsidR="007759A8" w:rsidRPr="0003746A">
          <w:t xml:space="preserve"> and shall report its progress to the </w:t>
        </w:r>
        <w:r w:rsidR="008C03C9" w:rsidRPr="0003746A">
          <w:t xml:space="preserve">State Water Board </w:t>
        </w:r>
        <w:r w:rsidR="00B87A09" w:rsidRPr="0003746A">
          <w:t>semi-annually</w:t>
        </w:r>
        <w:r w:rsidR="00332C6F" w:rsidRPr="0003746A">
          <w:t>.</w:t>
        </w:r>
      </w:ins>
    </w:p>
    <w:p w14:paraId="55D0E7F3" w14:textId="77777777" w:rsidR="005D7D59" w:rsidRPr="0003746A" w:rsidRDefault="005D7D59" w:rsidP="002F0818">
      <w:pPr>
        <w:spacing w:after="0" w:line="240" w:lineRule="auto"/>
        <w:ind w:firstLine="1440"/>
        <w:contextualSpacing/>
        <w:rPr>
          <w:rFonts w:cs="Arial"/>
          <w:szCs w:val="24"/>
        </w:rPr>
      </w:pPr>
    </w:p>
    <w:p w14:paraId="58890E70" w14:textId="74A0BCA7" w:rsidR="002F0818" w:rsidRPr="0003746A" w:rsidRDefault="00651150" w:rsidP="00146B62">
      <w:pPr>
        <w:keepNext/>
        <w:keepLines/>
        <w:numPr>
          <w:ilvl w:val="1"/>
          <w:numId w:val="1"/>
        </w:numPr>
        <w:spacing w:after="0" w:line="240" w:lineRule="auto"/>
        <w:ind w:left="0"/>
        <w:outlineLvl w:val="1"/>
        <w:rPr>
          <w:rFonts w:eastAsiaTheme="majorEastAsia" w:cs="Arial"/>
          <w:b/>
          <w:bCs/>
          <w:szCs w:val="24"/>
        </w:rPr>
      </w:pPr>
      <w:del w:id="244" w:author="Author">
        <w:r w:rsidRPr="0003746A" w:rsidDel="00651150">
          <w:rPr>
            <w:rFonts w:eastAsiaTheme="majorEastAsia" w:cs="Arial"/>
            <w:b/>
            <w:bCs/>
            <w:szCs w:val="24"/>
          </w:rPr>
          <w:delText xml:space="preserve">E. </w:delText>
        </w:r>
      </w:del>
      <w:r w:rsidR="002F0818" w:rsidRPr="0003746A">
        <w:rPr>
          <w:rFonts w:eastAsiaTheme="majorEastAsia" w:cs="Arial"/>
          <w:b/>
          <w:bCs/>
          <w:szCs w:val="24"/>
        </w:rPr>
        <w:t>Monitoring for 1,2,3-TCP</w:t>
      </w:r>
    </w:p>
    <w:p w14:paraId="1CFBC09F" w14:textId="77777777" w:rsidR="002F0818" w:rsidRPr="0003746A" w:rsidRDefault="002F0818" w:rsidP="002F0818">
      <w:pPr>
        <w:keepNext/>
        <w:keepLines/>
        <w:spacing w:after="0" w:line="240" w:lineRule="auto"/>
        <w:ind w:left="720"/>
        <w:contextualSpacing/>
        <w:rPr>
          <w:rFonts w:cs="Arial"/>
          <w:szCs w:val="24"/>
        </w:rPr>
      </w:pPr>
    </w:p>
    <w:p w14:paraId="6C058EEB" w14:textId="6FBB4D76" w:rsidR="00C93E28" w:rsidRPr="0003746A" w:rsidRDefault="00C93E28" w:rsidP="000F1C05">
      <w:pPr>
        <w:spacing w:after="0" w:line="240" w:lineRule="auto"/>
        <w:ind w:firstLine="1440"/>
        <w:contextualSpacing/>
        <w:rPr>
          <w:rFonts w:cs="Arial"/>
          <w:szCs w:val="24"/>
        </w:rPr>
      </w:pPr>
      <w:r w:rsidRPr="0003746A">
        <w:rPr>
          <w:rFonts w:cs="Arial"/>
          <w:szCs w:val="24"/>
        </w:rPr>
        <w:t>The GSA Petitioners challenge the General WDRs’ requirement to monitor 1,2,3-trichloropropane (1,2,3-TCP) in on-farm domestic wells. In essence, GSA Petitioners contend that the monitoring requirements are not adequately justified and should not be included in the General WDRs for all enrollees.</w:t>
      </w:r>
      <w:r w:rsidR="00F1575C" w:rsidRPr="0003746A">
        <w:rPr>
          <w:rFonts w:cs="Arial"/>
          <w:szCs w:val="24"/>
        </w:rPr>
        <w:t xml:space="preserve"> </w:t>
      </w:r>
      <w:r w:rsidRPr="0003746A">
        <w:rPr>
          <w:rFonts w:cs="Arial"/>
          <w:szCs w:val="24"/>
        </w:rPr>
        <w:t>As set forth below, we conclude the Central Coast Water Board appropriately</w:t>
      </w:r>
      <w:r w:rsidR="00B85302" w:rsidRPr="0003746A">
        <w:rPr>
          <w:rFonts w:cs="Arial"/>
          <w:szCs w:val="24"/>
        </w:rPr>
        <w:t xml:space="preserve"> applied the Porter-Cologne Act’s definition of discharge and thereby appropriately justified the 1,2,3-TCP monitoring requirement.</w:t>
      </w:r>
    </w:p>
    <w:p w14:paraId="02E049D9" w14:textId="77777777" w:rsidR="00C93E28" w:rsidRPr="0003746A" w:rsidRDefault="00C93E28" w:rsidP="000F1C05">
      <w:pPr>
        <w:spacing w:after="0" w:line="240" w:lineRule="auto"/>
        <w:ind w:firstLine="1440"/>
        <w:contextualSpacing/>
        <w:rPr>
          <w:rFonts w:cs="Arial"/>
          <w:szCs w:val="24"/>
        </w:rPr>
      </w:pPr>
    </w:p>
    <w:p w14:paraId="011956C0" w14:textId="69EAB6F8" w:rsidR="002F0818" w:rsidRPr="0003746A" w:rsidRDefault="002F0818" w:rsidP="000F1C05">
      <w:pPr>
        <w:spacing w:after="0" w:line="240" w:lineRule="auto"/>
        <w:ind w:firstLine="1440"/>
        <w:contextualSpacing/>
        <w:rPr>
          <w:rFonts w:cs="Arial"/>
          <w:szCs w:val="24"/>
        </w:rPr>
      </w:pPr>
      <w:r w:rsidRPr="0003746A">
        <w:rPr>
          <w:rFonts w:cs="Arial"/>
          <w:szCs w:val="24"/>
        </w:rPr>
        <w:lastRenderedPageBreak/>
        <w:t>The General WDRs require that dischargers monitor on-farm domestic supply wells for 1,2,3-TCP, which is classified as a carcinogen.</w:t>
      </w:r>
      <w:r w:rsidRPr="0003746A">
        <w:rPr>
          <w:rFonts w:cs="Arial"/>
          <w:szCs w:val="24"/>
          <w:vertAlign w:val="superscript"/>
        </w:rPr>
        <w:footnoteReference w:id="107"/>
      </w:r>
      <w:r w:rsidRPr="0003746A">
        <w:rPr>
          <w:rFonts w:cs="Arial"/>
          <w:szCs w:val="24"/>
        </w:rPr>
        <w:t xml:space="preserve"> According to the Central Coast Water Board’s findings, 1,2,3-TCP</w:t>
      </w:r>
    </w:p>
    <w:p w14:paraId="4421C610" w14:textId="77777777" w:rsidR="002F0818" w:rsidRPr="0003746A" w:rsidRDefault="002F0818" w:rsidP="002F0818">
      <w:pPr>
        <w:keepNext/>
        <w:keepLines/>
        <w:spacing w:after="0" w:line="240" w:lineRule="auto"/>
        <w:ind w:firstLine="1440"/>
        <w:contextualSpacing/>
        <w:rPr>
          <w:rFonts w:cs="Arial"/>
          <w:szCs w:val="24"/>
        </w:rPr>
      </w:pPr>
    </w:p>
    <w:p w14:paraId="5EB82423" w14:textId="77777777" w:rsidR="002F0818" w:rsidRPr="0003746A" w:rsidRDefault="002F0818" w:rsidP="002F0818">
      <w:pPr>
        <w:keepNext/>
        <w:keepLines/>
        <w:spacing w:after="0" w:line="240" w:lineRule="auto"/>
        <w:ind w:left="720"/>
        <w:contextualSpacing/>
        <w:rPr>
          <w:rFonts w:cs="Arial"/>
          <w:szCs w:val="24"/>
        </w:rPr>
      </w:pPr>
      <w:r w:rsidRPr="0003746A">
        <w:rPr>
          <w:rFonts w:cs="Arial"/>
          <w:szCs w:val="24"/>
        </w:rPr>
        <w:t>[W]as commonly used [as a soil fumigant] in agricultural activities from the 1950s until the 1990s [and] has been detected throughout California, including within the central coast region in some public water systems and monitoring wells, as well as in some private domestic wells.</w:t>
      </w:r>
      <w:r w:rsidRPr="0003746A">
        <w:rPr>
          <w:rFonts w:cs="Arial"/>
          <w:szCs w:val="24"/>
          <w:vertAlign w:val="superscript"/>
        </w:rPr>
        <w:footnoteReference w:id="108"/>
      </w:r>
    </w:p>
    <w:p w14:paraId="594F2D3A" w14:textId="77777777" w:rsidR="002F0818" w:rsidRPr="0003746A" w:rsidRDefault="002F0818" w:rsidP="002F0818">
      <w:pPr>
        <w:spacing w:after="0" w:line="240" w:lineRule="auto"/>
        <w:ind w:firstLine="1440"/>
        <w:contextualSpacing/>
        <w:rPr>
          <w:rFonts w:cs="Arial"/>
          <w:szCs w:val="24"/>
        </w:rPr>
      </w:pPr>
    </w:p>
    <w:p w14:paraId="4D86F418" w14:textId="7C3B26A7" w:rsidR="002F0818" w:rsidRPr="0003746A" w:rsidRDefault="002F0818" w:rsidP="002F0818">
      <w:pPr>
        <w:spacing w:after="0" w:line="240" w:lineRule="auto"/>
        <w:ind w:firstLine="1440"/>
        <w:contextualSpacing/>
        <w:rPr>
          <w:rFonts w:cs="Arial"/>
          <w:color w:val="000000"/>
          <w:szCs w:val="24"/>
        </w:rPr>
      </w:pPr>
      <w:r w:rsidRPr="0003746A">
        <w:rPr>
          <w:rFonts w:cs="Arial"/>
          <w:szCs w:val="24"/>
        </w:rPr>
        <w:t>The General WDRs require</w:t>
      </w:r>
      <w:r w:rsidR="00BE1A1A" w:rsidRPr="0003746A">
        <w:rPr>
          <w:rFonts w:cs="Arial"/>
          <w:szCs w:val="24"/>
        </w:rPr>
        <w:t>d</w:t>
      </w:r>
      <w:r w:rsidRPr="0003746A">
        <w:rPr>
          <w:rFonts w:cs="Arial"/>
          <w:szCs w:val="24"/>
        </w:rPr>
        <w:t xml:space="preserve"> a</w:t>
      </w:r>
      <w:r w:rsidRPr="0003746A">
        <w:rPr>
          <w:rFonts w:cs="Arial"/>
          <w:color w:val="000000"/>
          <w:szCs w:val="24"/>
        </w:rPr>
        <w:t xml:space="preserve">nnual monitoring beginning in 2022. If two consecutive samples result in non-detects, the discharger may suspend sampling for </w:t>
      </w:r>
      <w:r w:rsidRPr="0003746A">
        <w:rPr>
          <w:rFonts w:cs="Arial"/>
          <w:szCs w:val="24"/>
        </w:rPr>
        <w:t xml:space="preserve">1,2,3-TCP for a period of three years. If the sample in this follow-up test also results in a non-detect, </w:t>
      </w:r>
      <w:r w:rsidRPr="0003746A">
        <w:rPr>
          <w:rFonts w:cs="Arial"/>
          <w:color w:val="000000"/>
          <w:szCs w:val="24"/>
        </w:rPr>
        <w:t xml:space="preserve">no further monitoring is required of the discharger. However, if </w:t>
      </w:r>
      <w:r w:rsidRPr="0003746A">
        <w:rPr>
          <w:rFonts w:cs="Arial"/>
          <w:szCs w:val="24"/>
        </w:rPr>
        <w:t>1,2,3-TCP is detected in this sample, the discharger must resume annual monitoring.</w:t>
      </w:r>
      <w:r w:rsidRPr="0003746A">
        <w:rPr>
          <w:rFonts w:cs="Arial"/>
          <w:szCs w:val="24"/>
          <w:vertAlign w:val="superscript"/>
        </w:rPr>
        <w:footnoteReference w:id="109"/>
      </w:r>
    </w:p>
    <w:p w14:paraId="4D4F1762" w14:textId="77777777" w:rsidR="002F0818" w:rsidRPr="0003746A" w:rsidRDefault="002F0818" w:rsidP="002F0818">
      <w:pPr>
        <w:spacing w:after="0" w:line="240" w:lineRule="auto"/>
        <w:ind w:firstLine="1440"/>
        <w:contextualSpacing/>
        <w:rPr>
          <w:rFonts w:cs="Arial"/>
          <w:szCs w:val="24"/>
        </w:rPr>
      </w:pPr>
      <w:r w:rsidRPr="0003746A">
        <w:rPr>
          <w:rFonts w:cs="Arial"/>
          <w:color w:val="000000"/>
          <w:szCs w:val="24"/>
        </w:rPr>
        <w:t xml:space="preserve"> </w:t>
      </w:r>
    </w:p>
    <w:p w14:paraId="6E40DC32" w14:textId="22EE5B32" w:rsidR="002F0818" w:rsidRPr="0003746A" w:rsidRDefault="002F0818" w:rsidP="002F0818">
      <w:pPr>
        <w:spacing w:after="0" w:line="240" w:lineRule="auto"/>
        <w:ind w:firstLine="1440"/>
        <w:contextualSpacing/>
        <w:rPr>
          <w:rFonts w:cs="Arial"/>
          <w:szCs w:val="24"/>
        </w:rPr>
      </w:pPr>
      <w:r w:rsidRPr="0003746A">
        <w:rPr>
          <w:rFonts w:cs="Arial"/>
          <w:szCs w:val="24"/>
        </w:rPr>
        <w:t>GSA Petitioners argue that dischargers who did not actually apply 1,2,3</w:t>
      </w:r>
      <w:r w:rsidR="001D741D" w:rsidRPr="0003746A">
        <w:rPr>
          <w:rFonts w:cs="Arial"/>
          <w:szCs w:val="24"/>
        </w:rPr>
        <w:noBreakHyphen/>
      </w:r>
      <w:r w:rsidRPr="0003746A">
        <w:rPr>
          <w:rFonts w:cs="Arial"/>
          <w:szCs w:val="24"/>
        </w:rPr>
        <w:t>TCP to their fields should not be required to monitor for its presence in on-farm domestic supply wells:</w:t>
      </w:r>
    </w:p>
    <w:p w14:paraId="494C62F3" w14:textId="77777777" w:rsidR="002F0818" w:rsidRPr="0003746A" w:rsidRDefault="002F0818" w:rsidP="002F0818">
      <w:pPr>
        <w:spacing w:after="0" w:line="240" w:lineRule="auto"/>
        <w:ind w:firstLine="1440"/>
        <w:contextualSpacing/>
        <w:rPr>
          <w:rFonts w:cs="Arial"/>
          <w:szCs w:val="24"/>
        </w:rPr>
      </w:pPr>
    </w:p>
    <w:p w14:paraId="127CD6A0" w14:textId="2B0B3013" w:rsidR="002F0818" w:rsidRPr="0003746A" w:rsidRDefault="002F0818" w:rsidP="002F0818">
      <w:pPr>
        <w:spacing w:after="0" w:line="240" w:lineRule="auto"/>
        <w:ind w:left="720"/>
        <w:contextualSpacing/>
        <w:rPr>
          <w:rFonts w:cs="Arial"/>
          <w:szCs w:val="24"/>
        </w:rPr>
      </w:pPr>
      <w:r w:rsidRPr="0003746A">
        <w:rPr>
          <w:rFonts w:cs="Arial"/>
          <w:szCs w:val="24"/>
        </w:rPr>
        <w:t xml:space="preserve">[T]he Central Coast Water Board makes no demonstration that those subject to </w:t>
      </w:r>
      <w:r w:rsidR="00A51EA3" w:rsidRPr="0003746A">
        <w:rPr>
          <w:rFonts w:cs="Arial"/>
          <w:szCs w:val="24"/>
        </w:rPr>
        <w:t>[the General WDRs]</w:t>
      </w:r>
      <w:r w:rsidRPr="0003746A">
        <w:rPr>
          <w:rFonts w:cs="Arial"/>
          <w:szCs w:val="24"/>
        </w:rPr>
        <w:t xml:space="preserve"> applied the soil fumigant in question and there is no evidence that readily traces 1,2,3-TCP in on-site domestic wells to the discharge or disposal of 1,2,3-TCP from specific properties that are subject to </w:t>
      </w:r>
      <w:r w:rsidR="00315EE7" w:rsidRPr="0003746A">
        <w:rPr>
          <w:rFonts w:cs="Arial"/>
          <w:szCs w:val="24"/>
        </w:rPr>
        <w:t>[the General WDRs]</w:t>
      </w:r>
      <w:r w:rsidRPr="0003746A">
        <w:rPr>
          <w:rFonts w:cs="Arial"/>
          <w:szCs w:val="24"/>
        </w:rPr>
        <w:t xml:space="preserve">. Accordingly, growers and landowners subject to </w:t>
      </w:r>
      <w:r w:rsidR="00315EE7" w:rsidRPr="0003746A">
        <w:rPr>
          <w:rFonts w:cs="Arial"/>
          <w:szCs w:val="24"/>
        </w:rPr>
        <w:t>[the General WDRs]</w:t>
      </w:r>
      <w:r w:rsidRPr="0003746A">
        <w:rPr>
          <w:rFonts w:cs="Arial"/>
          <w:szCs w:val="24"/>
        </w:rPr>
        <w:t xml:space="preserve"> are not dischargers of 1,2,3-TCP and thus the monitoring and reporting requirements as imposed in </w:t>
      </w:r>
      <w:r w:rsidR="00315EE7" w:rsidRPr="0003746A">
        <w:rPr>
          <w:rFonts w:cs="Arial"/>
          <w:szCs w:val="24"/>
        </w:rPr>
        <w:t>[the General WDRs]</w:t>
      </w:r>
      <w:r w:rsidRPr="0003746A">
        <w:rPr>
          <w:rFonts w:cs="Arial"/>
          <w:szCs w:val="24"/>
        </w:rPr>
        <w:t xml:space="preserve"> are improper and must be removed.</w:t>
      </w:r>
      <w:r w:rsidRPr="0003746A">
        <w:rPr>
          <w:rFonts w:cs="Arial"/>
          <w:szCs w:val="24"/>
          <w:vertAlign w:val="superscript"/>
        </w:rPr>
        <w:footnoteReference w:id="110"/>
      </w:r>
    </w:p>
    <w:p w14:paraId="5A428380" w14:textId="77777777" w:rsidR="002F0818" w:rsidRPr="0003746A" w:rsidRDefault="002F0818" w:rsidP="002F0818">
      <w:pPr>
        <w:spacing w:after="0" w:line="240" w:lineRule="auto"/>
        <w:ind w:firstLine="1440"/>
        <w:contextualSpacing/>
        <w:rPr>
          <w:rFonts w:cs="Arial"/>
          <w:szCs w:val="24"/>
        </w:rPr>
      </w:pPr>
    </w:p>
    <w:p w14:paraId="4E297FFC" w14:textId="52C54DDF" w:rsidR="008D598C" w:rsidRPr="0003746A" w:rsidRDefault="00B85302" w:rsidP="002F0818">
      <w:pPr>
        <w:spacing w:after="0" w:line="240" w:lineRule="auto"/>
        <w:ind w:firstLine="1440"/>
        <w:contextualSpacing/>
        <w:rPr>
          <w:rFonts w:cs="Arial"/>
          <w:szCs w:val="24"/>
        </w:rPr>
      </w:pPr>
      <w:r w:rsidRPr="0003746A">
        <w:rPr>
          <w:rFonts w:cs="Arial"/>
          <w:szCs w:val="24"/>
        </w:rPr>
        <w:t xml:space="preserve">While 1,2,3-TCP is not currently being used as a soil fumigant, it nonetheless continues to be discharged to groundwater in the Central Coast region. </w:t>
      </w:r>
      <w:r w:rsidR="002F0818" w:rsidRPr="0003746A">
        <w:rPr>
          <w:rFonts w:cs="Arial"/>
          <w:szCs w:val="24"/>
        </w:rPr>
        <w:t>“The Central Coast Water Board acknowledged that products containing 1,2,3-TCP are likely no longer in use by the agricultural community.”</w:t>
      </w:r>
      <w:r w:rsidR="002F0818" w:rsidRPr="0003746A">
        <w:rPr>
          <w:rFonts w:cs="Arial"/>
          <w:szCs w:val="24"/>
          <w:vertAlign w:val="superscript"/>
        </w:rPr>
        <w:footnoteReference w:id="111"/>
      </w:r>
      <w:r w:rsidR="002F0818" w:rsidRPr="0003746A">
        <w:rPr>
          <w:rFonts w:cs="Arial"/>
          <w:szCs w:val="24"/>
        </w:rPr>
        <w:t xml:space="preserve"> However, </w:t>
      </w:r>
      <w:r w:rsidR="007E73FC" w:rsidRPr="0003746A">
        <w:rPr>
          <w:rFonts w:cs="Arial"/>
          <w:szCs w:val="24"/>
        </w:rPr>
        <w:t>we have</w:t>
      </w:r>
      <w:r w:rsidR="00E23A66" w:rsidRPr="0003746A">
        <w:rPr>
          <w:rFonts w:cs="Arial"/>
          <w:szCs w:val="24"/>
        </w:rPr>
        <w:t xml:space="preserve"> long</w:t>
      </w:r>
      <w:r w:rsidR="007E73FC" w:rsidRPr="0003746A">
        <w:rPr>
          <w:rFonts w:cs="Arial"/>
          <w:szCs w:val="24"/>
        </w:rPr>
        <w:t xml:space="preserve"> construed the term “discharge” </w:t>
      </w:r>
      <w:r w:rsidR="00E23A66" w:rsidRPr="0003746A">
        <w:rPr>
          <w:rFonts w:cs="Arial"/>
          <w:szCs w:val="24"/>
        </w:rPr>
        <w:t xml:space="preserve">in Water Code section 13304 </w:t>
      </w:r>
      <w:r w:rsidR="007E73FC" w:rsidRPr="0003746A">
        <w:rPr>
          <w:rFonts w:cs="Arial"/>
          <w:szCs w:val="24"/>
        </w:rPr>
        <w:t xml:space="preserve">to </w:t>
      </w:r>
      <w:r w:rsidR="003060EF" w:rsidRPr="0003746A">
        <w:rPr>
          <w:rFonts w:cs="Arial"/>
          <w:szCs w:val="24"/>
        </w:rPr>
        <w:t xml:space="preserve">refer not just to the initial </w:t>
      </w:r>
      <w:r w:rsidR="00652528" w:rsidRPr="0003746A">
        <w:rPr>
          <w:rFonts w:cs="Arial"/>
          <w:szCs w:val="24"/>
        </w:rPr>
        <w:t xml:space="preserve">discharge or release, but also to include the </w:t>
      </w:r>
      <w:r w:rsidR="00975782" w:rsidRPr="0003746A">
        <w:rPr>
          <w:rFonts w:cs="Arial"/>
          <w:szCs w:val="24"/>
        </w:rPr>
        <w:t>“</w:t>
      </w:r>
      <w:r w:rsidR="00585113" w:rsidRPr="0003746A">
        <w:rPr>
          <w:rFonts w:cs="Arial"/>
          <w:szCs w:val="24"/>
        </w:rPr>
        <w:t xml:space="preserve">entire </w:t>
      </w:r>
      <w:r w:rsidR="00652528" w:rsidRPr="0003746A">
        <w:rPr>
          <w:rFonts w:cs="Arial"/>
          <w:szCs w:val="24"/>
        </w:rPr>
        <w:t xml:space="preserve">time </w:t>
      </w:r>
      <w:r w:rsidR="008C2834" w:rsidRPr="0003746A">
        <w:rPr>
          <w:rFonts w:cs="Arial"/>
          <w:szCs w:val="24"/>
        </w:rPr>
        <w:t xml:space="preserve">during which the discharged waste remains in the soil or groundwater and continues to impact or </w:t>
      </w:r>
      <w:r w:rsidR="008C2834" w:rsidRPr="0003746A">
        <w:rPr>
          <w:rFonts w:cs="Arial"/>
          <w:szCs w:val="24"/>
        </w:rPr>
        <w:lastRenderedPageBreak/>
        <w:t>threaten the groundwater</w:t>
      </w:r>
      <w:r w:rsidR="002F0818" w:rsidRPr="0003746A">
        <w:rPr>
          <w:rFonts w:cs="Arial"/>
          <w:szCs w:val="24"/>
        </w:rPr>
        <w:t>.”</w:t>
      </w:r>
      <w:r w:rsidR="002F0818" w:rsidRPr="0003746A">
        <w:rPr>
          <w:rFonts w:cs="Arial"/>
          <w:szCs w:val="24"/>
          <w:vertAlign w:val="superscript"/>
        </w:rPr>
        <w:footnoteReference w:id="112"/>
      </w:r>
      <w:r w:rsidR="002F0818" w:rsidRPr="0003746A">
        <w:rPr>
          <w:rFonts w:cs="Arial"/>
          <w:szCs w:val="24"/>
        </w:rPr>
        <w:t xml:space="preserve"> </w:t>
      </w:r>
      <w:r w:rsidR="00E614DE" w:rsidRPr="0003746A">
        <w:rPr>
          <w:rFonts w:cs="Arial"/>
          <w:szCs w:val="24"/>
        </w:rPr>
        <w:t>This interpretation has</w:t>
      </w:r>
      <w:r w:rsidR="00642920" w:rsidRPr="0003746A">
        <w:rPr>
          <w:rFonts w:cs="Arial"/>
          <w:szCs w:val="24"/>
        </w:rPr>
        <w:t xml:space="preserve"> </w:t>
      </w:r>
      <w:r w:rsidR="006C1474" w:rsidRPr="0003746A">
        <w:rPr>
          <w:rFonts w:cs="Arial"/>
          <w:szCs w:val="24"/>
        </w:rPr>
        <w:t>b</w:t>
      </w:r>
      <w:r w:rsidR="00E614DE" w:rsidRPr="0003746A">
        <w:rPr>
          <w:rFonts w:cs="Arial"/>
          <w:szCs w:val="24"/>
        </w:rPr>
        <w:t xml:space="preserve">een upheld by the </w:t>
      </w:r>
      <w:r w:rsidR="005D4050" w:rsidRPr="0003746A">
        <w:rPr>
          <w:rFonts w:cs="Arial"/>
          <w:szCs w:val="24"/>
        </w:rPr>
        <w:t>Court of Appeal</w:t>
      </w:r>
      <w:del w:id="247" w:author="Author">
        <w:r w:rsidR="005D4050" w:rsidRPr="0003746A">
          <w:rPr>
            <w:rFonts w:cs="Arial"/>
            <w:szCs w:val="24"/>
          </w:rPr>
          <w:delText>s</w:delText>
        </w:r>
      </w:del>
      <w:r w:rsidR="00642920" w:rsidRPr="0003746A">
        <w:rPr>
          <w:rFonts w:cs="Arial"/>
          <w:szCs w:val="24"/>
        </w:rPr>
        <w:t>.</w:t>
      </w:r>
      <w:r w:rsidR="00FB451F" w:rsidRPr="0003746A">
        <w:rPr>
          <w:rStyle w:val="FootnoteReference"/>
          <w:rFonts w:cs="Arial"/>
          <w:szCs w:val="24"/>
        </w:rPr>
        <w:footnoteReference w:id="113"/>
      </w:r>
      <w:r w:rsidR="00173066" w:rsidRPr="0003746A">
        <w:rPr>
          <w:rFonts w:cs="Arial"/>
          <w:szCs w:val="24"/>
        </w:rPr>
        <w:t xml:space="preserve"> </w:t>
      </w:r>
      <w:r w:rsidR="00D304C3" w:rsidRPr="0003746A">
        <w:rPr>
          <w:rFonts w:cs="Arial"/>
          <w:szCs w:val="24"/>
        </w:rPr>
        <w:t>We agree that dischargers regulated under the General WDRs may be considered dischargers of 1,2,3-TCP, despite not having applied it to their fields, due to ongoing migration of 1,2,3-TCP through soil and groundwater</w:t>
      </w:r>
      <w:r w:rsidRPr="0003746A">
        <w:rPr>
          <w:rFonts w:cs="Arial"/>
          <w:szCs w:val="24"/>
        </w:rPr>
        <w:t xml:space="preserve"> throughout the region</w:t>
      </w:r>
      <w:r w:rsidR="00D304C3" w:rsidRPr="0003746A">
        <w:rPr>
          <w:rFonts w:cs="Arial"/>
          <w:szCs w:val="24"/>
        </w:rPr>
        <w:t>.</w:t>
      </w:r>
    </w:p>
    <w:p w14:paraId="03E34451" w14:textId="77777777" w:rsidR="002F0818" w:rsidRPr="0003746A" w:rsidRDefault="002F0818" w:rsidP="00D304C3">
      <w:pPr>
        <w:spacing w:after="0" w:line="240" w:lineRule="auto"/>
        <w:contextualSpacing/>
        <w:rPr>
          <w:rFonts w:cs="Arial"/>
          <w:szCs w:val="24"/>
        </w:rPr>
      </w:pPr>
    </w:p>
    <w:p w14:paraId="31C2CEF7" w14:textId="7582C716" w:rsidR="00322241" w:rsidRPr="0003746A" w:rsidRDefault="00636644" w:rsidP="00322241">
      <w:pPr>
        <w:spacing w:after="0" w:line="240" w:lineRule="auto"/>
        <w:ind w:firstLine="1440"/>
        <w:contextualSpacing/>
        <w:rPr>
          <w:rFonts w:cs="Arial"/>
          <w:szCs w:val="24"/>
        </w:rPr>
      </w:pPr>
      <w:r w:rsidRPr="0003746A">
        <w:rPr>
          <w:rFonts w:cs="Arial"/>
          <w:szCs w:val="24"/>
        </w:rPr>
        <w:t xml:space="preserve">We have previously held that waste discharge requirements issued under Water Code section 13263 serve a different function than cleanup and abatement orders issued under Water Code section 13304, and the two </w:t>
      </w:r>
      <w:r w:rsidR="00926F07" w:rsidRPr="0003746A">
        <w:rPr>
          <w:rFonts w:cs="Arial"/>
          <w:szCs w:val="24"/>
        </w:rPr>
        <w:t xml:space="preserve">functions </w:t>
      </w:r>
      <w:r w:rsidRPr="0003746A">
        <w:rPr>
          <w:rFonts w:cs="Arial"/>
          <w:szCs w:val="24"/>
        </w:rPr>
        <w:t>should not be conflated.</w:t>
      </w:r>
      <w:r w:rsidRPr="0003746A">
        <w:rPr>
          <w:rStyle w:val="FootnoteReference"/>
          <w:rFonts w:cs="Arial"/>
          <w:szCs w:val="24"/>
        </w:rPr>
        <w:footnoteReference w:id="114"/>
      </w:r>
      <w:r w:rsidRPr="0003746A">
        <w:rPr>
          <w:rFonts w:cs="Arial"/>
          <w:szCs w:val="24"/>
        </w:rPr>
        <w:t xml:space="preserve"> But monitoring requirements associated with both waste discharge requirements and cleanup and abatement orders are authorized by the same Water Code section. Section 13267 broadly authorizes the regional water boards to require any person to furnish monitoring reports if that person has discharged, discharges, or is suspected of having discharged or discharging, or who proposes to discharge, waste.</w:t>
      </w:r>
    </w:p>
    <w:p w14:paraId="790C3A3A" w14:textId="77777777" w:rsidR="00322241" w:rsidRPr="0003746A" w:rsidRDefault="00322241" w:rsidP="00322241">
      <w:pPr>
        <w:spacing w:after="0" w:line="240" w:lineRule="auto"/>
        <w:ind w:firstLine="1440"/>
        <w:contextualSpacing/>
        <w:rPr>
          <w:rFonts w:cs="Arial"/>
          <w:szCs w:val="24"/>
        </w:rPr>
      </w:pPr>
    </w:p>
    <w:p w14:paraId="604D97A4" w14:textId="198AB346" w:rsidR="00322241" w:rsidRPr="0003746A" w:rsidRDefault="00322241" w:rsidP="00322241">
      <w:pPr>
        <w:spacing w:after="0" w:line="240" w:lineRule="auto"/>
        <w:ind w:firstLine="1440"/>
        <w:contextualSpacing/>
        <w:rPr>
          <w:rFonts w:cs="Arial"/>
          <w:szCs w:val="24"/>
        </w:rPr>
      </w:pPr>
      <w:r w:rsidRPr="0003746A">
        <w:rPr>
          <w:rFonts w:cs="Arial"/>
          <w:szCs w:val="24"/>
        </w:rPr>
        <w:t>In its findings, the Central Coast Water Board determined that,</w:t>
      </w:r>
    </w:p>
    <w:p w14:paraId="1BBF698A" w14:textId="77777777" w:rsidR="00322241" w:rsidRPr="0003746A" w:rsidRDefault="00322241" w:rsidP="00322241">
      <w:pPr>
        <w:spacing w:after="0" w:line="240" w:lineRule="auto"/>
        <w:ind w:firstLine="1440"/>
        <w:contextualSpacing/>
        <w:rPr>
          <w:rFonts w:cs="Arial"/>
          <w:szCs w:val="24"/>
        </w:rPr>
      </w:pPr>
    </w:p>
    <w:p w14:paraId="68B0484F" w14:textId="218E5132" w:rsidR="007A1661" w:rsidRPr="0003746A" w:rsidRDefault="00322241" w:rsidP="00322241">
      <w:pPr>
        <w:spacing w:after="0" w:line="240" w:lineRule="auto"/>
        <w:ind w:left="720"/>
        <w:contextualSpacing/>
        <w:rPr>
          <w:rFonts w:cs="Arial"/>
          <w:szCs w:val="24"/>
        </w:rPr>
      </w:pPr>
      <w:r w:rsidRPr="0003746A">
        <w:rPr>
          <w:rFonts w:cs="Arial"/>
          <w:szCs w:val="24"/>
        </w:rPr>
        <w:t xml:space="preserve">Current landowners are dischargers when wastes continue to be discharged into waters of the state. Given the potential health risk to users who drink 1,2,3-TCP contaminated groundwater, the </w:t>
      </w:r>
      <w:r w:rsidR="00B85302" w:rsidRPr="0003746A">
        <w:rPr>
          <w:rFonts w:cs="Arial"/>
          <w:szCs w:val="24"/>
        </w:rPr>
        <w:t xml:space="preserve">[Central Coast Water] </w:t>
      </w:r>
      <w:r w:rsidRPr="0003746A">
        <w:rPr>
          <w:rFonts w:cs="Arial"/>
          <w:szCs w:val="24"/>
        </w:rPr>
        <w:t>Board also finds that the burden of adding sampling and analysis for 1,2,3-TCP to existing sampling of on-farm domestic wells is reasonably related to the need for the sampling and reporting and the benefits to be obtained.</w:t>
      </w:r>
      <w:r w:rsidRPr="0003746A">
        <w:rPr>
          <w:rFonts w:cs="Arial"/>
          <w:szCs w:val="24"/>
          <w:vertAlign w:val="superscript"/>
        </w:rPr>
        <w:footnoteReference w:id="115"/>
      </w:r>
      <w:r w:rsidRPr="0003746A">
        <w:rPr>
          <w:rFonts w:cs="Arial"/>
          <w:szCs w:val="24"/>
        </w:rPr>
        <w:t xml:space="preserve"> </w:t>
      </w:r>
    </w:p>
    <w:p w14:paraId="2DEF2A9D" w14:textId="77777777" w:rsidR="007A1661" w:rsidRPr="0003746A" w:rsidRDefault="007A1661" w:rsidP="00322241">
      <w:pPr>
        <w:spacing w:after="0" w:line="240" w:lineRule="auto"/>
        <w:ind w:left="720"/>
        <w:contextualSpacing/>
        <w:rPr>
          <w:rFonts w:cs="Arial"/>
          <w:szCs w:val="24"/>
        </w:rPr>
      </w:pPr>
    </w:p>
    <w:p w14:paraId="10172F56" w14:textId="3A37394B" w:rsidR="002F0818" w:rsidRPr="0003746A" w:rsidRDefault="00636644" w:rsidP="00733014">
      <w:pPr>
        <w:spacing w:after="0" w:line="240" w:lineRule="auto"/>
        <w:ind w:firstLine="1440"/>
        <w:contextualSpacing/>
        <w:rPr>
          <w:rFonts w:cs="Arial"/>
          <w:szCs w:val="24"/>
        </w:rPr>
      </w:pPr>
      <w:r w:rsidRPr="0003746A">
        <w:rPr>
          <w:rFonts w:cs="Arial"/>
          <w:szCs w:val="24"/>
        </w:rPr>
        <w:t>Given the pervasive nature of 1,2,3-TCP</w:t>
      </w:r>
      <w:r w:rsidR="00262B73" w:rsidRPr="0003746A">
        <w:rPr>
          <w:rFonts w:cs="Arial"/>
          <w:szCs w:val="24"/>
        </w:rPr>
        <w:t xml:space="preserve">, its health risk, and the fact that </w:t>
      </w:r>
      <w:r w:rsidR="00095F77" w:rsidRPr="0003746A">
        <w:rPr>
          <w:rFonts w:cs="Arial"/>
          <w:szCs w:val="24"/>
        </w:rPr>
        <w:t xml:space="preserve">the dischargers are already </w:t>
      </w:r>
      <w:r w:rsidR="00116F39" w:rsidRPr="0003746A">
        <w:rPr>
          <w:rFonts w:cs="Arial"/>
          <w:szCs w:val="24"/>
        </w:rPr>
        <w:t>required to sample</w:t>
      </w:r>
      <w:r w:rsidR="00095F77" w:rsidRPr="0003746A">
        <w:rPr>
          <w:rFonts w:cs="Arial"/>
          <w:szCs w:val="24"/>
        </w:rPr>
        <w:t xml:space="preserve"> </w:t>
      </w:r>
      <w:r w:rsidR="00566527" w:rsidRPr="0003746A">
        <w:rPr>
          <w:rFonts w:cs="Arial"/>
          <w:szCs w:val="24"/>
        </w:rPr>
        <w:t xml:space="preserve">their on-farm drinking water wells for nitrate, </w:t>
      </w:r>
      <w:r w:rsidR="00322241" w:rsidRPr="0003746A">
        <w:rPr>
          <w:rFonts w:cs="Arial"/>
          <w:szCs w:val="24"/>
        </w:rPr>
        <w:t xml:space="preserve">we agree that the </w:t>
      </w:r>
      <w:r w:rsidR="00D071CC" w:rsidRPr="0003746A">
        <w:rPr>
          <w:rFonts w:cs="Arial"/>
          <w:szCs w:val="24"/>
        </w:rPr>
        <w:t>requirement to monitor for 1,2,3-TCP is appropriate.</w:t>
      </w:r>
    </w:p>
    <w:p w14:paraId="739DCF01" w14:textId="77777777" w:rsidR="00733014" w:rsidRPr="0003746A" w:rsidRDefault="00733014" w:rsidP="00733014">
      <w:pPr>
        <w:spacing w:after="0" w:line="240" w:lineRule="auto"/>
        <w:ind w:firstLine="1440"/>
        <w:contextualSpacing/>
        <w:rPr>
          <w:rFonts w:cs="Arial"/>
          <w:szCs w:val="24"/>
        </w:rPr>
      </w:pPr>
    </w:p>
    <w:p w14:paraId="5DF61995" w14:textId="745239AF" w:rsidR="00871AC6" w:rsidRPr="0003746A" w:rsidRDefault="00651150" w:rsidP="001B609E">
      <w:pPr>
        <w:keepNext/>
        <w:keepLines/>
        <w:numPr>
          <w:ilvl w:val="1"/>
          <w:numId w:val="1"/>
        </w:numPr>
        <w:spacing w:after="0" w:line="240" w:lineRule="auto"/>
        <w:ind w:left="0"/>
        <w:outlineLvl w:val="1"/>
        <w:rPr>
          <w:rFonts w:eastAsiaTheme="majorEastAsia" w:cs="Arial"/>
          <w:b/>
          <w:bCs/>
          <w:szCs w:val="24"/>
        </w:rPr>
      </w:pPr>
      <w:del w:id="249" w:author="Author">
        <w:r w:rsidRPr="0003746A" w:rsidDel="00651150">
          <w:rPr>
            <w:rFonts w:eastAsiaTheme="majorEastAsia" w:cs="Arial"/>
            <w:b/>
            <w:bCs/>
            <w:szCs w:val="24"/>
          </w:rPr>
          <w:delText xml:space="preserve">F. </w:delText>
        </w:r>
      </w:del>
      <w:r w:rsidR="001B609E" w:rsidRPr="0003746A">
        <w:rPr>
          <w:rFonts w:eastAsiaTheme="majorEastAsia" w:cs="Arial"/>
          <w:b/>
          <w:bCs/>
          <w:szCs w:val="24"/>
        </w:rPr>
        <w:t>Pesticide Surface Water Receiving Water Limits</w:t>
      </w:r>
    </w:p>
    <w:p w14:paraId="647FAA2A" w14:textId="77777777" w:rsidR="002F0818" w:rsidRPr="0003746A" w:rsidRDefault="002F0818" w:rsidP="002F0818">
      <w:pPr>
        <w:spacing w:after="0" w:line="240" w:lineRule="auto"/>
        <w:ind w:firstLine="1440"/>
        <w:contextualSpacing/>
        <w:rPr>
          <w:rFonts w:cs="Arial"/>
          <w:szCs w:val="24"/>
        </w:rPr>
      </w:pPr>
    </w:p>
    <w:p w14:paraId="7EA5748B" w14:textId="51A9F2CB" w:rsidR="00C10610" w:rsidRPr="0003746A" w:rsidRDefault="00C10610" w:rsidP="00C10610">
      <w:pPr>
        <w:spacing w:after="0" w:line="240" w:lineRule="auto"/>
        <w:ind w:firstLine="1440"/>
        <w:contextualSpacing/>
        <w:rPr>
          <w:rFonts w:cs="Arial"/>
          <w:szCs w:val="24"/>
        </w:rPr>
      </w:pPr>
      <w:r w:rsidRPr="0003746A">
        <w:rPr>
          <w:rFonts w:cs="Arial"/>
          <w:szCs w:val="24"/>
        </w:rPr>
        <w:t xml:space="preserve">GSA Petitioners argue that it was improper for the Central Coast Water Board to impose numeric </w:t>
      </w:r>
      <w:r w:rsidR="0054581A" w:rsidRPr="0003746A">
        <w:rPr>
          <w:rFonts w:cs="Arial"/>
          <w:szCs w:val="24"/>
        </w:rPr>
        <w:t>surface water receiving water limits</w:t>
      </w:r>
      <w:r w:rsidRPr="0003746A">
        <w:rPr>
          <w:rFonts w:cs="Arial"/>
          <w:szCs w:val="24"/>
        </w:rPr>
        <w:t xml:space="preserve"> for </w:t>
      </w:r>
      <w:r w:rsidR="0054581A" w:rsidRPr="0003746A">
        <w:rPr>
          <w:rFonts w:cs="Arial"/>
          <w:szCs w:val="24"/>
        </w:rPr>
        <w:t xml:space="preserve">specific </w:t>
      </w:r>
      <w:r w:rsidRPr="0003746A">
        <w:rPr>
          <w:rFonts w:cs="Arial"/>
          <w:szCs w:val="24"/>
        </w:rPr>
        <w:t xml:space="preserve">pesticides where the </w:t>
      </w:r>
      <w:r w:rsidR="0054581A" w:rsidRPr="0003746A">
        <w:rPr>
          <w:rFonts w:cs="Arial"/>
          <w:szCs w:val="24"/>
        </w:rPr>
        <w:t xml:space="preserve">underlying </w:t>
      </w:r>
      <w:r w:rsidRPr="0003746A">
        <w:rPr>
          <w:rFonts w:cs="Arial"/>
          <w:szCs w:val="24"/>
        </w:rPr>
        <w:t>water quality objectives are framed as narrative objectives in the Basin Plan. We conclude, consistent with our prior decisions, that the Central Coast Water Board appropriately included numeric requirements to implement the narrative water quality objective in the Basin Plan.</w:t>
      </w:r>
    </w:p>
    <w:p w14:paraId="39654F71" w14:textId="77777777" w:rsidR="00C10610" w:rsidRPr="0003746A" w:rsidRDefault="00C10610" w:rsidP="002F0818">
      <w:pPr>
        <w:spacing w:after="0" w:line="240" w:lineRule="auto"/>
        <w:ind w:firstLine="1440"/>
        <w:contextualSpacing/>
        <w:rPr>
          <w:rFonts w:cs="Arial"/>
          <w:szCs w:val="24"/>
        </w:rPr>
      </w:pPr>
    </w:p>
    <w:p w14:paraId="10B008BE" w14:textId="4A1AED73" w:rsidR="002F0818" w:rsidRPr="0003746A" w:rsidRDefault="002F0818" w:rsidP="002F0818">
      <w:pPr>
        <w:spacing w:after="0" w:line="240" w:lineRule="auto"/>
        <w:ind w:firstLine="1440"/>
        <w:contextualSpacing/>
        <w:rPr>
          <w:rFonts w:cs="Arial"/>
          <w:szCs w:val="24"/>
        </w:rPr>
      </w:pPr>
      <w:r w:rsidRPr="0003746A">
        <w:rPr>
          <w:rFonts w:cs="Arial"/>
          <w:szCs w:val="24"/>
        </w:rPr>
        <w:lastRenderedPageBreak/>
        <w:t>The General WDRs establish numeric surface receiving water limits for a number of pesticides in areas not otherwise subject to TMDLs and require that dischargers in areas where the water quality for the identified pesticides is better than the applicable limit must not cause or contribute to an increase of that pesticide in receiving waters.</w:t>
      </w:r>
      <w:r w:rsidRPr="0003746A">
        <w:rPr>
          <w:rFonts w:cs="Arial"/>
          <w:szCs w:val="24"/>
          <w:vertAlign w:val="superscript"/>
        </w:rPr>
        <w:footnoteReference w:id="116"/>
      </w:r>
      <w:r w:rsidRPr="0003746A">
        <w:rPr>
          <w:rFonts w:cs="Arial"/>
          <w:szCs w:val="24"/>
        </w:rPr>
        <w:t xml:space="preserve"> The discharge of pesticides that cause or contribute to an exceedance of the applicable limits on or after December 31, 2032 “may result in additional requirements, including obtaining additional education, implementing additional or improved management practices, follow-up monitoring and reporting, ranch-level surface discharge monitoring and reporting, and progressive enforcement actions.”</w:t>
      </w:r>
      <w:r w:rsidRPr="0003746A">
        <w:rPr>
          <w:rFonts w:cs="Arial"/>
          <w:szCs w:val="24"/>
          <w:vertAlign w:val="superscript"/>
        </w:rPr>
        <w:footnoteReference w:id="117"/>
      </w:r>
    </w:p>
    <w:p w14:paraId="4C4C21B0" w14:textId="77777777" w:rsidR="002F0818" w:rsidRPr="0003746A" w:rsidRDefault="002F0818" w:rsidP="002F0818">
      <w:pPr>
        <w:autoSpaceDE w:val="0"/>
        <w:autoSpaceDN w:val="0"/>
        <w:adjustRightInd w:val="0"/>
        <w:spacing w:after="0" w:line="240" w:lineRule="auto"/>
        <w:rPr>
          <w:rFonts w:cs="Arial"/>
          <w:color w:val="000000"/>
          <w:szCs w:val="24"/>
        </w:rPr>
      </w:pPr>
    </w:p>
    <w:p w14:paraId="049BF222" w14:textId="0D545B16" w:rsidR="002F0818" w:rsidRPr="0003746A" w:rsidRDefault="00C10610" w:rsidP="002F0818">
      <w:pPr>
        <w:spacing w:after="0" w:line="240" w:lineRule="auto"/>
        <w:ind w:firstLine="1440"/>
        <w:contextualSpacing/>
        <w:rPr>
          <w:rFonts w:cs="Arial"/>
          <w:szCs w:val="24"/>
        </w:rPr>
      </w:pPr>
      <w:r w:rsidRPr="0003746A">
        <w:rPr>
          <w:rFonts w:cs="Arial"/>
          <w:szCs w:val="24"/>
        </w:rPr>
        <w:t>GSA Petitioners fault the Central Coast Water Board for specifying numeric limits for pesticides</w:t>
      </w:r>
      <w:r w:rsidR="001D2AB0" w:rsidRPr="0003746A">
        <w:rPr>
          <w:rFonts w:cs="Arial"/>
          <w:szCs w:val="24"/>
        </w:rPr>
        <w:t xml:space="preserve"> in the General WDRs to implement the Basin Plan’s narrative water quality objectives. In their words, “</w:t>
      </w:r>
      <w:r w:rsidR="00661498" w:rsidRPr="0003746A">
        <w:rPr>
          <w:rFonts w:cs="Arial"/>
          <w:szCs w:val="24"/>
        </w:rPr>
        <w:t>b</w:t>
      </w:r>
      <w:r w:rsidR="001D2AB0" w:rsidRPr="0003746A">
        <w:rPr>
          <w:rFonts w:cs="Arial"/>
          <w:szCs w:val="24"/>
        </w:rPr>
        <w:t>efore being used as a numeric limit, a pesticide [water quality objective] must be adopted properly, pursuant to Water Code sections 13240 et seq., and must be based on proper evidence.”</w:t>
      </w:r>
      <w:r w:rsidR="00661498" w:rsidRPr="0003746A">
        <w:rPr>
          <w:rStyle w:val="FootnoteReference"/>
          <w:rFonts w:cs="Arial"/>
          <w:szCs w:val="24"/>
        </w:rPr>
        <w:footnoteReference w:id="118"/>
      </w:r>
    </w:p>
    <w:p w14:paraId="5D33B791" w14:textId="77777777" w:rsidR="002255D7" w:rsidRPr="0003746A" w:rsidRDefault="002255D7" w:rsidP="002F0818">
      <w:pPr>
        <w:spacing w:after="0" w:line="240" w:lineRule="auto"/>
        <w:ind w:firstLine="1440"/>
        <w:contextualSpacing/>
        <w:rPr>
          <w:rFonts w:cs="Arial"/>
          <w:szCs w:val="24"/>
        </w:rPr>
      </w:pPr>
    </w:p>
    <w:p w14:paraId="6DA4C5C9" w14:textId="4E3F013A" w:rsidR="002F0818" w:rsidRPr="0003746A" w:rsidRDefault="002F0818" w:rsidP="002F0818">
      <w:pPr>
        <w:spacing w:after="0" w:line="240" w:lineRule="auto"/>
        <w:ind w:firstLine="1440"/>
        <w:contextualSpacing/>
        <w:rPr>
          <w:rFonts w:cs="Arial"/>
          <w:szCs w:val="24"/>
        </w:rPr>
      </w:pPr>
      <w:r w:rsidRPr="0003746A">
        <w:rPr>
          <w:rFonts w:cs="Arial"/>
          <w:szCs w:val="24"/>
        </w:rPr>
        <w:t xml:space="preserve">The receiving water limits for the pesticides at issue are derived from the narrative </w:t>
      </w:r>
      <w:r w:rsidR="005E161A" w:rsidRPr="0003746A">
        <w:rPr>
          <w:rFonts w:cs="Arial"/>
          <w:szCs w:val="24"/>
        </w:rPr>
        <w:t xml:space="preserve">toxicity and pesticides </w:t>
      </w:r>
      <w:r w:rsidRPr="0003746A">
        <w:rPr>
          <w:rFonts w:cs="Arial"/>
          <w:szCs w:val="24"/>
        </w:rPr>
        <w:t>water quality objectives in the Basin Plan.</w:t>
      </w:r>
      <w:r w:rsidRPr="0003746A">
        <w:rPr>
          <w:rFonts w:cs="Arial"/>
          <w:szCs w:val="24"/>
          <w:vertAlign w:val="superscript"/>
        </w:rPr>
        <w:footnoteReference w:id="119"/>
      </w:r>
      <w:r w:rsidRPr="0003746A">
        <w:rPr>
          <w:rFonts w:cs="Arial"/>
          <w:szCs w:val="24"/>
        </w:rPr>
        <w:t xml:space="preserve"> When water quality objectives are </w:t>
      </w:r>
      <w:r w:rsidR="00661498" w:rsidRPr="0003746A">
        <w:rPr>
          <w:rFonts w:cs="Arial"/>
          <w:szCs w:val="24"/>
        </w:rPr>
        <w:t xml:space="preserve">established </w:t>
      </w:r>
      <w:r w:rsidRPr="0003746A">
        <w:rPr>
          <w:rFonts w:cs="Arial"/>
          <w:szCs w:val="24"/>
        </w:rPr>
        <w:t>in a basin plan in narrative form, it is appropriate for a regional</w:t>
      </w:r>
      <w:r w:rsidR="00B9740E" w:rsidRPr="0003746A">
        <w:rPr>
          <w:rFonts w:cs="Arial"/>
          <w:szCs w:val="24"/>
        </w:rPr>
        <w:t xml:space="preserve"> water</w:t>
      </w:r>
      <w:r w:rsidRPr="0003746A">
        <w:rPr>
          <w:rFonts w:cs="Arial"/>
          <w:szCs w:val="24"/>
        </w:rPr>
        <w:t xml:space="preserve"> board to exercise its professional judgment, relying on scientific studies, to establish numeric limits. This is a fundamental regulatory practice of the regional</w:t>
      </w:r>
      <w:r w:rsidR="00B9740E" w:rsidRPr="0003746A">
        <w:rPr>
          <w:rFonts w:cs="Arial"/>
          <w:szCs w:val="24"/>
        </w:rPr>
        <w:t xml:space="preserve"> water</w:t>
      </w:r>
      <w:r w:rsidRPr="0003746A">
        <w:rPr>
          <w:rFonts w:cs="Arial"/>
          <w:szCs w:val="24"/>
        </w:rPr>
        <w:t xml:space="preserve"> boards in implementing basin plans and exercising their regulatory authority under the Water Code.</w:t>
      </w:r>
      <w:r w:rsidRPr="0003746A">
        <w:rPr>
          <w:rFonts w:cs="Arial"/>
          <w:szCs w:val="24"/>
          <w:vertAlign w:val="superscript"/>
        </w:rPr>
        <w:footnoteReference w:id="120"/>
      </w:r>
    </w:p>
    <w:p w14:paraId="65449C24" w14:textId="77777777" w:rsidR="002F0818" w:rsidRPr="0003746A" w:rsidRDefault="002F0818" w:rsidP="002F0818">
      <w:pPr>
        <w:spacing w:after="0" w:line="240" w:lineRule="auto"/>
        <w:ind w:firstLine="1440"/>
        <w:contextualSpacing/>
        <w:rPr>
          <w:rFonts w:cs="Arial"/>
          <w:szCs w:val="24"/>
        </w:rPr>
      </w:pPr>
    </w:p>
    <w:p w14:paraId="1426EF1E" w14:textId="573221A0" w:rsidR="002F0818" w:rsidRPr="0003746A" w:rsidRDefault="002F0818" w:rsidP="002F0818">
      <w:pPr>
        <w:spacing w:after="0" w:line="240" w:lineRule="auto"/>
        <w:ind w:firstLine="1440"/>
        <w:contextualSpacing/>
        <w:rPr>
          <w:rFonts w:cs="Arial"/>
          <w:szCs w:val="24"/>
        </w:rPr>
      </w:pPr>
      <w:r w:rsidRPr="0003746A">
        <w:rPr>
          <w:rFonts w:cs="Arial"/>
          <w:szCs w:val="24"/>
        </w:rPr>
        <w:t xml:space="preserve">In interpreting </w:t>
      </w:r>
      <w:r w:rsidR="00701E66" w:rsidRPr="0003746A">
        <w:rPr>
          <w:rFonts w:cs="Arial"/>
          <w:szCs w:val="24"/>
        </w:rPr>
        <w:t xml:space="preserve">the </w:t>
      </w:r>
      <w:r w:rsidRPr="0003746A">
        <w:rPr>
          <w:rFonts w:cs="Arial"/>
          <w:szCs w:val="24"/>
        </w:rPr>
        <w:t>narrative limits in the Basin Plan, the Central Coast Water Board</w:t>
      </w:r>
      <w:r w:rsidR="00BC5681" w:rsidRPr="0003746A">
        <w:rPr>
          <w:rFonts w:cs="Arial"/>
          <w:szCs w:val="24"/>
        </w:rPr>
        <w:t xml:space="preserve"> properly</w:t>
      </w:r>
      <w:r w:rsidRPr="0003746A">
        <w:rPr>
          <w:rFonts w:cs="Arial"/>
          <w:szCs w:val="24"/>
        </w:rPr>
        <w:t xml:space="preserve"> relied on U.S. EPA aquatic life benchmarks and other scientific literature.</w:t>
      </w:r>
      <w:r w:rsidRPr="0003746A">
        <w:rPr>
          <w:rFonts w:cs="Arial"/>
          <w:szCs w:val="24"/>
          <w:vertAlign w:val="superscript"/>
        </w:rPr>
        <w:footnoteReference w:id="121"/>
      </w:r>
      <w:r w:rsidRPr="0003746A">
        <w:rPr>
          <w:rFonts w:cs="Arial"/>
          <w:szCs w:val="24"/>
        </w:rPr>
        <w:t xml:space="preserve"> </w:t>
      </w:r>
      <w:r w:rsidR="001D2AB0" w:rsidRPr="0003746A">
        <w:rPr>
          <w:rFonts w:cs="Arial"/>
          <w:szCs w:val="24"/>
        </w:rPr>
        <w:t>We</w:t>
      </w:r>
      <w:r w:rsidRPr="0003746A">
        <w:rPr>
          <w:rFonts w:cs="Arial"/>
          <w:szCs w:val="24"/>
        </w:rPr>
        <w:t xml:space="preserve"> find </w:t>
      </w:r>
      <w:r w:rsidR="00121FC3" w:rsidRPr="0003746A">
        <w:rPr>
          <w:rFonts w:cs="Arial"/>
          <w:szCs w:val="24"/>
        </w:rPr>
        <w:t xml:space="preserve">that </w:t>
      </w:r>
      <w:r w:rsidRPr="0003746A">
        <w:rPr>
          <w:rFonts w:cs="Arial"/>
          <w:szCs w:val="24"/>
        </w:rPr>
        <w:t xml:space="preserve">the Central Coast Water Board appropriately established numeric receiving water limits for the pesticides at issue by interpreting narrative </w:t>
      </w:r>
      <w:r w:rsidR="00121FC3" w:rsidRPr="0003746A">
        <w:rPr>
          <w:rFonts w:cs="Arial"/>
          <w:szCs w:val="24"/>
        </w:rPr>
        <w:t>toxicity and pesticides water quality objectives</w:t>
      </w:r>
      <w:r w:rsidRPr="0003746A">
        <w:rPr>
          <w:rFonts w:cs="Arial"/>
          <w:szCs w:val="24"/>
        </w:rPr>
        <w:t xml:space="preserve"> contained in the Basin Plan.</w:t>
      </w:r>
    </w:p>
    <w:p w14:paraId="34B003CD" w14:textId="77777777" w:rsidR="002F0818" w:rsidRPr="0003746A" w:rsidRDefault="002F0818" w:rsidP="002F0818">
      <w:pPr>
        <w:spacing w:after="0" w:line="240" w:lineRule="auto"/>
        <w:rPr>
          <w:rFonts w:cs="Arial"/>
          <w:szCs w:val="24"/>
        </w:rPr>
      </w:pPr>
    </w:p>
    <w:p w14:paraId="7715DD4A" w14:textId="69F55E01" w:rsidR="00A227E1" w:rsidRPr="0003746A" w:rsidRDefault="00651150" w:rsidP="007A4BA1">
      <w:pPr>
        <w:pStyle w:val="Heading2"/>
        <w:ind w:hanging="720"/>
        <w:rPr>
          <w:rFonts w:cs="Arial"/>
          <w:b/>
          <w:bCs/>
          <w:color w:val="auto"/>
          <w:szCs w:val="24"/>
        </w:rPr>
      </w:pPr>
      <w:del w:id="259" w:author="Author">
        <w:r w:rsidRPr="0003746A" w:rsidDel="00651150">
          <w:rPr>
            <w:rFonts w:cs="Arial"/>
            <w:b/>
            <w:bCs/>
            <w:color w:val="auto"/>
            <w:szCs w:val="24"/>
          </w:rPr>
          <w:delText xml:space="preserve">G. </w:delText>
        </w:r>
      </w:del>
      <w:r w:rsidR="00485BE0" w:rsidRPr="0003746A">
        <w:rPr>
          <w:rFonts w:cs="Arial"/>
          <w:b/>
          <w:bCs/>
          <w:color w:val="auto"/>
          <w:szCs w:val="24"/>
        </w:rPr>
        <w:t>Impermeable Surfaces</w:t>
      </w:r>
    </w:p>
    <w:p w14:paraId="7ED9F58B" w14:textId="77777777" w:rsidR="002F0818" w:rsidRPr="0003746A" w:rsidRDefault="002F0818" w:rsidP="002F0818">
      <w:pPr>
        <w:spacing w:after="0" w:line="240" w:lineRule="auto"/>
        <w:ind w:left="720"/>
        <w:contextualSpacing/>
        <w:rPr>
          <w:rFonts w:cs="Arial"/>
          <w:szCs w:val="24"/>
        </w:rPr>
      </w:pPr>
    </w:p>
    <w:p w14:paraId="55D920A7" w14:textId="26C9810E" w:rsidR="001D2AB0" w:rsidRPr="0003746A" w:rsidRDefault="001D2AB0" w:rsidP="001D2AB0">
      <w:pPr>
        <w:spacing w:after="0" w:line="240" w:lineRule="auto"/>
        <w:ind w:firstLine="1440"/>
        <w:contextualSpacing/>
        <w:rPr>
          <w:rFonts w:cs="Arial"/>
          <w:szCs w:val="24"/>
        </w:rPr>
      </w:pPr>
      <w:r w:rsidRPr="0003746A">
        <w:rPr>
          <w:rFonts w:cs="Arial"/>
          <w:szCs w:val="24"/>
        </w:rPr>
        <w:t xml:space="preserve">GSA Petitioners also challenge requirements established in the General WDRs for the first time to address impermeable surfaces. In the GSA Petitioners’ view, these requirements create added expense and technical challenges without providing water quality benefits in most cases. After considering the record and arguments, we conclude the impermeable </w:t>
      </w:r>
      <w:r w:rsidR="00692658" w:rsidRPr="0003746A">
        <w:rPr>
          <w:rFonts w:cs="Arial"/>
          <w:szCs w:val="24"/>
        </w:rPr>
        <w:t>surface require</w:t>
      </w:r>
      <w:r w:rsidR="00DA7D5B" w:rsidRPr="0003746A">
        <w:rPr>
          <w:rFonts w:cs="Arial"/>
          <w:szCs w:val="24"/>
        </w:rPr>
        <w:t>ment</w:t>
      </w:r>
      <w:r w:rsidR="00692658" w:rsidRPr="0003746A">
        <w:rPr>
          <w:rFonts w:cs="Arial"/>
          <w:szCs w:val="24"/>
        </w:rPr>
        <w:t>s are a lawful and measured response to ameliorate the effects of increased stormwater runoff.</w:t>
      </w:r>
    </w:p>
    <w:p w14:paraId="6BB9C890" w14:textId="77777777" w:rsidR="001D2AB0" w:rsidRPr="0003746A" w:rsidRDefault="001D2AB0" w:rsidP="002F0818">
      <w:pPr>
        <w:spacing w:after="0" w:line="240" w:lineRule="auto"/>
        <w:ind w:left="720"/>
        <w:contextualSpacing/>
        <w:rPr>
          <w:rFonts w:cs="Arial"/>
          <w:szCs w:val="24"/>
        </w:rPr>
      </w:pPr>
    </w:p>
    <w:p w14:paraId="0AADC238" w14:textId="21394399" w:rsidR="002F0818" w:rsidRPr="0003746A" w:rsidRDefault="002F0818" w:rsidP="002F0818">
      <w:pPr>
        <w:spacing w:after="0" w:line="240" w:lineRule="auto"/>
        <w:ind w:firstLine="1440"/>
        <w:contextualSpacing/>
        <w:rPr>
          <w:rFonts w:cs="Arial"/>
          <w:szCs w:val="24"/>
        </w:rPr>
      </w:pPr>
      <w:r w:rsidRPr="0003746A">
        <w:rPr>
          <w:rFonts w:cs="Arial"/>
          <w:szCs w:val="24"/>
        </w:rPr>
        <w:t xml:space="preserve">The General WDRs require that </w:t>
      </w:r>
      <w:r w:rsidR="009F6742" w:rsidRPr="0003746A">
        <w:rPr>
          <w:rFonts w:cs="Arial"/>
          <w:szCs w:val="24"/>
        </w:rPr>
        <w:t xml:space="preserve">any </w:t>
      </w:r>
      <w:r w:rsidRPr="0003746A">
        <w:rPr>
          <w:rFonts w:cs="Arial"/>
          <w:szCs w:val="24"/>
        </w:rPr>
        <w:t xml:space="preserve">ranch with either 50 percent </w:t>
      </w:r>
      <w:r w:rsidR="00F37633" w:rsidRPr="0003746A">
        <w:rPr>
          <w:rFonts w:cs="Arial"/>
          <w:szCs w:val="24"/>
        </w:rPr>
        <w:t xml:space="preserve">or more </w:t>
      </w:r>
      <w:r w:rsidRPr="0003746A">
        <w:rPr>
          <w:rFonts w:cs="Arial"/>
          <w:szCs w:val="24"/>
        </w:rPr>
        <w:t>of</w:t>
      </w:r>
      <w:r w:rsidR="00F37633" w:rsidRPr="0003746A">
        <w:rPr>
          <w:rFonts w:cs="Arial"/>
          <w:szCs w:val="24"/>
        </w:rPr>
        <w:t xml:space="preserve"> its</w:t>
      </w:r>
      <w:r w:rsidRPr="0003746A">
        <w:rPr>
          <w:rFonts w:cs="Arial"/>
          <w:szCs w:val="24"/>
        </w:rPr>
        <w:t xml:space="preserve"> fields covered by impermeable surfaces, or with greater than or equal to 22,500 square feet (0.5 acre) of impermeable surfaces, must </w:t>
      </w:r>
      <w:r w:rsidR="00495B56" w:rsidRPr="0003746A">
        <w:rPr>
          <w:rFonts w:cs="Arial"/>
          <w:szCs w:val="24"/>
        </w:rPr>
        <w:t>comply with requirements</w:t>
      </w:r>
      <w:r w:rsidR="00E967B8" w:rsidRPr="0003746A">
        <w:rPr>
          <w:rFonts w:cs="Arial"/>
          <w:szCs w:val="24"/>
        </w:rPr>
        <w:t xml:space="preserve"> to </w:t>
      </w:r>
      <w:r w:rsidR="00413827" w:rsidRPr="0003746A">
        <w:rPr>
          <w:rFonts w:cs="Arial"/>
          <w:szCs w:val="24"/>
        </w:rPr>
        <w:t>address</w:t>
      </w:r>
      <w:r w:rsidR="00495B56" w:rsidRPr="0003746A">
        <w:rPr>
          <w:rFonts w:cs="Arial"/>
          <w:szCs w:val="24"/>
        </w:rPr>
        <w:t xml:space="preserve"> the associated</w:t>
      </w:r>
      <w:r w:rsidR="00413827" w:rsidRPr="0003746A">
        <w:rPr>
          <w:rFonts w:cs="Arial"/>
          <w:szCs w:val="24"/>
        </w:rPr>
        <w:t xml:space="preserve"> </w:t>
      </w:r>
      <w:r w:rsidR="00DC37C9" w:rsidRPr="0003746A">
        <w:rPr>
          <w:rFonts w:cs="Arial"/>
          <w:szCs w:val="24"/>
        </w:rPr>
        <w:t>impacts from</w:t>
      </w:r>
      <w:r w:rsidR="00495B56" w:rsidRPr="0003746A">
        <w:rPr>
          <w:rFonts w:cs="Arial"/>
          <w:szCs w:val="24"/>
        </w:rPr>
        <w:t xml:space="preserve"> in</w:t>
      </w:r>
      <w:r w:rsidR="00DC37C9" w:rsidRPr="0003746A">
        <w:rPr>
          <w:rFonts w:cs="Arial"/>
          <w:szCs w:val="24"/>
        </w:rPr>
        <w:t>creased</w:t>
      </w:r>
      <w:r w:rsidR="00495B56" w:rsidRPr="0003746A">
        <w:rPr>
          <w:rFonts w:cs="Arial"/>
          <w:szCs w:val="24"/>
        </w:rPr>
        <w:t xml:space="preserve"> </w:t>
      </w:r>
      <w:r w:rsidR="00413827" w:rsidRPr="0003746A">
        <w:rPr>
          <w:rFonts w:cs="Arial"/>
          <w:szCs w:val="24"/>
        </w:rPr>
        <w:t>stormwater runoff</w:t>
      </w:r>
      <w:r w:rsidRPr="0003746A">
        <w:rPr>
          <w:rFonts w:cs="Arial"/>
          <w:szCs w:val="24"/>
        </w:rPr>
        <w:t>.</w:t>
      </w:r>
      <w:r w:rsidRPr="0003746A">
        <w:rPr>
          <w:rFonts w:cs="Arial"/>
          <w:szCs w:val="24"/>
          <w:vertAlign w:val="superscript"/>
        </w:rPr>
        <w:footnoteReference w:id="122"/>
      </w:r>
      <w:r w:rsidRPr="0003746A">
        <w:rPr>
          <w:rFonts w:cs="Arial"/>
          <w:szCs w:val="24"/>
        </w:rPr>
        <w:t xml:space="preserve"> Impermeable surfaces are defined as, “Plastic-covered surfaces that do not allow fluid to pass through, including polyethylene mulch and hoop houses. For the purposes of this Order, impermeable surface does not refer to relatively impermeable soils.”</w:t>
      </w:r>
      <w:r w:rsidRPr="0003746A">
        <w:rPr>
          <w:rFonts w:cs="Arial"/>
          <w:szCs w:val="24"/>
          <w:vertAlign w:val="superscript"/>
        </w:rPr>
        <w:footnoteReference w:id="123"/>
      </w:r>
      <w:r w:rsidRPr="0003746A">
        <w:rPr>
          <w:rFonts w:cs="Arial"/>
          <w:szCs w:val="24"/>
        </w:rPr>
        <w:t xml:space="preserve"> If a ranch exceeds the threshold for impermeable surfaces, the following requirements must be satisfied: </w:t>
      </w:r>
    </w:p>
    <w:p w14:paraId="4700A766" w14:textId="77777777" w:rsidR="002F0818" w:rsidRPr="0003746A" w:rsidRDefault="002F0818" w:rsidP="002F0818">
      <w:pPr>
        <w:spacing w:after="0" w:line="240" w:lineRule="auto"/>
        <w:ind w:left="2160" w:hanging="720"/>
        <w:contextualSpacing/>
        <w:rPr>
          <w:rFonts w:cs="Arial"/>
          <w:szCs w:val="24"/>
        </w:rPr>
      </w:pPr>
    </w:p>
    <w:p w14:paraId="7F22D1B6" w14:textId="77777777" w:rsidR="002F0818" w:rsidRPr="0003746A" w:rsidRDefault="002F0818" w:rsidP="00444EA1">
      <w:pPr>
        <w:numPr>
          <w:ilvl w:val="0"/>
          <w:numId w:val="2"/>
        </w:numPr>
        <w:spacing w:after="0" w:line="240" w:lineRule="auto"/>
        <w:ind w:left="1440" w:hanging="720"/>
        <w:contextualSpacing/>
        <w:rPr>
          <w:rFonts w:cs="Arial"/>
          <w:szCs w:val="24"/>
        </w:rPr>
      </w:pPr>
      <w:r w:rsidRPr="0003746A">
        <w:rPr>
          <w:rFonts w:cs="Arial"/>
          <w:szCs w:val="24"/>
        </w:rPr>
        <w:t>Stormwater discharge intensity from fields with impermeable surfaces must not exceed the stormwater discharge intensity from equivalent permeable field area for any storm event up to and including the 10-year storm event.</w:t>
      </w:r>
    </w:p>
    <w:p w14:paraId="75D43544" w14:textId="77777777" w:rsidR="002F0818" w:rsidRPr="0003746A" w:rsidRDefault="002F0818" w:rsidP="00444EA1">
      <w:pPr>
        <w:spacing w:after="0" w:line="240" w:lineRule="auto"/>
        <w:ind w:left="1440"/>
        <w:contextualSpacing/>
        <w:rPr>
          <w:rFonts w:cs="Arial"/>
          <w:szCs w:val="24"/>
        </w:rPr>
      </w:pPr>
    </w:p>
    <w:p w14:paraId="690C5F2C" w14:textId="77777777" w:rsidR="002F0818" w:rsidRPr="0003746A" w:rsidRDefault="002F0818" w:rsidP="00444EA1">
      <w:pPr>
        <w:numPr>
          <w:ilvl w:val="0"/>
          <w:numId w:val="2"/>
        </w:numPr>
        <w:spacing w:after="0" w:line="240" w:lineRule="auto"/>
        <w:ind w:left="1440" w:hanging="720"/>
        <w:contextualSpacing/>
        <w:rPr>
          <w:rFonts w:cs="Arial"/>
          <w:szCs w:val="24"/>
        </w:rPr>
      </w:pPr>
      <w:r w:rsidRPr="0003746A">
        <w:rPr>
          <w:rFonts w:cs="Arial"/>
          <w:szCs w:val="24"/>
        </w:rPr>
        <w:t>Stormwater discharge volume from fields with impermeable surfaces must not exceed the stormwater discharge volume from equivalent permeable field area for any storm event up to and including the 95th percentile, 24-hour storm event.</w:t>
      </w:r>
    </w:p>
    <w:p w14:paraId="1AAC035D" w14:textId="77777777" w:rsidR="002F0818" w:rsidRPr="0003746A" w:rsidRDefault="002F0818" w:rsidP="00444EA1">
      <w:pPr>
        <w:spacing w:after="0" w:line="240" w:lineRule="auto"/>
        <w:ind w:left="1440"/>
        <w:contextualSpacing/>
        <w:rPr>
          <w:rFonts w:cs="Arial"/>
          <w:szCs w:val="24"/>
        </w:rPr>
      </w:pPr>
    </w:p>
    <w:p w14:paraId="5409BB3C" w14:textId="27B6B262" w:rsidR="002F0818" w:rsidRPr="0003746A" w:rsidRDefault="002F0818" w:rsidP="00444EA1">
      <w:pPr>
        <w:numPr>
          <w:ilvl w:val="0"/>
          <w:numId w:val="2"/>
        </w:numPr>
        <w:spacing w:after="0" w:line="240" w:lineRule="auto"/>
        <w:ind w:left="1440" w:hanging="720"/>
        <w:contextualSpacing/>
        <w:rPr>
          <w:rFonts w:cs="Arial"/>
          <w:szCs w:val="24"/>
        </w:rPr>
      </w:pPr>
      <w:r w:rsidRPr="0003746A">
        <w:rPr>
          <w:rFonts w:cs="Arial"/>
          <w:szCs w:val="24"/>
        </w:rPr>
        <w:t>Description and time schedules of management practices, treatment, and/or control measures implemented to meet design storm requirements and mitigate for increased stormwater runoff from impermeable surfaces must be kept in the Farm Plan. Methods for assessing the effectiveness of each management practice, treatment, and/or control measure include calculation of peak and runoff volumes, visual inspection, photo documentation, and local precipitation event data, however other storm event measurement types and recordkeeping that determine the effectiveness of management practices may be used.</w:t>
      </w:r>
      <w:r w:rsidRPr="0003746A">
        <w:rPr>
          <w:rFonts w:cs="Arial"/>
          <w:szCs w:val="24"/>
          <w:vertAlign w:val="superscript"/>
        </w:rPr>
        <w:footnoteReference w:id="124"/>
      </w:r>
    </w:p>
    <w:p w14:paraId="1460CC55" w14:textId="77777777" w:rsidR="002F0818" w:rsidRPr="0003746A" w:rsidRDefault="002F0818" w:rsidP="002F0818">
      <w:pPr>
        <w:spacing w:after="0" w:line="240" w:lineRule="auto"/>
        <w:ind w:firstLine="1440"/>
        <w:contextualSpacing/>
        <w:rPr>
          <w:rFonts w:cs="Arial"/>
          <w:szCs w:val="24"/>
        </w:rPr>
      </w:pPr>
    </w:p>
    <w:p w14:paraId="2E414432" w14:textId="1C3BD323" w:rsidR="002F0818" w:rsidRPr="0003746A" w:rsidRDefault="002F0818" w:rsidP="00700851">
      <w:pPr>
        <w:spacing w:after="0" w:line="240" w:lineRule="auto"/>
        <w:ind w:firstLine="1440"/>
        <w:contextualSpacing/>
        <w:rPr>
          <w:rFonts w:cs="Arial"/>
          <w:szCs w:val="24"/>
        </w:rPr>
      </w:pPr>
      <w:r w:rsidRPr="0003746A">
        <w:rPr>
          <w:rFonts w:cs="Arial"/>
          <w:szCs w:val="24"/>
        </w:rPr>
        <w:t>GSA Petitioners argue that th</w:t>
      </w:r>
      <w:r w:rsidR="00DD3681" w:rsidRPr="0003746A">
        <w:rPr>
          <w:rFonts w:cs="Arial"/>
          <w:szCs w:val="24"/>
        </w:rPr>
        <w:t>ese</w:t>
      </w:r>
      <w:r w:rsidR="00642E47" w:rsidRPr="0003746A">
        <w:rPr>
          <w:rFonts w:cs="Arial"/>
          <w:szCs w:val="24"/>
        </w:rPr>
        <w:t xml:space="preserve"> new</w:t>
      </w:r>
      <w:r w:rsidR="00DD3681" w:rsidRPr="0003746A">
        <w:rPr>
          <w:rFonts w:cs="Arial"/>
          <w:szCs w:val="24"/>
        </w:rPr>
        <w:t xml:space="preserve"> requirements </w:t>
      </w:r>
      <w:r w:rsidR="008A6317" w:rsidRPr="0003746A">
        <w:rPr>
          <w:rFonts w:cs="Arial"/>
          <w:szCs w:val="24"/>
        </w:rPr>
        <w:t>for impermeable surfaces</w:t>
      </w:r>
      <w:r w:rsidR="00700851" w:rsidRPr="0003746A">
        <w:rPr>
          <w:rFonts w:cs="Arial"/>
          <w:szCs w:val="24"/>
        </w:rPr>
        <w:t xml:space="preserve"> “</w:t>
      </w:r>
      <w:r w:rsidRPr="0003746A">
        <w:rPr>
          <w:rFonts w:cs="Arial"/>
          <w:szCs w:val="24"/>
        </w:rPr>
        <w:t>add further layers of expense and complication for all berry farmers, regardless of size, with no direct connection to a threat to water quality in most cases.</w:t>
      </w:r>
      <w:r w:rsidR="000B0794" w:rsidRPr="0003746A">
        <w:rPr>
          <w:rFonts w:cs="Arial"/>
          <w:szCs w:val="24"/>
        </w:rPr>
        <w:t>”</w:t>
      </w:r>
      <w:r w:rsidR="00226B9A" w:rsidRPr="0003746A">
        <w:rPr>
          <w:rStyle w:val="FootnoteReference"/>
          <w:rFonts w:cs="Arial"/>
          <w:szCs w:val="24"/>
        </w:rPr>
        <w:footnoteReference w:id="125"/>
      </w:r>
      <w:r w:rsidR="000B0794" w:rsidRPr="0003746A">
        <w:rPr>
          <w:rFonts w:cs="Arial"/>
          <w:szCs w:val="24"/>
        </w:rPr>
        <w:t xml:space="preserve"> The GSA Petitioners are also concerned that</w:t>
      </w:r>
      <w:r w:rsidR="00226B9A" w:rsidRPr="0003746A">
        <w:rPr>
          <w:rFonts w:cs="Arial"/>
          <w:szCs w:val="24"/>
        </w:rPr>
        <w:t xml:space="preserve"> t</w:t>
      </w:r>
      <w:r w:rsidRPr="0003746A">
        <w:rPr>
          <w:rFonts w:cs="Arial"/>
          <w:szCs w:val="24"/>
        </w:rPr>
        <w:t xml:space="preserve">he </w:t>
      </w:r>
      <w:r w:rsidR="00226B9A" w:rsidRPr="0003746A">
        <w:rPr>
          <w:rFonts w:cs="Arial"/>
          <w:szCs w:val="24"/>
        </w:rPr>
        <w:t>“</w:t>
      </w:r>
      <w:r w:rsidRPr="0003746A">
        <w:rPr>
          <w:rFonts w:cs="Arial"/>
          <w:szCs w:val="24"/>
        </w:rPr>
        <w:t>average small berry farmer is not able to compute stormwater duration, rate and volume using urban stormwater management formulas or methods as part of their Farm Plan without expensive professional assistance.</w:t>
      </w:r>
      <w:r w:rsidR="0018390E" w:rsidRPr="0003746A">
        <w:rPr>
          <w:rFonts w:cs="Arial"/>
          <w:szCs w:val="24"/>
        </w:rPr>
        <w:t>”</w:t>
      </w:r>
      <w:r w:rsidRPr="0003746A">
        <w:rPr>
          <w:rFonts w:cs="Arial"/>
          <w:szCs w:val="24"/>
          <w:vertAlign w:val="superscript"/>
        </w:rPr>
        <w:footnoteReference w:id="126"/>
      </w:r>
    </w:p>
    <w:p w14:paraId="395706EB" w14:textId="77777777" w:rsidR="009C3C92" w:rsidRPr="0003746A" w:rsidRDefault="009C3C92" w:rsidP="00700851">
      <w:pPr>
        <w:spacing w:after="0" w:line="240" w:lineRule="auto"/>
        <w:ind w:firstLine="1440"/>
        <w:contextualSpacing/>
        <w:rPr>
          <w:rFonts w:cs="Arial"/>
          <w:szCs w:val="24"/>
        </w:rPr>
      </w:pPr>
    </w:p>
    <w:p w14:paraId="5A37EA4B" w14:textId="61720E5D" w:rsidR="009C3C92" w:rsidRPr="0003746A" w:rsidRDefault="009C3C92" w:rsidP="00700851">
      <w:pPr>
        <w:spacing w:after="0" w:line="240" w:lineRule="auto"/>
        <w:ind w:firstLine="1440"/>
        <w:contextualSpacing/>
        <w:rPr>
          <w:rFonts w:cs="Arial"/>
          <w:szCs w:val="24"/>
        </w:rPr>
      </w:pPr>
      <w:r w:rsidRPr="0003746A">
        <w:rPr>
          <w:rFonts w:cs="Arial"/>
          <w:szCs w:val="24"/>
        </w:rPr>
        <w:t>We are supportive of the</w:t>
      </w:r>
      <w:r w:rsidR="008D5CA3" w:rsidRPr="0003746A">
        <w:rPr>
          <w:rFonts w:cs="Arial"/>
          <w:szCs w:val="24"/>
        </w:rPr>
        <w:t xml:space="preserve"> General WDRs’</w:t>
      </w:r>
      <w:r w:rsidRPr="0003746A">
        <w:rPr>
          <w:rFonts w:cs="Arial"/>
          <w:szCs w:val="24"/>
        </w:rPr>
        <w:t xml:space="preserve"> requirements for impermeable surfaces</w:t>
      </w:r>
      <w:r w:rsidR="008D5CA3" w:rsidRPr="0003746A">
        <w:rPr>
          <w:rFonts w:cs="Arial"/>
          <w:szCs w:val="24"/>
        </w:rPr>
        <w:t>.</w:t>
      </w:r>
      <w:r w:rsidR="00C3435F" w:rsidRPr="0003746A">
        <w:rPr>
          <w:rFonts w:cs="Arial"/>
          <w:szCs w:val="24"/>
        </w:rPr>
        <w:t xml:space="preserve"> Experience has taught that </w:t>
      </w:r>
      <w:r w:rsidR="00597395" w:rsidRPr="0003746A">
        <w:rPr>
          <w:rFonts w:cs="Arial"/>
          <w:szCs w:val="24"/>
        </w:rPr>
        <w:t xml:space="preserve">increased stormwater runoff from </w:t>
      </w:r>
      <w:r w:rsidR="00992BAF" w:rsidRPr="0003746A">
        <w:rPr>
          <w:rFonts w:cs="Arial"/>
          <w:szCs w:val="24"/>
        </w:rPr>
        <w:t xml:space="preserve">large </w:t>
      </w:r>
      <w:r w:rsidR="00036AFD" w:rsidRPr="0003746A">
        <w:rPr>
          <w:rFonts w:cs="Arial"/>
          <w:szCs w:val="24"/>
        </w:rPr>
        <w:t xml:space="preserve">areas </w:t>
      </w:r>
      <w:r w:rsidR="008205C1" w:rsidRPr="0003746A">
        <w:rPr>
          <w:rFonts w:cs="Arial"/>
          <w:szCs w:val="24"/>
        </w:rPr>
        <w:t>with</w:t>
      </w:r>
      <w:r w:rsidR="00036AFD" w:rsidRPr="0003746A">
        <w:rPr>
          <w:rFonts w:cs="Arial"/>
          <w:szCs w:val="24"/>
        </w:rPr>
        <w:t xml:space="preserve"> </w:t>
      </w:r>
      <w:r w:rsidR="00315384" w:rsidRPr="0003746A">
        <w:rPr>
          <w:rFonts w:cs="Arial"/>
          <w:szCs w:val="24"/>
        </w:rPr>
        <w:t>impermeable surfaces</w:t>
      </w:r>
      <w:r w:rsidR="0066362A" w:rsidRPr="0003746A">
        <w:rPr>
          <w:rFonts w:cs="Arial"/>
          <w:szCs w:val="24"/>
        </w:rPr>
        <w:t>, either individually or cumulatively</w:t>
      </w:r>
      <w:r w:rsidR="00992BAF" w:rsidRPr="0003746A">
        <w:rPr>
          <w:rFonts w:cs="Arial"/>
          <w:szCs w:val="24"/>
        </w:rPr>
        <w:t>,</w:t>
      </w:r>
      <w:r w:rsidR="00315384" w:rsidRPr="0003746A">
        <w:rPr>
          <w:rFonts w:cs="Arial"/>
          <w:szCs w:val="24"/>
        </w:rPr>
        <w:t xml:space="preserve"> can cause significant water quality problems</w:t>
      </w:r>
      <w:r w:rsidR="0061585A" w:rsidRPr="0003746A">
        <w:rPr>
          <w:rFonts w:cs="Arial"/>
          <w:szCs w:val="24"/>
        </w:rPr>
        <w:t xml:space="preserve"> if not managed properly</w:t>
      </w:r>
      <w:r w:rsidR="00597395" w:rsidRPr="0003746A">
        <w:rPr>
          <w:rFonts w:cs="Arial"/>
          <w:szCs w:val="24"/>
        </w:rPr>
        <w:t>.</w:t>
      </w:r>
      <w:r w:rsidR="00D05E4E" w:rsidRPr="0003746A">
        <w:rPr>
          <w:rFonts w:cs="Arial"/>
          <w:szCs w:val="24"/>
        </w:rPr>
        <w:t xml:space="preserve"> </w:t>
      </w:r>
      <w:r w:rsidR="00F5014D" w:rsidRPr="0003746A">
        <w:rPr>
          <w:rFonts w:cs="Arial"/>
          <w:szCs w:val="24"/>
        </w:rPr>
        <w:t>W</w:t>
      </w:r>
      <w:r w:rsidR="004E047B" w:rsidRPr="0003746A">
        <w:rPr>
          <w:rFonts w:cs="Arial"/>
          <w:szCs w:val="24"/>
        </w:rPr>
        <w:t xml:space="preserve">e have included </w:t>
      </w:r>
      <w:r w:rsidR="00341D27" w:rsidRPr="0003746A">
        <w:rPr>
          <w:rFonts w:cs="Arial"/>
          <w:szCs w:val="24"/>
        </w:rPr>
        <w:t xml:space="preserve">similar </w:t>
      </w:r>
      <w:r w:rsidR="00137F77" w:rsidRPr="0003746A">
        <w:rPr>
          <w:rFonts w:cs="Arial"/>
          <w:szCs w:val="24"/>
        </w:rPr>
        <w:t xml:space="preserve">types of </w:t>
      </w:r>
      <w:r w:rsidR="004E047B" w:rsidRPr="0003746A">
        <w:rPr>
          <w:rFonts w:cs="Arial"/>
          <w:szCs w:val="24"/>
        </w:rPr>
        <w:t xml:space="preserve">requirements </w:t>
      </w:r>
      <w:r w:rsidR="00F76E65" w:rsidRPr="0003746A">
        <w:rPr>
          <w:rFonts w:cs="Arial"/>
          <w:szCs w:val="24"/>
        </w:rPr>
        <w:t>for development projects that create or replace</w:t>
      </w:r>
      <w:r w:rsidR="00C33EAE" w:rsidRPr="0003746A">
        <w:rPr>
          <w:rFonts w:cs="Arial"/>
          <w:szCs w:val="24"/>
        </w:rPr>
        <w:t xml:space="preserve"> as little as</w:t>
      </w:r>
      <w:r w:rsidR="00F76E65" w:rsidRPr="0003746A">
        <w:rPr>
          <w:rFonts w:cs="Arial"/>
          <w:szCs w:val="24"/>
        </w:rPr>
        <w:t xml:space="preserve"> 5,000 square feet or more</w:t>
      </w:r>
      <w:r w:rsidR="00C737D6" w:rsidRPr="0003746A">
        <w:rPr>
          <w:rFonts w:cs="Arial"/>
          <w:szCs w:val="24"/>
        </w:rPr>
        <w:t xml:space="preserve"> of impervious surface in our Phase II </w:t>
      </w:r>
      <w:r w:rsidR="005E395A" w:rsidRPr="0003746A">
        <w:rPr>
          <w:rFonts w:cs="Arial"/>
          <w:szCs w:val="24"/>
        </w:rPr>
        <w:t>Municipal Storm Sewer System Permit</w:t>
      </w:r>
      <w:r w:rsidR="00B85B1A" w:rsidRPr="0003746A">
        <w:rPr>
          <w:rFonts w:cs="Arial"/>
          <w:szCs w:val="24"/>
        </w:rPr>
        <w:t>.</w:t>
      </w:r>
      <w:r w:rsidR="00B85B1A" w:rsidRPr="0003746A">
        <w:rPr>
          <w:rStyle w:val="FootnoteReference"/>
          <w:rFonts w:cs="Arial"/>
          <w:szCs w:val="24"/>
        </w:rPr>
        <w:footnoteReference w:id="127"/>
      </w:r>
      <w:r w:rsidR="004E047B" w:rsidRPr="0003746A">
        <w:rPr>
          <w:rFonts w:cs="Arial"/>
          <w:szCs w:val="24"/>
        </w:rPr>
        <w:t xml:space="preserve"> </w:t>
      </w:r>
      <w:r w:rsidR="008205C1" w:rsidRPr="0003746A">
        <w:rPr>
          <w:rFonts w:cs="Arial"/>
          <w:szCs w:val="24"/>
        </w:rPr>
        <w:t>As climate change is likely to cause p</w:t>
      </w:r>
      <w:r w:rsidR="00FF402B" w:rsidRPr="0003746A">
        <w:rPr>
          <w:rFonts w:cs="Arial"/>
          <w:szCs w:val="24"/>
        </w:rPr>
        <w:t xml:space="preserve">recipitation in California to become more </w:t>
      </w:r>
      <w:r w:rsidR="00692658" w:rsidRPr="0003746A">
        <w:rPr>
          <w:rFonts w:cs="Arial"/>
          <w:szCs w:val="24"/>
        </w:rPr>
        <w:t xml:space="preserve">intense and </w:t>
      </w:r>
      <w:r w:rsidR="00FF402B" w:rsidRPr="0003746A">
        <w:rPr>
          <w:rFonts w:cs="Arial"/>
          <w:szCs w:val="24"/>
        </w:rPr>
        <w:t>extreme,</w:t>
      </w:r>
      <w:r w:rsidR="00122010" w:rsidRPr="0003746A">
        <w:rPr>
          <w:rStyle w:val="FootnoteReference"/>
          <w:rFonts w:cs="Arial"/>
          <w:szCs w:val="24"/>
        </w:rPr>
        <w:footnoteReference w:id="128"/>
      </w:r>
      <w:r w:rsidR="00201CE2" w:rsidRPr="0003746A">
        <w:rPr>
          <w:rFonts w:cs="Arial"/>
          <w:szCs w:val="24"/>
        </w:rPr>
        <w:t xml:space="preserve"> </w:t>
      </w:r>
      <w:r w:rsidR="00692658" w:rsidRPr="0003746A">
        <w:rPr>
          <w:rFonts w:cs="Arial"/>
          <w:szCs w:val="24"/>
        </w:rPr>
        <w:t xml:space="preserve">lessening runoff through </w:t>
      </w:r>
      <w:r w:rsidR="00201CE2" w:rsidRPr="0003746A">
        <w:rPr>
          <w:rFonts w:cs="Arial"/>
          <w:szCs w:val="24"/>
        </w:rPr>
        <w:t xml:space="preserve">requirements like </w:t>
      </w:r>
      <w:r w:rsidR="00692658" w:rsidRPr="0003746A">
        <w:rPr>
          <w:rFonts w:cs="Arial"/>
          <w:szCs w:val="24"/>
        </w:rPr>
        <w:t xml:space="preserve">those developed by the Central Coast Water Board </w:t>
      </w:r>
      <w:r w:rsidR="00201CE2" w:rsidRPr="0003746A">
        <w:rPr>
          <w:rFonts w:cs="Arial"/>
          <w:szCs w:val="24"/>
        </w:rPr>
        <w:t>will be</w:t>
      </w:r>
      <w:r w:rsidR="00297A0A" w:rsidRPr="0003746A">
        <w:rPr>
          <w:rFonts w:cs="Arial"/>
          <w:szCs w:val="24"/>
        </w:rPr>
        <w:t>come</w:t>
      </w:r>
      <w:r w:rsidR="00201CE2" w:rsidRPr="0003746A">
        <w:rPr>
          <w:rFonts w:cs="Arial"/>
          <w:szCs w:val="24"/>
        </w:rPr>
        <w:t xml:space="preserve"> even more important</w:t>
      </w:r>
      <w:r w:rsidR="00297A0A" w:rsidRPr="0003746A">
        <w:rPr>
          <w:rFonts w:cs="Arial"/>
          <w:szCs w:val="24"/>
        </w:rPr>
        <w:t>.</w:t>
      </w:r>
      <w:r w:rsidR="009C590A" w:rsidRPr="0003746A">
        <w:rPr>
          <w:rFonts w:cs="Arial"/>
          <w:szCs w:val="24"/>
        </w:rPr>
        <w:t xml:space="preserve"> We are sympathetic to the concerns expressed about </w:t>
      </w:r>
      <w:r w:rsidR="003B211C" w:rsidRPr="0003746A">
        <w:rPr>
          <w:rFonts w:cs="Arial"/>
          <w:szCs w:val="24"/>
        </w:rPr>
        <w:t xml:space="preserve">the need for professional assistance, however, so we expect that the Central Coast Water Board will work with </w:t>
      </w:r>
      <w:r w:rsidR="00C23C1F" w:rsidRPr="0003746A">
        <w:rPr>
          <w:rFonts w:cs="Arial"/>
          <w:szCs w:val="24"/>
        </w:rPr>
        <w:t xml:space="preserve">the third party to assist </w:t>
      </w:r>
      <w:r w:rsidR="0037493B" w:rsidRPr="0003746A">
        <w:rPr>
          <w:rFonts w:cs="Arial"/>
          <w:szCs w:val="24"/>
        </w:rPr>
        <w:t xml:space="preserve">small berry farmers with </w:t>
      </w:r>
      <w:r w:rsidR="001C6518" w:rsidRPr="0003746A">
        <w:rPr>
          <w:rFonts w:cs="Arial"/>
          <w:szCs w:val="24"/>
        </w:rPr>
        <w:t xml:space="preserve">understanding how to comply with </w:t>
      </w:r>
      <w:r w:rsidR="00C53696" w:rsidRPr="0003746A">
        <w:rPr>
          <w:rFonts w:cs="Arial"/>
          <w:szCs w:val="24"/>
        </w:rPr>
        <w:t>these requirements.</w:t>
      </w:r>
    </w:p>
    <w:p w14:paraId="6B82E9E6" w14:textId="77777777" w:rsidR="002F0818" w:rsidRPr="0003746A" w:rsidRDefault="002F0818" w:rsidP="00FA679C">
      <w:pPr>
        <w:spacing w:after="0" w:line="240" w:lineRule="auto"/>
        <w:contextualSpacing/>
        <w:rPr>
          <w:rFonts w:cs="Arial"/>
          <w:szCs w:val="24"/>
        </w:rPr>
      </w:pPr>
    </w:p>
    <w:p w14:paraId="18541BEF" w14:textId="22F0C6AE" w:rsidR="002F0818" w:rsidRPr="0003746A" w:rsidRDefault="00651150" w:rsidP="00A34DB9">
      <w:pPr>
        <w:pStyle w:val="Heading2"/>
        <w:ind w:hanging="720"/>
        <w:rPr>
          <w:rFonts w:cs="Arial"/>
          <w:b/>
          <w:bCs/>
          <w:color w:val="auto"/>
          <w:szCs w:val="24"/>
        </w:rPr>
      </w:pPr>
      <w:del w:id="262" w:author="Author">
        <w:r w:rsidRPr="0003746A" w:rsidDel="00651150">
          <w:rPr>
            <w:rFonts w:cs="Arial"/>
            <w:b/>
            <w:bCs/>
            <w:color w:val="auto"/>
            <w:szCs w:val="24"/>
          </w:rPr>
          <w:delText xml:space="preserve">H. </w:delText>
        </w:r>
      </w:del>
      <w:r w:rsidR="002F0818" w:rsidRPr="0003746A">
        <w:rPr>
          <w:rFonts w:cs="Arial"/>
          <w:b/>
          <w:bCs/>
          <w:color w:val="auto"/>
          <w:szCs w:val="24"/>
        </w:rPr>
        <w:t>Economic Considerations</w:t>
      </w:r>
    </w:p>
    <w:p w14:paraId="6DC07192" w14:textId="77777777" w:rsidR="002F0818" w:rsidRPr="0003746A" w:rsidRDefault="002F0818" w:rsidP="00C208B9">
      <w:pPr>
        <w:keepNext/>
        <w:keepLines/>
        <w:spacing w:after="0" w:line="240" w:lineRule="auto"/>
        <w:ind w:left="720"/>
        <w:contextualSpacing/>
        <w:rPr>
          <w:rFonts w:cs="Arial"/>
          <w:szCs w:val="24"/>
        </w:rPr>
      </w:pPr>
    </w:p>
    <w:p w14:paraId="7D1214B8" w14:textId="19229AAB" w:rsidR="00E140C0" w:rsidRPr="0003746A" w:rsidRDefault="00E140C0" w:rsidP="00C208B9">
      <w:pPr>
        <w:keepNext/>
        <w:keepLines/>
        <w:spacing w:after="0" w:line="240" w:lineRule="auto"/>
        <w:ind w:firstLine="1440"/>
        <w:contextualSpacing/>
        <w:rPr>
          <w:rFonts w:cs="Arial"/>
          <w:szCs w:val="24"/>
        </w:rPr>
      </w:pPr>
      <w:r w:rsidRPr="0003746A">
        <w:rPr>
          <w:rFonts w:cs="Arial"/>
          <w:szCs w:val="24"/>
        </w:rPr>
        <w:t xml:space="preserve">GSA Petitioners contend that the Central </w:t>
      </w:r>
      <w:del w:id="263" w:author="Author">
        <w:r w:rsidRPr="0003746A" w:rsidDel="00EC6B90">
          <w:rPr>
            <w:rFonts w:cs="Arial"/>
            <w:szCs w:val="24"/>
          </w:rPr>
          <w:delText xml:space="preserve">Valley </w:delText>
        </w:r>
      </w:del>
      <w:ins w:id="264" w:author="Author">
        <w:r w:rsidR="00EC6B90" w:rsidRPr="0003746A">
          <w:rPr>
            <w:rFonts w:cs="Arial"/>
            <w:szCs w:val="24"/>
          </w:rPr>
          <w:t xml:space="preserve">Coast </w:t>
        </w:r>
      </w:ins>
      <w:r w:rsidRPr="0003746A">
        <w:rPr>
          <w:rFonts w:cs="Arial"/>
          <w:szCs w:val="24"/>
        </w:rPr>
        <w:t>Water Board did not adequately consider the economics associated with the long-term impact of the General WDRs on agricultural production. A careful review of the record shows extensive consideration of a variety of economic considerations. While we acknowledge growers will bear costs and there will be economic impacts to irrigated agriculture from implementation of the General WDRs, the Central Coast Water Board thoughtfully considered those issues and satisfied its legal obligations under the Porter-Cologne Act.</w:t>
      </w:r>
    </w:p>
    <w:p w14:paraId="47531C63" w14:textId="77777777" w:rsidR="00E140C0" w:rsidRPr="0003746A" w:rsidRDefault="00E140C0" w:rsidP="002F0818">
      <w:pPr>
        <w:spacing w:after="0" w:line="240" w:lineRule="auto"/>
        <w:ind w:firstLine="1440"/>
        <w:contextualSpacing/>
        <w:rPr>
          <w:rFonts w:cs="Arial"/>
          <w:szCs w:val="24"/>
        </w:rPr>
      </w:pPr>
    </w:p>
    <w:p w14:paraId="0AD1CE67" w14:textId="16C10CFD" w:rsidR="002F0818" w:rsidRPr="0003746A" w:rsidRDefault="002F0818" w:rsidP="002F0818">
      <w:pPr>
        <w:spacing w:after="0" w:line="240" w:lineRule="auto"/>
        <w:ind w:firstLine="1440"/>
        <w:contextualSpacing/>
        <w:rPr>
          <w:rFonts w:cs="Arial"/>
          <w:szCs w:val="24"/>
        </w:rPr>
      </w:pPr>
      <w:r w:rsidRPr="0003746A">
        <w:rPr>
          <w:rFonts w:cs="Arial"/>
          <w:szCs w:val="24"/>
        </w:rPr>
        <w:t xml:space="preserve">GSA Petitioners assert that the “long-term cumulative impact of </w:t>
      </w:r>
      <w:r w:rsidR="005676C6" w:rsidRPr="0003746A">
        <w:rPr>
          <w:rFonts w:cs="Arial"/>
          <w:szCs w:val="24"/>
        </w:rPr>
        <w:t>[the General WDRs]</w:t>
      </w:r>
      <w:r w:rsidRPr="0003746A">
        <w:rPr>
          <w:rFonts w:cs="Arial"/>
          <w:szCs w:val="24"/>
        </w:rPr>
        <w:t xml:space="preserve"> on Central Coast Agriculture will make agricultural production </w:t>
      </w:r>
      <w:r w:rsidRPr="0003746A">
        <w:rPr>
          <w:rFonts w:cs="Arial"/>
          <w:szCs w:val="24"/>
        </w:rPr>
        <w:lastRenderedPageBreak/>
        <w:t>infeasible.”</w:t>
      </w:r>
      <w:r w:rsidRPr="0003746A">
        <w:rPr>
          <w:rFonts w:cs="Arial"/>
          <w:szCs w:val="24"/>
          <w:vertAlign w:val="superscript"/>
        </w:rPr>
        <w:footnoteReference w:id="129"/>
      </w:r>
      <w:r w:rsidRPr="0003746A">
        <w:rPr>
          <w:rFonts w:cs="Arial"/>
          <w:szCs w:val="24"/>
        </w:rPr>
        <w:t xml:space="preserve"> The crux of their argument is that</w:t>
      </w:r>
      <w:r w:rsidR="00C91386" w:rsidRPr="0003746A">
        <w:rPr>
          <w:rFonts w:cs="Arial"/>
          <w:szCs w:val="24"/>
        </w:rPr>
        <w:t xml:space="preserve"> the</w:t>
      </w:r>
      <w:r w:rsidRPr="0003746A">
        <w:rPr>
          <w:rFonts w:cs="Arial"/>
          <w:szCs w:val="24"/>
        </w:rPr>
        <w:t xml:space="preserve"> Central Coast Water Board failed to </w:t>
      </w:r>
      <w:r w:rsidR="00C91386" w:rsidRPr="0003746A">
        <w:rPr>
          <w:rFonts w:cs="Arial"/>
          <w:szCs w:val="24"/>
        </w:rPr>
        <w:t>evaluate</w:t>
      </w:r>
      <w:r w:rsidRPr="0003746A">
        <w:rPr>
          <w:rFonts w:cs="Arial"/>
          <w:szCs w:val="24"/>
        </w:rPr>
        <w:t xml:space="preserve"> “economic considerations” as required under Water Code section 13241. GSA Petitioners allege that the Central Coast Water Board violated Water Code section 13263 because</w:t>
      </w:r>
    </w:p>
    <w:p w14:paraId="2DE7E94F" w14:textId="77777777" w:rsidR="002F0818" w:rsidRPr="0003746A" w:rsidRDefault="002F0818" w:rsidP="002F0818">
      <w:pPr>
        <w:spacing w:after="0" w:line="240" w:lineRule="auto"/>
        <w:ind w:firstLine="1440"/>
        <w:contextualSpacing/>
        <w:rPr>
          <w:rFonts w:cs="Arial"/>
          <w:szCs w:val="24"/>
        </w:rPr>
      </w:pPr>
    </w:p>
    <w:p w14:paraId="34EE55C4" w14:textId="13850BA8" w:rsidR="002F0818" w:rsidRPr="0003746A" w:rsidRDefault="00E712CF" w:rsidP="002F0818">
      <w:pPr>
        <w:spacing w:after="0" w:line="240" w:lineRule="auto"/>
        <w:ind w:left="720"/>
        <w:contextualSpacing/>
        <w:rPr>
          <w:rFonts w:cs="Arial"/>
          <w:szCs w:val="24"/>
        </w:rPr>
      </w:pPr>
      <w:r w:rsidRPr="0003746A">
        <w:rPr>
          <w:rFonts w:cs="Arial"/>
          <w:szCs w:val="24"/>
        </w:rPr>
        <w:t>[The General WDRs</w:t>
      </w:r>
      <w:r w:rsidR="00724A6F" w:rsidRPr="0003746A">
        <w:rPr>
          <w:rFonts w:cs="Arial"/>
          <w:szCs w:val="24"/>
        </w:rPr>
        <w:t>]</w:t>
      </w:r>
      <w:r w:rsidR="002F0818" w:rsidRPr="0003746A">
        <w:rPr>
          <w:rFonts w:cs="Arial"/>
          <w:szCs w:val="24"/>
        </w:rPr>
        <w:t xml:space="preserve"> essentially ignores the economic impacts of </w:t>
      </w:r>
      <w:r w:rsidR="00724A6F" w:rsidRPr="0003746A">
        <w:rPr>
          <w:rFonts w:cs="Arial"/>
          <w:szCs w:val="24"/>
        </w:rPr>
        <w:t>[the General WDRs]</w:t>
      </w:r>
      <w:r w:rsidR="002F0818" w:rsidRPr="0003746A">
        <w:rPr>
          <w:rFonts w:cs="Arial"/>
          <w:szCs w:val="24"/>
        </w:rPr>
        <w:t xml:space="preserve"> and instead substitutes economic considerations and analysis with cost considerations … Economic considerations and cost considerations are not one and the same. Economics is the study of how individuals and businesses make decisions about allocation of resources in response to changing conditions. Thus, economic considerations would be looking at how agriculture will make decisions in response to requirements in </w:t>
      </w:r>
      <w:r w:rsidR="00724A6F" w:rsidRPr="0003746A">
        <w:rPr>
          <w:rFonts w:cs="Arial"/>
          <w:szCs w:val="24"/>
        </w:rPr>
        <w:t>[the General WDRs]</w:t>
      </w:r>
      <w:r w:rsidR="002F0818" w:rsidRPr="0003746A">
        <w:rPr>
          <w:rFonts w:cs="Arial"/>
          <w:szCs w:val="24"/>
        </w:rPr>
        <w:t xml:space="preserve">. The fundamental question that the Central Coast Water Board needed to ask was “[w]hat happens to agriculture and the communities in the Central Coast under </w:t>
      </w:r>
      <w:r w:rsidR="003602CC" w:rsidRPr="0003746A">
        <w:rPr>
          <w:rFonts w:cs="Arial"/>
          <w:szCs w:val="24"/>
        </w:rPr>
        <w:t>[the General WDRs]</w:t>
      </w:r>
      <w:r w:rsidR="002F0818" w:rsidRPr="0003746A">
        <w:rPr>
          <w:rFonts w:cs="Arial"/>
          <w:szCs w:val="24"/>
        </w:rPr>
        <w:t>?”</w:t>
      </w:r>
      <w:r w:rsidR="002F0818" w:rsidRPr="0003746A">
        <w:rPr>
          <w:rFonts w:cs="Arial"/>
          <w:szCs w:val="24"/>
          <w:vertAlign w:val="superscript"/>
        </w:rPr>
        <w:footnoteReference w:id="130"/>
      </w:r>
    </w:p>
    <w:p w14:paraId="365D006B" w14:textId="77777777" w:rsidR="002F0818" w:rsidRPr="0003746A" w:rsidRDefault="002F0818" w:rsidP="002F0818">
      <w:pPr>
        <w:spacing w:after="0" w:line="240" w:lineRule="auto"/>
        <w:ind w:firstLine="1440"/>
        <w:contextualSpacing/>
        <w:rPr>
          <w:rFonts w:cs="Arial"/>
          <w:szCs w:val="24"/>
        </w:rPr>
      </w:pPr>
    </w:p>
    <w:p w14:paraId="28E5D5E6" w14:textId="44C15A74" w:rsidR="002F0818" w:rsidRPr="0003746A" w:rsidRDefault="002F0818" w:rsidP="002F0818">
      <w:pPr>
        <w:spacing w:after="0" w:line="240" w:lineRule="auto"/>
        <w:ind w:firstLine="1440"/>
        <w:contextualSpacing/>
        <w:rPr>
          <w:rFonts w:cs="Arial"/>
          <w:szCs w:val="24"/>
        </w:rPr>
      </w:pPr>
      <w:r w:rsidRPr="0003746A">
        <w:rPr>
          <w:rFonts w:cs="Arial"/>
          <w:szCs w:val="24"/>
        </w:rPr>
        <w:t>Water Code section 13263 requires that a regional board consider, among other things, the “provisions of Section 13241” when issuing waste discharge requirements.</w:t>
      </w:r>
      <w:r w:rsidRPr="0003746A">
        <w:rPr>
          <w:rFonts w:cs="Arial"/>
          <w:szCs w:val="24"/>
          <w:vertAlign w:val="superscript"/>
        </w:rPr>
        <w:footnoteReference w:id="131"/>
      </w:r>
      <w:r w:rsidRPr="0003746A">
        <w:rPr>
          <w:rFonts w:cs="Arial"/>
          <w:szCs w:val="24"/>
        </w:rPr>
        <w:t xml:space="preserve"> Water Code section 13241 establishes “[f]actors to be considered by a regional board in establishing water quality objectives,” which includes economic considerations.</w:t>
      </w:r>
      <w:r w:rsidRPr="0003746A">
        <w:rPr>
          <w:rFonts w:cs="Arial"/>
          <w:szCs w:val="24"/>
          <w:vertAlign w:val="superscript"/>
        </w:rPr>
        <w:footnoteReference w:id="132"/>
      </w:r>
      <w:r w:rsidRPr="0003746A">
        <w:rPr>
          <w:rFonts w:cs="Arial"/>
          <w:szCs w:val="24"/>
        </w:rPr>
        <w:t xml:space="preserve"> “Section 13241 does not specify how a water board must go about considering the specified factors. Nor does it require that board to make specific findings on the factors.”</w:t>
      </w:r>
      <w:r w:rsidRPr="0003746A">
        <w:rPr>
          <w:rFonts w:cs="Arial"/>
          <w:szCs w:val="24"/>
          <w:vertAlign w:val="superscript"/>
        </w:rPr>
        <w:footnoteReference w:id="133"/>
      </w:r>
      <w:r w:rsidRPr="0003746A">
        <w:rPr>
          <w:rFonts w:cs="Arial"/>
          <w:szCs w:val="24"/>
        </w:rPr>
        <w:t xml:space="preserve"> GSA Petitioners cite no authority to support their claim that </w:t>
      </w:r>
      <w:r w:rsidR="003F1EA2" w:rsidRPr="0003746A">
        <w:rPr>
          <w:rFonts w:cs="Arial"/>
          <w:szCs w:val="24"/>
        </w:rPr>
        <w:t>Water Code section 13241</w:t>
      </w:r>
      <w:r w:rsidRPr="0003746A">
        <w:rPr>
          <w:rFonts w:cs="Arial"/>
          <w:szCs w:val="24"/>
        </w:rPr>
        <w:t xml:space="preserve"> requires an analysis of “how individuals and businesses make decisions about allocation of resources in response to changing conditions” and “what happens to agriculture and the communities” as a result of the adoption of the General WDRs.</w:t>
      </w:r>
    </w:p>
    <w:p w14:paraId="144BA7E8" w14:textId="77777777" w:rsidR="002F0818" w:rsidRPr="0003746A" w:rsidRDefault="002F0818" w:rsidP="002F0818">
      <w:pPr>
        <w:spacing w:after="0" w:line="240" w:lineRule="auto"/>
        <w:ind w:firstLine="1440"/>
        <w:contextualSpacing/>
        <w:rPr>
          <w:rFonts w:cs="Arial"/>
          <w:szCs w:val="24"/>
        </w:rPr>
      </w:pPr>
    </w:p>
    <w:p w14:paraId="35753078" w14:textId="54E0B475" w:rsidR="002F0818" w:rsidRPr="0003746A" w:rsidRDefault="002F0818" w:rsidP="002F0818">
      <w:pPr>
        <w:spacing w:after="0" w:line="240" w:lineRule="auto"/>
        <w:ind w:firstLine="1440"/>
        <w:contextualSpacing/>
        <w:rPr>
          <w:rFonts w:cs="Arial"/>
          <w:szCs w:val="24"/>
        </w:rPr>
      </w:pPr>
      <w:r w:rsidRPr="0003746A">
        <w:rPr>
          <w:rFonts w:cs="Arial"/>
          <w:szCs w:val="24"/>
        </w:rPr>
        <w:t>Attachment A to the General WDRs includes an extensive review of cost considerations. Spanning 27 pages, the Central Coast Water Board addresses costs to dischargers resulting from the requirements of the General WDRs and costs to the public</w:t>
      </w:r>
      <w:r w:rsidR="006E36CB" w:rsidRPr="0003746A">
        <w:rPr>
          <w:rFonts w:cs="Arial"/>
          <w:szCs w:val="24"/>
        </w:rPr>
        <w:t xml:space="preserve"> and the environment</w:t>
      </w:r>
      <w:r w:rsidRPr="0003746A">
        <w:rPr>
          <w:rFonts w:cs="Arial"/>
          <w:szCs w:val="24"/>
        </w:rPr>
        <w:t xml:space="preserve"> resulting from water quality impacts from irrigated lands</w:t>
      </w:r>
      <w:r w:rsidR="004C60EF" w:rsidRPr="0003746A">
        <w:rPr>
          <w:rFonts w:cs="Arial"/>
          <w:szCs w:val="24"/>
        </w:rPr>
        <w:t xml:space="preserve">, including </w:t>
      </w:r>
      <w:r w:rsidR="00FB1A21" w:rsidRPr="0003746A">
        <w:rPr>
          <w:rFonts w:cs="Arial"/>
          <w:szCs w:val="24"/>
        </w:rPr>
        <w:t>public health</w:t>
      </w:r>
      <w:r w:rsidR="00122184" w:rsidRPr="0003746A">
        <w:rPr>
          <w:rFonts w:cs="Arial"/>
          <w:szCs w:val="24"/>
        </w:rPr>
        <w:t xml:space="preserve"> costs</w:t>
      </w:r>
      <w:r w:rsidR="006E36CB" w:rsidRPr="0003746A">
        <w:rPr>
          <w:rFonts w:cs="Arial"/>
          <w:szCs w:val="24"/>
        </w:rPr>
        <w:t xml:space="preserve"> </w:t>
      </w:r>
      <w:r w:rsidR="00583F83" w:rsidRPr="0003746A">
        <w:rPr>
          <w:rFonts w:cs="Arial"/>
          <w:szCs w:val="24"/>
        </w:rPr>
        <w:t xml:space="preserve">and alternative water supply </w:t>
      </w:r>
      <w:r w:rsidR="006E36CB" w:rsidRPr="0003746A">
        <w:rPr>
          <w:rFonts w:cs="Arial"/>
          <w:szCs w:val="24"/>
        </w:rPr>
        <w:t>costs associated with</w:t>
      </w:r>
      <w:r w:rsidR="00FE1481" w:rsidRPr="0003746A">
        <w:rPr>
          <w:rFonts w:cs="Arial"/>
          <w:szCs w:val="24"/>
        </w:rPr>
        <w:t xml:space="preserve"> widespread</w:t>
      </w:r>
      <w:r w:rsidR="006E36CB" w:rsidRPr="0003746A">
        <w:rPr>
          <w:rFonts w:cs="Arial"/>
          <w:szCs w:val="24"/>
        </w:rPr>
        <w:t xml:space="preserve"> </w:t>
      </w:r>
      <w:r w:rsidR="0031260D" w:rsidRPr="0003746A">
        <w:rPr>
          <w:rFonts w:cs="Arial"/>
          <w:szCs w:val="24"/>
        </w:rPr>
        <w:t>nitrate contamination</w:t>
      </w:r>
      <w:r w:rsidR="00583F83" w:rsidRPr="0003746A">
        <w:rPr>
          <w:rFonts w:cs="Arial"/>
          <w:szCs w:val="24"/>
        </w:rPr>
        <w:t xml:space="preserve"> of drinking water</w:t>
      </w:r>
      <w:r w:rsidR="001D1B95" w:rsidRPr="0003746A">
        <w:rPr>
          <w:rFonts w:cs="Arial"/>
          <w:szCs w:val="24"/>
        </w:rPr>
        <w:t xml:space="preserve"> in many areas of the Central Coast region</w:t>
      </w:r>
      <w:r w:rsidRPr="0003746A">
        <w:rPr>
          <w:rFonts w:cs="Arial"/>
          <w:szCs w:val="24"/>
        </w:rPr>
        <w:t>.</w:t>
      </w:r>
      <w:r w:rsidR="00272CDB" w:rsidRPr="0003746A">
        <w:rPr>
          <w:rStyle w:val="FootnoteReference"/>
          <w:rFonts w:cs="Arial"/>
          <w:szCs w:val="24"/>
        </w:rPr>
        <w:footnoteReference w:id="134"/>
      </w:r>
      <w:r w:rsidRPr="0003746A">
        <w:rPr>
          <w:rFonts w:cs="Arial"/>
          <w:szCs w:val="24"/>
        </w:rPr>
        <w:t xml:space="preserve"> </w:t>
      </w:r>
      <w:r w:rsidR="00CC21D0" w:rsidRPr="0003746A">
        <w:rPr>
          <w:rFonts w:cs="Arial"/>
          <w:szCs w:val="24"/>
        </w:rPr>
        <w:t>T</w:t>
      </w:r>
      <w:r w:rsidRPr="0003746A">
        <w:rPr>
          <w:rFonts w:cs="Arial"/>
          <w:szCs w:val="24"/>
        </w:rPr>
        <w:t xml:space="preserve">he bulk of the cost assessment relates to costs to dischargers and covers </w:t>
      </w:r>
      <w:r w:rsidRPr="0003746A">
        <w:rPr>
          <w:rFonts w:cs="Arial"/>
          <w:szCs w:val="24"/>
        </w:rPr>
        <w:lastRenderedPageBreak/>
        <w:t>issues such as costs of compliance, permit fees, costs of monitoring and reporting, and total costs to dischargers.</w:t>
      </w:r>
    </w:p>
    <w:p w14:paraId="6BD1467B" w14:textId="77777777" w:rsidR="002F0818" w:rsidRPr="0003746A" w:rsidRDefault="002F0818" w:rsidP="002F0818">
      <w:pPr>
        <w:spacing w:after="0" w:line="240" w:lineRule="auto"/>
        <w:ind w:firstLine="1440"/>
        <w:contextualSpacing/>
        <w:rPr>
          <w:rFonts w:cs="Arial"/>
          <w:szCs w:val="24"/>
        </w:rPr>
      </w:pPr>
    </w:p>
    <w:p w14:paraId="5689C32F" w14:textId="01131F4B" w:rsidR="002F0818" w:rsidRPr="0003746A" w:rsidRDefault="002F0818" w:rsidP="002F0818">
      <w:pPr>
        <w:spacing w:after="0" w:line="240" w:lineRule="auto"/>
        <w:ind w:firstLine="1440"/>
        <w:contextualSpacing/>
        <w:rPr>
          <w:rFonts w:cs="Arial"/>
          <w:szCs w:val="24"/>
        </w:rPr>
      </w:pPr>
      <w:r w:rsidRPr="0003746A">
        <w:rPr>
          <w:rFonts w:cs="Arial"/>
          <w:szCs w:val="24"/>
        </w:rPr>
        <w:t xml:space="preserve">The discussion of cost of compliance </w:t>
      </w:r>
      <w:r w:rsidR="00DC5D3B" w:rsidRPr="0003746A">
        <w:rPr>
          <w:rFonts w:cs="Arial"/>
          <w:szCs w:val="24"/>
        </w:rPr>
        <w:t>is</w:t>
      </w:r>
      <w:r w:rsidRPr="0003746A">
        <w:rPr>
          <w:rFonts w:cs="Arial"/>
          <w:szCs w:val="24"/>
        </w:rPr>
        <w:t xml:space="preserve"> detail</w:t>
      </w:r>
      <w:r w:rsidR="00DC5D3B" w:rsidRPr="0003746A">
        <w:rPr>
          <w:rFonts w:cs="Arial"/>
          <w:szCs w:val="24"/>
        </w:rPr>
        <w:t>ed</w:t>
      </w:r>
      <w:r w:rsidRPr="0003746A">
        <w:rPr>
          <w:rFonts w:cs="Arial"/>
          <w:szCs w:val="24"/>
        </w:rPr>
        <w:t xml:space="preserve">, </w:t>
      </w:r>
      <w:r w:rsidR="00DC5D3B" w:rsidRPr="0003746A">
        <w:rPr>
          <w:rFonts w:cs="Arial"/>
          <w:szCs w:val="24"/>
        </w:rPr>
        <w:t xml:space="preserve">including </w:t>
      </w:r>
      <w:r w:rsidRPr="0003746A">
        <w:rPr>
          <w:rFonts w:cs="Arial"/>
          <w:szCs w:val="24"/>
        </w:rPr>
        <w:t>identifying several agricultural management practices developed by the Natural Resource</w:t>
      </w:r>
      <w:r w:rsidR="004A311F" w:rsidRPr="0003746A">
        <w:rPr>
          <w:rFonts w:cs="Arial"/>
          <w:szCs w:val="24"/>
        </w:rPr>
        <w:t>s</w:t>
      </w:r>
      <w:r w:rsidRPr="0003746A">
        <w:rPr>
          <w:rFonts w:cs="Arial"/>
          <w:szCs w:val="24"/>
        </w:rPr>
        <w:t xml:space="preserve"> Conservation Service to address irrigation and nutrient management and a range of associated costs.</w:t>
      </w:r>
      <w:r w:rsidRPr="0003746A">
        <w:rPr>
          <w:rFonts w:cs="Arial"/>
          <w:szCs w:val="24"/>
          <w:vertAlign w:val="superscript"/>
        </w:rPr>
        <w:footnoteReference w:id="135"/>
      </w:r>
      <w:r w:rsidRPr="0003746A">
        <w:rPr>
          <w:rFonts w:cs="Arial"/>
          <w:szCs w:val="24"/>
        </w:rPr>
        <w:t xml:space="preserve"> The Central Coast Water Board also consider</w:t>
      </w:r>
      <w:r w:rsidR="00145985" w:rsidRPr="0003746A">
        <w:rPr>
          <w:rFonts w:cs="Arial"/>
          <w:szCs w:val="24"/>
        </w:rPr>
        <w:t>ed</w:t>
      </w:r>
      <w:r w:rsidRPr="0003746A">
        <w:rPr>
          <w:rFonts w:cs="Arial"/>
          <w:szCs w:val="24"/>
        </w:rPr>
        <w:t xml:space="preserve"> potential costs associated with groundwater quality trend monitoring and reporting, monitoring of on-farm domestic wells and irrigation wells, ranch-level groundwater discharge monitoring, surface receiving water quality trend monitoring and reporting, surface receiving water follow-up monitoring and reporting, and ranch-level surface discharge monitoring and reporting.</w:t>
      </w:r>
      <w:r w:rsidRPr="0003746A">
        <w:rPr>
          <w:rFonts w:cs="Arial"/>
          <w:szCs w:val="24"/>
          <w:vertAlign w:val="superscript"/>
        </w:rPr>
        <w:footnoteReference w:id="136"/>
      </w:r>
      <w:r w:rsidRPr="0003746A">
        <w:rPr>
          <w:rFonts w:cs="Arial"/>
          <w:szCs w:val="24"/>
        </w:rPr>
        <w:t xml:space="preserve"> The discussion on the costs of reporting goes into detail on the estimated time and costs dischargers may expect to expend in completing the Annual Compliance Form, Total Nitrogen Applied Report, and Irrigation and Nutrient Management Plan Summary Report.</w:t>
      </w:r>
      <w:r w:rsidRPr="0003746A">
        <w:rPr>
          <w:rFonts w:cs="Arial"/>
          <w:szCs w:val="24"/>
          <w:vertAlign w:val="superscript"/>
        </w:rPr>
        <w:footnoteReference w:id="137"/>
      </w:r>
      <w:r w:rsidRPr="0003746A">
        <w:rPr>
          <w:rFonts w:cs="Arial"/>
          <w:szCs w:val="24"/>
        </w:rPr>
        <w:t xml:space="preserve"> A summary of costs to dischargers is provided in Table A.B-18.</w:t>
      </w:r>
      <w:r w:rsidRPr="0003746A">
        <w:rPr>
          <w:rFonts w:cs="Arial"/>
          <w:szCs w:val="24"/>
          <w:vertAlign w:val="superscript"/>
        </w:rPr>
        <w:footnoteReference w:id="138"/>
      </w:r>
      <w:r w:rsidR="00460F54" w:rsidRPr="0003746A">
        <w:rPr>
          <w:rFonts w:cs="Arial"/>
          <w:szCs w:val="24"/>
        </w:rPr>
        <w:t xml:space="preserve"> We conclude that the Central Coast Water Board </w:t>
      </w:r>
      <w:r w:rsidR="00784BDD" w:rsidRPr="0003746A">
        <w:rPr>
          <w:rFonts w:cs="Arial"/>
          <w:szCs w:val="24"/>
        </w:rPr>
        <w:t>complied with its obligations regarding economic considerations in accordance with Water Code section 13</w:t>
      </w:r>
      <w:r w:rsidR="00196B9F" w:rsidRPr="0003746A">
        <w:rPr>
          <w:rFonts w:cs="Arial"/>
          <w:szCs w:val="24"/>
        </w:rPr>
        <w:t>241.</w:t>
      </w:r>
    </w:p>
    <w:p w14:paraId="499CCF70" w14:textId="77777777" w:rsidR="002F0818" w:rsidRPr="0003746A" w:rsidRDefault="002F0818" w:rsidP="002F0818">
      <w:pPr>
        <w:spacing w:after="0" w:line="240" w:lineRule="auto"/>
        <w:ind w:left="720"/>
        <w:contextualSpacing/>
        <w:rPr>
          <w:rFonts w:cs="Arial"/>
          <w:szCs w:val="24"/>
        </w:rPr>
      </w:pPr>
    </w:p>
    <w:p w14:paraId="1FCED4C8" w14:textId="4DF30A32" w:rsidR="002F0818" w:rsidRPr="0003746A" w:rsidRDefault="00651150" w:rsidP="00A34DB9">
      <w:pPr>
        <w:pStyle w:val="Heading2"/>
        <w:ind w:hanging="720"/>
        <w:rPr>
          <w:rFonts w:cs="Arial"/>
          <w:b/>
          <w:bCs/>
          <w:color w:val="auto"/>
          <w:szCs w:val="24"/>
        </w:rPr>
      </w:pPr>
      <w:del w:id="275" w:author="Author">
        <w:r w:rsidRPr="0003746A" w:rsidDel="00651150">
          <w:rPr>
            <w:rFonts w:cs="Arial"/>
            <w:b/>
            <w:bCs/>
            <w:color w:val="auto"/>
            <w:szCs w:val="24"/>
          </w:rPr>
          <w:delText xml:space="preserve">I. </w:delText>
        </w:r>
      </w:del>
      <w:r w:rsidR="002F0818" w:rsidRPr="0003746A">
        <w:rPr>
          <w:rFonts w:cs="Arial"/>
          <w:b/>
          <w:bCs/>
          <w:color w:val="auto"/>
          <w:szCs w:val="24"/>
        </w:rPr>
        <w:t>Extension</w:t>
      </w:r>
      <w:r w:rsidR="00196B9F" w:rsidRPr="0003746A">
        <w:rPr>
          <w:rFonts w:cs="Arial"/>
          <w:b/>
          <w:bCs/>
          <w:color w:val="auto"/>
          <w:szCs w:val="24"/>
        </w:rPr>
        <w:t xml:space="preserve">s of </w:t>
      </w:r>
      <w:r w:rsidR="002F0818" w:rsidRPr="0003746A">
        <w:rPr>
          <w:rFonts w:cs="Arial"/>
          <w:b/>
          <w:bCs/>
          <w:color w:val="auto"/>
          <w:szCs w:val="24"/>
        </w:rPr>
        <w:t>TMDL Compliance Dates</w:t>
      </w:r>
    </w:p>
    <w:p w14:paraId="5CC5AF02" w14:textId="77777777" w:rsidR="002F0818" w:rsidRPr="0003746A" w:rsidRDefault="002F0818" w:rsidP="002F0818">
      <w:pPr>
        <w:spacing w:after="0" w:line="240" w:lineRule="auto"/>
        <w:ind w:left="720"/>
        <w:contextualSpacing/>
        <w:rPr>
          <w:rFonts w:cs="Arial"/>
          <w:szCs w:val="24"/>
        </w:rPr>
      </w:pPr>
    </w:p>
    <w:p w14:paraId="26D7BBF7" w14:textId="36C183AE" w:rsidR="002F0818" w:rsidRPr="0003746A" w:rsidRDefault="002F0818" w:rsidP="002F0818">
      <w:pPr>
        <w:spacing w:after="0" w:line="240" w:lineRule="auto"/>
        <w:ind w:firstLine="1440"/>
        <w:contextualSpacing/>
        <w:rPr>
          <w:rFonts w:cs="Arial"/>
          <w:szCs w:val="24"/>
        </w:rPr>
      </w:pPr>
      <w:r w:rsidRPr="0003746A">
        <w:rPr>
          <w:rFonts w:cs="Arial"/>
          <w:szCs w:val="24"/>
        </w:rPr>
        <w:t>CC</w:t>
      </w:r>
      <w:r w:rsidR="00C534D2" w:rsidRPr="0003746A">
        <w:rPr>
          <w:rFonts w:cs="Arial"/>
          <w:szCs w:val="24"/>
        </w:rPr>
        <w:t>K</w:t>
      </w:r>
      <w:r w:rsidRPr="0003746A">
        <w:rPr>
          <w:rFonts w:cs="Arial"/>
          <w:szCs w:val="24"/>
        </w:rPr>
        <w:t>A Petitioners claim that the revision of total maximum daily loads (“TMDLs”) compliance dates in the General WDRs violates State Water Board policy and does not comply with notice requirements for modifying TMDLs.</w:t>
      </w:r>
      <w:r w:rsidRPr="0003746A">
        <w:rPr>
          <w:rFonts w:cs="Arial"/>
          <w:szCs w:val="24"/>
          <w:vertAlign w:val="superscript"/>
        </w:rPr>
        <w:footnoteReference w:id="139"/>
      </w:r>
      <w:r w:rsidRPr="0003746A">
        <w:rPr>
          <w:rFonts w:cs="Arial"/>
          <w:szCs w:val="24"/>
        </w:rPr>
        <w:t xml:space="preserve"> CC</w:t>
      </w:r>
      <w:r w:rsidR="00C534D2" w:rsidRPr="0003746A">
        <w:rPr>
          <w:rFonts w:cs="Arial"/>
          <w:szCs w:val="24"/>
        </w:rPr>
        <w:t>K</w:t>
      </w:r>
      <w:r w:rsidRPr="0003746A">
        <w:rPr>
          <w:rFonts w:cs="Arial"/>
          <w:szCs w:val="24"/>
        </w:rPr>
        <w:t>A Petitioners also assert that the TMDL compliance date modifications cannot be completed through this permitting action because to do so will violate basic principles of administrative procedure that require fair notice to all TMDL stakeholders.”</w:t>
      </w:r>
      <w:r w:rsidRPr="0003746A">
        <w:rPr>
          <w:rFonts w:cs="Arial"/>
          <w:szCs w:val="24"/>
          <w:vertAlign w:val="superscript"/>
        </w:rPr>
        <w:footnoteReference w:id="140"/>
      </w:r>
      <w:r w:rsidR="002E2F5D" w:rsidRPr="0003746A">
        <w:rPr>
          <w:rFonts w:cs="Arial"/>
          <w:szCs w:val="24"/>
        </w:rPr>
        <w:t xml:space="preserve"> As set forth below, we </w:t>
      </w:r>
      <w:r w:rsidR="00F60044" w:rsidRPr="0003746A">
        <w:rPr>
          <w:rFonts w:cs="Arial"/>
          <w:szCs w:val="24"/>
        </w:rPr>
        <w:t xml:space="preserve">conclude the </w:t>
      </w:r>
      <w:r w:rsidR="000D57CA" w:rsidRPr="0003746A">
        <w:rPr>
          <w:rFonts w:cs="Arial"/>
          <w:szCs w:val="24"/>
        </w:rPr>
        <w:t>Central Coast Water Board acted appropriately</w:t>
      </w:r>
      <w:r w:rsidR="00422912" w:rsidRPr="0003746A">
        <w:rPr>
          <w:rFonts w:cs="Arial"/>
          <w:szCs w:val="24"/>
        </w:rPr>
        <w:t xml:space="preserve"> for one subset of TMDLs derived from single-permitting actions</w:t>
      </w:r>
      <w:r w:rsidR="000D57CA" w:rsidRPr="0003746A">
        <w:rPr>
          <w:rFonts w:cs="Arial"/>
          <w:szCs w:val="24"/>
        </w:rPr>
        <w:t xml:space="preserve">, but </w:t>
      </w:r>
      <w:r w:rsidR="00422912" w:rsidRPr="0003746A">
        <w:rPr>
          <w:rFonts w:cs="Arial"/>
          <w:szCs w:val="24"/>
        </w:rPr>
        <w:t xml:space="preserve">require the </w:t>
      </w:r>
      <w:ins w:id="278" w:author="Author">
        <w:r w:rsidR="00246F89" w:rsidRPr="0003746A">
          <w:rPr>
            <w:rFonts w:cs="Arial"/>
            <w:szCs w:val="24"/>
          </w:rPr>
          <w:t xml:space="preserve">Central Coast Water </w:t>
        </w:r>
      </w:ins>
      <w:r w:rsidR="00422912" w:rsidRPr="0003746A">
        <w:rPr>
          <w:rFonts w:cs="Arial"/>
          <w:szCs w:val="24"/>
        </w:rPr>
        <w:t>Board to</w:t>
      </w:r>
      <w:r w:rsidR="000D57CA" w:rsidRPr="0003746A">
        <w:rPr>
          <w:rFonts w:cs="Arial"/>
          <w:szCs w:val="24"/>
        </w:rPr>
        <w:t xml:space="preserve"> take further actions to codify </w:t>
      </w:r>
      <w:del w:id="279" w:author="Author">
        <w:r w:rsidR="000D57CA" w:rsidRPr="0003746A" w:rsidDel="008A3384">
          <w:rPr>
            <w:rFonts w:cs="Arial"/>
            <w:szCs w:val="24"/>
          </w:rPr>
          <w:delText xml:space="preserve">the </w:delText>
        </w:r>
      </w:del>
      <w:ins w:id="280" w:author="Author">
        <w:r w:rsidR="008A3384" w:rsidRPr="0003746A">
          <w:rPr>
            <w:rFonts w:cs="Arial"/>
            <w:szCs w:val="24"/>
          </w:rPr>
          <w:t xml:space="preserve">any extensions for final compliance </w:t>
        </w:r>
      </w:ins>
      <w:del w:id="281" w:author="Author">
        <w:r w:rsidR="000D57CA" w:rsidRPr="0003746A" w:rsidDel="008A3384">
          <w:rPr>
            <w:rFonts w:cs="Arial"/>
            <w:szCs w:val="24"/>
          </w:rPr>
          <w:delText xml:space="preserve">time </w:delText>
        </w:r>
      </w:del>
      <w:r w:rsidR="000D57CA" w:rsidRPr="0003746A">
        <w:rPr>
          <w:rFonts w:cs="Arial"/>
          <w:szCs w:val="24"/>
        </w:rPr>
        <w:t xml:space="preserve">schedules </w:t>
      </w:r>
      <w:ins w:id="282" w:author="Author">
        <w:r w:rsidR="00654AB6" w:rsidRPr="0003746A">
          <w:rPr>
            <w:rFonts w:cs="Arial"/>
            <w:szCs w:val="24"/>
          </w:rPr>
          <w:t xml:space="preserve">that are </w:t>
        </w:r>
        <w:r w:rsidR="002857E9" w:rsidRPr="0003746A">
          <w:rPr>
            <w:rFonts w:cs="Arial"/>
            <w:szCs w:val="24"/>
          </w:rPr>
          <w:t>specified in the basin plan</w:t>
        </w:r>
      </w:ins>
      <w:del w:id="283" w:author="Author">
        <w:r w:rsidR="00422912" w:rsidRPr="0003746A" w:rsidDel="00526A2D">
          <w:rPr>
            <w:rFonts w:cs="Arial"/>
            <w:szCs w:val="24"/>
          </w:rPr>
          <w:delText xml:space="preserve">for </w:delText>
        </w:r>
        <w:r w:rsidR="00282B97" w:rsidRPr="0003746A" w:rsidDel="00433383">
          <w:rPr>
            <w:rFonts w:cs="Arial"/>
            <w:szCs w:val="24"/>
          </w:rPr>
          <w:delText xml:space="preserve">other </w:delText>
        </w:r>
        <w:r w:rsidR="00422912" w:rsidRPr="0003746A" w:rsidDel="00FF3B88">
          <w:rPr>
            <w:rFonts w:cs="Arial"/>
            <w:szCs w:val="24"/>
          </w:rPr>
          <w:delText xml:space="preserve">TMDLs </w:delText>
        </w:r>
        <w:r w:rsidR="000D57CA" w:rsidRPr="0003746A" w:rsidDel="00FF3B88">
          <w:rPr>
            <w:rFonts w:cs="Arial"/>
            <w:szCs w:val="24"/>
          </w:rPr>
          <w:delText>in appropriate orders</w:delText>
        </w:r>
      </w:del>
      <w:r w:rsidR="000D57CA" w:rsidRPr="0003746A">
        <w:rPr>
          <w:rFonts w:cs="Arial"/>
          <w:szCs w:val="24"/>
        </w:rPr>
        <w:t>.</w:t>
      </w:r>
      <w:ins w:id="284" w:author="Author">
        <w:r w:rsidR="00F23A04" w:rsidRPr="0003746A">
          <w:rPr>
            <w:rStyle w:val="FootnoteReference"/>
            <w:rFonts w:cs="Arial"/>
            <w:szCs w:val="24"/>
          </w:rPr>
          <w:footnoteReference w:id="141"/>
        </w:r>
      </w:ins>
    </w:p>
    <w:p w14:paraId="3D52BD36" w14:textId="77777777" w:rsidR="002F0818" w:rsidRPr="0003746A" w:rsidRDefault="002F0818" w:rsidP="002F0818">
      <w:pPr>
        <w:spacing w:after="0" w:line="240" w:lineRule="auto"/>
        <w:ind w:firstLine="1440"/>
        <w:contextualSpacing/>
        <w:rPr>
          <w:rFonts w:cs="Arial"/>
          <w:szCs w:val="24"/>
        </w:rPr>
      </w:pPr>
    </w:p>
    <w:p w14:paraId="75A7365E" w14:textId="0DD628BD" w:rsidR="006E6530" w:rsidRPr="0003746A" w:rsidRDefault="00E17A61" w:rsidP="002F0818">
      <w:pPr>
        <w:spacing w:after="0" w:line="240" w:lineRule="auto"/>
        <w:ind w:firstLine="1440"/>
        <w:contextualSpacing/>
        <w:rPr>
          <w:rFonts w:cs="Arial"/>
          <w:szCs w:val="24"/>
        </w:rPr>
      </w:pPr>
      <w:r w:rsidRPr="0003746A">
        <w:rPr>
          <w:rFonts w:cs="Arial"/>
          <w:szCs w:val="24"/>
        </w:rPr>
        <w:t>The General WDRs extended the</w:t>
      </w:r>
      <w:ins w:id="288" w:author="Author">
        <w:r w:rsidR="00C47DD3" w:rsidRPr="0003746A">
          <w:rPr>
            <w:rFonts w:cs="Arial"/>
            <w:szCs w:val="24"/>
          </w:rPr>
          <w:t xml:space="preserve"> final</w:t>
        </w:r>
      </w:ins>
      <w:r w:rsidRPr="0003746A">
        <w:rPr>
          <w:rFonts w:cs="Arial"/>
          <w:szCs w:val="24"/>
        </w:rPr>
        <w:t xml:space="preserve"> compliance dates for</w:t>
      </w:r>
      <w:r w:rsidR="009E50C7" w:rsidRPr="0003746A">
        <w:rPr>
          <w:rFonts w:cs="Arial"/>
          <w:szCs w:val="24"/>
        </w:rPr>
        <w:t xml:space="preserve"> </w:t>
      </w:r>
      <w:r w:rsidR="00C33A79" w:rsidRPr="0003746A">
        <w:rPr>
          <w:rFonts w:cs="Arial"/>
          <w:szCs w:val="24"/>
        </w:rPr>
        <w:t>two</w:t>
      </w:r>
      <w:r w:rsidR="009E50C7" w:rsidRPr="0003746A">
        <w:rPr>
          <w:rFonts w:cs="Arial"/>
          <w:szCs w:val="24"/>
        </w:rPr>
        <w:t xml:space="preserve"> group</w:t>
      </w:r>
      <w:r w:rsidR="00C33A79" w:rsidRPr="0003746A">
        <w:rPr>
          <w:rFonts w:cs="Arial"/>
          <w:szCs w:val="24"/>
        </w:rPr>
        <w:t>s</w:t>
      </w:r>
      <w:r w:rsidR="009E50C7" w:rsidRPr="0003746A">
        <w:rPr>
          <w:rFonts w:cs="Arial"/>
          <w:szCs w:val="24"/>
        </w:rPr>
        <w:t xml:space="preserve"> of</w:t>
      </w:r>
      <w:r w:rsidRPr="0003746A">
        <w:rPr>
          <w:rFonts w:cs="Arial"/>
          <w:szCs w:val="24"/>
        </w:rPr>
        <w:t xml:space="preserve"> </w:t>
      </w:r>
      <w:r w:rsidR="005B2601" w:rsidRPr="0003746A">
        <w:rPr>
          <w:rFonts w:cs="Arial"/>
          <w:szCs w:val="24"/>
        </w:rPr>
        <w:t>TMDLs</w:t>
      </w:r>
      <w:r w:rsidR="00C33A79" w:rsidRPr="0003746A">
        <w:rPr>
          <w:rFonts w:cs="Arial"/>
          <w:szCs w:val="24"/>
        </w:rPr>
        <w:t>: TMDLs</w:t>
      </w:r>
      <w:r w:rsidR="005B2601" w:rsidRPr="0003746A">
        <w:rPr>
          <w:rFonts w:cs="Arial"/>
          <w:szCs w:val="24"/>
        </w:rPr>
        <w:t xml:space="preserve"> that were adopted exclusively as “single permitting actions”</w:t>
      </w:r>
      <w:r w:rsidR="009D1227" w:rsidRPr="0003746A">
        <w:rPr>
          <w:rStyle w:val="FootnoteReference"/>
          <w:rFonts w:cs="Arial"/>
          <w:szCs w:val="24"/>
        </w:rPr>
        <w:footnoteReference w:id="142"/>
      </w:r>
      <w:r w:rsidR="005B2601" w:rsidRPr="0003746A">
        <w:rPr>
          <w:rFonts w:cs="Arial"/>
          <w:szCs w:val="24"/>
        </w:rPr>
        <w:t xml:space="preserve"> as part of </w:t>
      </w:r>
      <w:r w:rsidR="004862DE" w:rsidRPr="0003746A">
        <w:rPr>
          <w:rFonts w:cs="Arial"/>
          <w:szCs w:val="24"/>
        </w:rPr>
        <w:t>an earlier Central Coast irrigated lands order</w:t>
      </w:r>
      <w:r w:rsidR="00C33A79" w:rsidRPr="0003746A">
        <w:rPr>
          <w:rFonts w:cs="Arial"/>
          <w:szCs w:val="24"/>
        </w:rPr>
        <w:t>,</w:t>
      </w:r>
      <w:r w:rsidR="009E50C7" w:rsidRPr="0003746A">
        <w:rPr>
          <w:rFonts w:cs="Arial"/>
          <w:szCs w:val="24"/>
        </w:rPr>
        <w:t xml:space="preserve"> and TMDLs that were adopted as basin plan amendments.</w:t>
      </w:r>
      <w:r w:rsidR="009E50C7" w:rsidRPr="0003746A">
        <w:rPr>
          <w:rStyle w:val="FootnoteReference"/>
          <w:rFonts w:cs="Arial"/>
          <w:szCs w:val="24"/>
        </w:rPr>
        <w:footnoteReference w:id="143"/>
      </w:r>
      <w:r w:rsidR="009E50C7" w:rsidRPr="0003746A">
        <w:rPr>
          <w:rFonts w:cs="Arial"/>
          <w:szCs w:val="24"/>
        </w:rPr>
        <w:t xml:space="preserve"> </w:t>
      </w:r>
      <w:r w:rsidR="00320C0C" w:rsidRPr="0003746A">
        <w:rPr>
          <w:rFonts w:cs="Arial"/>
          <w:szCs w:val="24"/>
        </w:rPr>
        <w:t xml:space="preserve">We are not concerned </w:t>
      </w:r>
      <w:r w:rsidR="00D01E53" w:rsidRPr="0003746A">
        <w:rPr>
          <w:rFonts w:cs="Arial"/>
          <w:szCs w:val="24"/>
        </w:rPr>
        <w:t>about the process that the Central Coast Water Board used to extend</w:t>
      </w:r>
      <w:r w:rsidR="00FA4AB9" w:rsidRPr="0003746A">
        <w:rPr>
          <w:rFonts w:cs="Arial"/>
          <w:szCs w:val="24"/>
        </w:rPr>
        <w:t xml:space="preserve"> the</w:t>
      </w:r>
      <w:r w:rsidR="00136559" w:rsidRPr="0003746A">
        <w:rPr>
          <w:rFonts w:cs="Arial"/>
          <w:szCs w:val="24"/>
        </w:rPr>
        <w:t xml:space="preserve"> TMDL </w:t>
      </w:r>
      <w:ins w:id="292" w:author="Author">
        <w:r w:rsidR="00E25CDC" w:rsidRPr="0003746A">
          <w:rPr>
            <w:rFonts w:cs="Arial"/>
            <w:szCs w:val="24"/>
          </w:rPr>
          <w:t xml:space="preserve">final </w:t>
        </w:r>
      </w:ins>
      <w:r w:rsidR="00136559" w:rsidRPr="0003746A">
        <w:rPr>
          <w:rFonts w:cs="Arial"/>
          <w:szCs w:val="24"/>
        </w:rPr>
        <w:t xml:space="preserve">compliance dates for </w:t>
      </w:r>
      <w:r w:rsidR="00FB15E2" w:rsidRPr="0003746A">
        <w:rPr>
          <w:rFonts w:cs="Arial"/>
          <w:szCs w:val="24"/>
        </w:rPr>
        <w:t xml:space="preserve">the subset of TMDLs that were adopted exclusively as </w:t>
      </w:r>
      <w:r w:rsidR="00E20AE5" w:rsidRPr="0003746A">
        <w:rPr>
          <w:rFonts w:cs="Arial"/>
          <w:szCs w:val="24"/>
        </w:rPr>
        <w:t>“single regulatory actions</w:t>
      </w:r>
      <w:r w:rsidR="002914C9" w:rsidRPr="0003746A">
        <w:rPr>
          <w:rFonts w:cs="Arial"/>
          <w:szCs w:val="24"/>
        </w:rPr>
        <w:t>,” because the</w:t>
      </w:r>
      <w:r w:rsidR="00A01B02" w:rsidRPr="0003746A">
        <w:rPr>
          <w:rFonts w:cs="Arial"/>
          <w:szCs w:val="24"/>
        </w:rPr>
        <w:t>re was no quasi-legislative action taken by the Central Coast Water Board for these TMDLs; the</w:t>
      </w:r>
      <w:r w:rsidR="002914C9" w:rsidRPr="0003746A">
        <w:rPr>
          <w:rFonts w:cs="Arial"/>
          <w:szCs w:val="24"/>
        </w:rPr>
        <w:t xml:space="preserve"> </w:t>
      </w:r>
      <w:r w:rsidR="006B477D" w:rsidRPr="0003746A">
        <w:rPr>
          <w:rFonts w:cs="Arial"/>
          <w:szCs w:val="24"/>
        </w:rPr>
        <w:t xml:space="preserve">General WDRs </w:t>
      </w:r>
      <w:r w:rsidR="00FA4AB9" w:rsidRPr="0003746A">
        <w:rPr>
          <w:rFonts w:cs="Arial"/>
          <w:szCs w:val="24"/>
        </w:rPr>
        <w:t xml:space="preserve">themselves serve </w:t>
      </w:r>
      <w:r w:rsidR="006E6530" w:rsidRPr="0003746A">
        <w:rPr>
          <w:rFonts w:cs="Arial"/>
          <w:szCs w:val="24"/>
        </w:rPr>
        <w:t>to</w:t>
      </w:r>
      <w:r w:rsidR="00A01B02" w:rsidRPr="0003746A">
        <w:rPr>
          <w:rFonts w:cs="Arial"/>
          <w:szCs w:val="24"/>
        </w:rPr>
        <w:t xml:space="preserve"> implement the TMDLs.</w:t>
      </w:r>
    </w:p>
    <w:p w14:paraId="137CD38D" w14:textId="77777777" w:rsidR="006E6530" w:rsidRPr="0003746A" w:rsidRDefault="006E6530" w:rsidP="002F0818">
      <w:pPr>
        <w:spacing w:after="0" w:line="240" w:lineRule="auto"/>
        <w:ind w:firstLine="1440"/>
        <w:contextualSpacing/>
        <w:rPr>
          <w:rFonts w:cs="Arial"/>
          <w:szCs w:val="24"/>
        </w:rPr>
      </w:pPr>
    </w:p>
    <w:p w14:paraId="0CD0B89D" w14:textId="04577357" w:rsidR="0094355A" w:rsidRPr="0003746A" w:rsidRDefault="002F0818" w:rsidP="0094355A">
      <w:pPr>
        <w:spacing w:after="0" w:line="240" w:lineRule="auto"/>
        <w:ind w:firstLine="1440"/>
        <w:contextualSpacing/>
        <w:rPr>
          <w:rFonts w:cs="Arial"/>
          <w:szCs w:val="24"/>
        </w:rPr>
      </w:pPr>
      <w:r w:rsidRPr="0003746A">
        <w:rPr>
          <w:rFonts w:cs="Arial"/>
          <w:szCs w:val="24"/>
        </w:rPr>
        <w:t>T</w:t>
      </w:r>
      <w:r w:rsidR="004B48DA" w:rsidRPr="0003746A">
        <w:rPr>
          <w:rFonts w:cs="Arial"/>
          <w:szCs w:val="24"/>
        </w:rPr>
        <w:t xml:space="preserve">he </w:t>
      </w:r>
      <w:r w:rsidRPr="0003746A">
        <w:rPr>
          <w:rFonts w:cs="Arial"/>
          <w:szCs w:val="24"/>
        </w:rPr>
        <w:t>Central Coast Water Board</w:t>
      </w:r>
      <w:r w:rsidR="00804783" w:rsidRPr="0003746A">
        <w:rPr>
          <w:rFonts w:cs="Arial"/>
          <w:szCs w:val="24"/>
        </w:rPr>
        <w:t xml:space="preserve"> acted improperly, however, in </w:t>
      </w:r>
      <w:r w:rsidR="00FC1EF6" w:rsidRPr="0003746A">
        <w:rPr>
          <w:rFonts w:cs="Arial"/>
          <w:szCs w:val="24"/>
        </w:rPr>
        <w:t xml:space="preserve">using the General WDRs to </w:t>
      </w:r>
      <w:r w:rsidR="00804783" w:rsidRPr="0003746A">
        <w:rPr>
          <w:rFonts w:cs="Arial"/>
          <w:szCs w:val="24"/>
        </w:rPr>
        <w:t xml:space="preserve">extend </w:t>
      </w:r>
      <w:r w:rsidR="00FC1EF6" w:rsidRPr="0003746A">
        <w:rPr>
          <w:rFonts w:cs="Arial"/>
          <w:szCs w:val="24"/>
        </w:rPr>
        <w:t xml:space="preserve">final compliance dates for TMDLs </w:t>
      </w:r>
      <w:r w:rsidR="00124A7A" w:rsidRPr="0003746A">
        <w:rPr>
          <w:rFonts w:cs="Arial"/>
          <w:szCs w:val="24"/>
        </w:rPr>
        <w:t xml:space="preserve">that were </w:t>
      </w:r>
      <w:r w:rsidR="00FC1EF6" w:rsidRPr="0003746A">
        <w:rPr>
          <w:rFonts w:cs="Arial"/>
          <w:szCs w:val="24"/>
        </w:rPr>
        <w:t>adopted as basin plan amendments.</w:t>
      </w:r>
      <w:r w:rsidR="00544475" w:rsidRPr="0003746A">
        <w:rPr>
          <w:rFonts w:cs="Arial"/>
          <w:szCs w:val="24"/>
        </w:rPr>
        <w:t xml:space="preserve"> As a quasi-legislative enactment, the basin plan</w:t>
      </w:r>
      <w:r w:rsidR="00391CC4" w:rsidRPr="0003746A">
        <w:rPr>
          <w:rFonts w:cs="Arial"/>
          <w:szCs w:val="24"/>
        </w:rPr>
        <w:t xml:space="preserve"> is </w:t>
      </w:r>
      <w:r w:rsidR="00652213" w:rsidRPr="0003746A">
        <w:rPr>
          <w:rFonts w:cs="Arial"/>
          <w:szCs w:val="24"/>
        </w:rPr>
        <w:t xml:space="preserve">superior to the </w:t>
      </w:r>
      <w:r w:rsidR="00761A84" w:rsidRPr="0003746A">
        <w:rPr>
          <w:rFonts w:cs="Arial"/>
          <w:szCs w:val="24"/>
        </w:rPr>
        <w:t>waste discharge requirements and other quasi-adjudicative orders that implement</w:t>
      </w:r>
      <w:r w:rsidR="00FC1EF6" w:rsidRPr="0003746A">
        <w:rPr>
          <w:rFonts w:cs="Arial"/>
          <w:szCs w:val="24"/>
        </w:rPr>
        <w:t xml:space="preserve"> </w:t>
      </w:r>
      <w:r w:rsidR="00761A84" w:rsidRPr="0003746A">
        <w:rPr>
          <w:rFonts w:cs="Arial"/>
          <w:szCs w:val="24"/>
        </w:rPr>
        <w:t xml:space="preserve">the basin plan. </w:t>
      </w:r>
      <w:r w:rsidR="0094355A" w:rsidRPr="0003746A">
        <w:rPr>
          <w:rFonts w:cs="Arial"/>
          <w:szCs w:val="24"/>
        </w:rPr>
        <w:t>Water Code section 13263 requires that regional board waste discharge requirements “implement any relevant water quality control plans that have been adopted.”</w:t>
      </w:r>
      <w:r w:rsidR="0094355A" w:rsidRPr="0003746A">
        <w:rPr>
          <w:rStyle w:val="FootnoteReference"/>
          <w:rFonts w:cs="Arial"/>
          <w:szCs w:val="24"/>
        </w:rPr>
        <w:footnoteReference w:id="144"/>
      </w:r>
      <w:r w:rsidR="0094355A" w:rsidRPr="0003746A">
        <w:rPr>
          <w:rFonts w:cs="Arial"/>
          <w:szCs w:val="24"/>
        </w:rPr>
        <w:t xml:space="preserve"> This requires that waste discharge requirements be consistent with applicable basin plans</w:t>
      </w:r>
      <w:r w:rsidR="001B2A90" w:rsidRPr="0003746A">
        <w:rPr>
          <w:rFonts w:cs="Arial"/>
          <w:szCs w:val="24"/>
        </w:rPr>
        <w:t>, not the other way around</w:t>
      </w:r>
      <w:r w:rsidR="0094355A" w:rsidRPr="0003746A">
        <w:rPr>
          <w:rFonts w:cs="Arial"/>
          <w:szCs w:val="24"/>
        </w:rPr>
        <w:t xml:space="preserve">. </w:t>
      </w:r>
      <w:r w:rsidR="00627B44" w:rsidRPr="0003746A">
        <w:rPr>
          <w:rFonts w:cs="Arial"/>
          <w:szCs w:val="24"/>
        </w:rPr>
        <w:t>Therefore,</w:t>
      </w:r>
      <w:r w:rsidR="0094355A" w:rsidRPr="0003746A">
        <w:rPr>
          <w:rFonts w:cs="Arial"/>
          <w:szCs w:val="24"/>
        </w:rPr>
        <w:t xml:space="preserve"> </w:t>
      </w:r>
      <w:ins w:id="293" w:author="Author">
        <w:r w:rsidR="00F92D87" w:rsidRPr="0003746A">
          <w:rPr>
            <w:rFonts w:cs="Arial"/>
            <w:szCs w:val="24"/>
          </w:rPr>
          <w:t xml:space="preserve">final </w:t>
        </w:r>
      </w:ins>
      <w:r w:rsidR="0094355A" w:rsidRPr="0003746A">
        <w:rPr>
          <w:rFonts w:cs="Arial"/>
          <w:szCs w:val="24"/>
        </w:rPr>
        <w:t>compliance dates for existing TMDLs adopted in basin plans may not be extended through the issuance of waste discharge requirements.</w:t>
      </w:r>
      <w:r w:rsidR="0094355A" w:rsidRPr="0003746A">
        <w:rPr>
          <w:rStyle w:val="FootnoteReference"/>
          <w:rFonts w:cs="Arial"/>
          <w:szCs w:val="24"/>
        </w:rPr>
        <w:footnoteReference w:id="145"/>
      </w:r>
    </w:p>
    <w:p w14:paraId="3E471895" w14:textId="77777777" w:rsidR="0094355A" w:rsidRPr="0003746A" w:rsidRDefault="0094355A" w:rsidP="0094355A">
      <w:pPr>
        <w:spacing w:after="0" w:line="240" w:lineRule="auto"/>
        <w:ind w:firstLine="1440"/>
        <w:contextualSpacing/>
        <w:rPr>
          <w:rFonts w:cs="Arial"/>
          <w:szCs w:val="24"/>
        </w:rPr>
      </w:pPr>
    </w:p>
    <w:p w14:paraId="2A318939" w14:textId="1FFF54CF" w:rsidR="002F0818" w:rsidRPr="0003746A" w:rsidRDefault="0094355A" w:rsidP="0094355A">
      <w:pPr>
        <w:spacing w:after="0" w:line="240" w:lineRule="auto"/>
        <w:ind w:firstLine="1440"/>
        <w:contextualSpacing/>
        <w:rPr>
          <w:rFonts w:cs="Arial"/>
          <w:szCs w:val="24"/>
        </w:rPr>
      </w:pPr>
      <w:r w:rsidRPr="0003746A">
        <w:rPr>
          <w:rFonts w:cs="Arial"/>
          <w:szCs w:val="24"/>
        </w:rPr>
        <w:t>In our order reviewing the Los Angeles Regional Water Quality Control Board</w:t>
      </w:r>
      <w:r w:rsidR="00E800F2" w:rsidRPr="0003746A">
        <w:rPr>
          <w:rFonts w:cs="Arial"/>
          <w:szCs w:val="24"/>
        </w:rPr>
        <w:t>’s</w:t>
      </w:r>
      <w:r w:rsidRPr="0003746A">
        <w:rPr>
          <w:rFonts w:cs="Arial"/>
          <w:szCs w:val="24"/>
        </w:rPr>
        <w:t xml:space="preserve"> waste discharge requirements for municipal separate storm sewer systems,</w:t>
      </w:r>
      <w:r w:rsidRPr="0003746A">
        <w:rPr>
          <w:rFonts w:cs="Arial"/>
          <w:szCs w:val="24"/>
          <w:vertAlign w:val="superscript"/>
        </w:rPr>
        <w:footnoteReference w:id="146"/>
      </w:r>
      <w:r w:rsidRPr="0003746A">
        <w:rPr>
          <w:rFonts w:cs="Arial"/>
          <w:szCs w:val="24"/>
        </w:rPr>
        <w:t xml:space="preserve"> we indicated that time schedule orders are appropriate “where a final compliance deadline for a state-adopted TMDL has passed and the Permittee believes that additional time to comply with the requirement is necessary.”</w:t>
      </w:r>
      <w:r w:rsidRPr="0003746A">
        <w:rPr>
          <w:rFonts w:cs="Arial"/>
          <w:szCs w:val="24"/>
          <w:vertAlign w:val="superscript"/>
        </w:rPr>
        <w:footnoteReference w:id="147"/>
      </w:r>
      <w:r w:rsidRPr="0003746A">
        <w:rPr>
          <w:rFonts w:cs="Arial"/>
          <w:szCs w:val="24"/>
        </w:rPr>
        <w:t xml:space="preserve"> </w:t>
      </w:r>
      <w:r w:rsidR="002F0818" w:rsidRPr="0003746A">
        <w:rPr>
          <w:rFonts w:cs="Arial"/>
          <w:szCs w:val="24"/>
        </w:rPr>
        <w:t xml:space="preserve">In explaining why it </w:t>
      </w:r>
      <w:r w:rsidR="002F0818" w:rsidRPr="0003746A">
        <w:rPr>
          <w:rFonts w:cs="Arial"/>
          <w:szCs w:val="24"/>
        </w:rPr>
        <w:lastRenderedPageBreak/>
        <w:t>revised the final compliance deadlines for some of its TMDLs</w:t>
      </w:r>
      <w:r w:rsidR="00124A7A" w:rsidRPr="0003746A">
        <w:rPr>
          <w:rFonts w:cs="Arial"/>
          <w:szCs w:val="24"/>
        </w:rPr>
        <w:t xml:space="preserve"> adopted as basin plan amendments</w:t>
      </w:r>
      <w:r w:rsidR="002F0818" w:rsidRPr="0003746A">
        <w:rPr>
          <w:rFonts w:cs="Arial"/>
          <w:szCs w:val="24"/>
        </w:rPr>
        <w:t xml:space="preserve">, the Central Coast Water Board noted that, </w:t>
      </w:r>
    </w:p>
    <w:p w14:paraId="496A29EC" w14:textId="77777777" w:rsidR="002F0818" w:rsidRPr="0003746A" w:rsidRDefault="002F0818" w:rsidP="002F0818">
      <w:pPr>
        <w:spacing w:after="0" w:line="240" w:lineRule="auto"/>
        <w:ind w:firstLine="1440"/>
        <w:contextualSpacing/>
        <w:rPr>
          <w:rFonts w:cs="Arial"/>
          <w:szCs w:val="24"/>
        </w:rPr>
      </w:pPr>
    </w:p>
    <w:p w14:paraId="08D710E3" w14:textId="09F7AD64" w:rsidR="002F0818" w:rsidRPr="0003746A" w:rsidRDefault="002F0818" w:rsidP="002F0818">
      <w:pPr>
        <w:spacing w:after="0" w:line="240" w:lineRule="auto"/>
        <w:ind w:left="720"/>
        <w:contextualSpacing/>
        <w:rPr>
          <w:rFonts w:cs="Arial"/>
          <w:szCs w:val="24"/>
        </w:rPr>
      </w:pPr>
      <w:r w:rsidRPr="0003746A">
        <w:rPr>
          <w:rFonts w:cs="Arial"/>
          <w:szCs w:val="24"/>
        </w:rPr>
        <w:t xml:space="preserve">[I]f the [Central Coast Water Board] strictly followed the implementation schedule in the Basin Plan, hundreds of dischargers would be out of compliance with the Order provisions immediately or within the early stages of the implementation of the permit. The </w:t>
      </w:r>
      <w:r w:rsidR="00967A68" w:rsidRPr="0003746A">
        <w:rPr>
          <w:rFonts w:cs="Arial"/>
          <w:szCs w:val="24"/>
        </w:rPr>
        <w:t xml:space="preserve">[Central Coast Water Board] </w:t>
      </w:r>
      <w:r w:rsidRPr="0003746A">
        <w:rPr>
          <w:rFonts w:cs="Arial"/>
          <w:szCs w:val="24"/>
        </w:rPr>
        <w:t>considered the option of issuing time schedule orders to such dischargers under Water Code section 13300 in lieu of extending the compliance schedules within the permit under Water Code section 13263, subdivision (c), but concluded that time schedule orders would require an extensive investment of board resources with questionable water quality results. Applying a less-than-strict interpretation of target dates to achieve TMDL load allocations when establishing the surface receiving water limits in this Order is both a legally permissible and practical alternative to the exercise of issuing multiple time schedule orders.</w:t>
      </w:r>
      <w:r w:rsidRPr="0003746A">
        <w:rPr>
          <w:rFonts w:cs="Arial"/>
          <w:szCs w:val="24"/>
          <w:vertAlign w:val="superscript"/>
        </w:rPr>
        <w:footnoteReference w:id="148"/>
      </w:r>
    </w:p>
    <w:p w14:paraId="3DAF9940" w14:textId="77777777" w:rsidR="002F0818" w:rsidRPr="0003746A" w:rsidRDefault="002F0818" w:rsidP="002F0818">
      <w:pPr>
        <w:spacing w:after="0" w:line="240" w:lineRule="auto"/>
        <w:ind w:firstLine="1440"/>
        <w:contextualSpacing/>
        <w:rPr>
          <w:rFonts w:cs="Arial"/>
          <w:szCs w:val="24"/>
        </w:rPr>
      </w:pPr>
    </w:p>
    <w:p w14:paraId="7C4FC342" w14:textId="4A8D89F6" w:rsidR="00607599" w:rsidRPr="0003746A" w:rsidRDefault="00F80B43" w:rsidP="00963E49">
      <w:pPr>
        <w:spacing w:after="0" w:line="240" w:lineRule="auto"/>
        <w:ind w:firstLine="1440"/>
        <w:contextualSpacing/>
        <w:rPr>
          <w:rFonts w:cs="Arial"/>
          <w:szCs w:val="24"/>
        </w:rPr>
      </w:pPr>
      <w:r w:rsidRPr="0003746A">
        <w:rPr>
          <w:rFonts w:cs="Arial"/>
          <w:szCs w:val="24"/>
        </w:rPr>
        <w:t>W</w:t>
      </w:r>
      <w:r w:rsidR="00607599" w:rsidRPr="0003746A">
        <w:rPr>
          <w:rFonts w:cs="Arial"/>
          <w:szCs w:val="24"/>
        </w:rPr>
        <w:t>e</w:t>
      </w:r>
      <w:r w:rsidRPr="0003746A">
        <w:rPr>
          <w:rFonts w:cs="Arial"/>
          <w:szCs w:val="24"/>
        </w:rPr>
        <w:t xml:space="preserve"> certainly</w:t>
      </w:r>
      <w:r w:rsidR="00607599" w:rsidRPr="0003746A">
        <w:rPr>
          <w:rFonts w:cs="Arial"/>
          <w:szCs w:val="24"/>
        </w:rPr>
        <w:t xml:space="preserve"> understand </w:t>
      </w:r>
      <w:r w:rsidR="0025506C" w:rsidRPr="0003746A">
        <w:rPr>
          <w:rFonts w:cs="Arial"/>
          <w:szCs w:val="24"/>
        </w:rPr>
        <w:t xml:space="preserve">the </w:t>
      </w:r>
      <w:r w:rsidR="00607599" w:rsidRPr="0003746A">
        <w:rPr>
          <w:rFonts w:cs="Arial"/>
          <w:szCs w:val="24"/>
        </w:rPr>
        <w:t>practical difficult</w:t>
      </w:r>
      <w:r w:rsidR="0025506C" w:rsidRPr="0003746A">
        <w:rPr>
          <w:rFonts w:cs="Arial"/>
          <w:szCs w:val="24"/>
        </w:rPr>
        <w:t>ies associated with</w:t>
      </w:r>
      <w:r w:rsidR="0098419E" w:rsidRPr="0003746A">
        <w:rPr>
          <w:rFonts w:cs="Arial"/>
          <w:szCs w:val="24"/>
        </w:rPr>
        <w:t xml:space="preserve"> </w:t>
      </w:r>
      <w:r w:rsidR="0014243E" w:rsidRPr="0003746A">
        <w:rPr>
          <w:rFonts w:cs="Arial"/>
          <w:szCs w:val="24"/>
        </w:rPr>
        <w:t xml:space="preserve">adopting </w:t>
      </w:r>
      <w:r w:rsidR="0040151F" w:rsidRPr="0003746A">
        <w:rPr>
          <w:rFonts w:cs="Arial"/>
          <w:szCs w:val="24"/>
        </w:rPr>
        <w:t>hundreds of</w:t>
      </w:r>
      <w:r w:rsidR="00AA06E2" w:rsidRPr="0003746A">
        <w:rPr>
          <w:rFonts w:cs="Arial"/>
          <w:szCs w:val="24"/>
        </w:rPr>
        <w:t xml:space="preserve"> individual</w:t>
      </w:r>
      <w:r w:rsidR="0014243E" w:rsidRPr="0003746A">
        <w:rPr>
          <w:rFonts w:cs="Arial"/>
          <w:szCs w:val="24"/>
        </w:rPr>
        <w:t xml:space="preserve"> time schedule orders.</w:t>
      </w:r>
      <w:r w:rsidR="0024556D" w:rsidRPr="0003746A">
        <w:rPr>
          <w:rFonts w:cs="Arial"/>
          <w:szCs w:val="24"/>
        </w:rPr>
        <w:t xml:space="preserve"> In this case, however, </w:t>
      </w:r>
      <w:r w:rsidR="002F6DD5" w:rsidRPr="0003746A">
        <w:rPr>
          <w:rFonts w:cs="Arial"/>
          <w:szCs w:val="24"/>
        </w:rPr>
        <w:t xml:space="preserve">all of the </w:t>
      </w:r>
      <w:del w:id="298" w:author="Author">
        <w:r w:rsidR="002F6DD5" w:rsidRPr="0003746A" w:rsidDel="00B001DE">
          <w:rPr>
            <w:rFonts w:cs="Arial"/>
            <w:szCs w:val="24"/>
          </w:rPr>
          <w:delText xml:space="preserve">dischargers </w:delText>
        </w:r>
      </w:del>
      <w:ins w:id="299" w:author="Author">
        <w:r w:rsidR="00B001DE" w:rsidRPr="0003746A">
          <w:rPr>
            <w:rFonts w:cs="Arial"/>
            <w:szCs w:val="24"/>
          </w:rPr>
          <w:t xml:space="preserve">growers </w:t>
        </w:r>
      </w:ins>
      <w:r w:rsidR="002F6DD5" w:rsidRPr="0003746A">
        <w:rPr>
          <w:rFonts w:cs="Arial"/>
          <w:szCs w:val="24"/>
        </w:rPr>
        <w:t xml:space="preserve">within each of the affected TMDL watersheds </w:t>
      </w:r>
      <w:r w:rsidRPr="0003746A">
        <w:rPr>
          <w:rFonts w:cs="Arial"/>
          <w:szCs w:val="24"/>
        </w:rPr>
        <w:t>are</w:t>
      </w:r>
      <w:r w:rsidR="002F6DD5" w:rsidRPr="0003746A">
        <w:rPr>
          <w:rFonts w:cs="Arial"/>
          <w:szCs w:val="24"/>
        </w:rPr>
        <w:t xml:space="preserve"> </w:t>
      </w:r>
      <w:r w:rsidR="00692201" w:rsidRPr="0003746A">
        <w:rPr>
          <w:rFonts w:cs="Arial"/>
          <w:szCs w:val="24"/>
        </w:rPr>
        <w:t>similarly situated</w:t>
      </w:r>
      <w:r w:rsidRPr="0003746A">
        <w:rPr>
          <w:rFonts w:cs="Arial"/>
          <w:szCs w:val="24"/>
        </w:rPr>
        <w:t xml:space="preserve"> for these purposes,</w:t>
      </w:r>
      <w:r w:rsidR="00692201" w:rsidRPr="0003746A">
        <w:rPr>
          <w:rFonts w:cs="Arial"/>
          <w:szCs w:val="24"/>
        </w:rPr>
        <w:t xml:space="preserve"> in that the Central Coast Water Board </w:t>
      </w:r>
      <w:r w:rsidR="00B20A4D" w:rsidRPr="0003746A">
        <w:rPr>
          <w:rFonts w:cs="Arial"/>
          <w:szCs w:val="24"/>
        </w:rPr>
        <w:t>need not take into account their individual circumstances.</w:t>
      </w:r>
      <w:r w:rsidR="0014243E" w:rsidRPr="0003746A">
        <w:rPr>
          <w:rFonts w:cs="Arial"/>
          <w:szCs w:val="24"/>
        </w:rPr>
        <w:t xml:space="preserve"> Accordingly, </w:t>
      </w:r>
      <w:r w:rsidR="00AA06E2" w:rsidRPr="0003746A">
        <w:rPr>
          <w:rFonts w:cs="Arial"/>
          <w:szCs w:val="24"/>
        </w:rPr>
        <w:t>the Central Coast Water Board</w:t>
      </w:r>
      <w:r w:rsidR="00607599" w:rsidRPr="0003746A">
        <w:rPr>
          <w:rFonts w:cs="Arial"/>
          <w:szCs w:val="24"/>
        </w:rPr>
        <w:t xml:space="preserve"> </w:t>
      </w:r>
      <w:r w:rsidR="0040151F" w:rsidRPr="0003746A">
        <w:rPr>
          <w:rFonts w:cs="Arial"/>
          <w:szCs w:val="24"/>
        </w:rPr>
        <w:t>should</w:t>
      </w:r>
      <w:r w:rsidR="00162186" w:rsidRPr="0003746A">
        <w:rPr>
          <w:rFonts w:cs="Arial"/>
          <w:szCs w:val="24"/>
        </w:rPr>
        <w:t xml:space="preserve"> consider adopting</w:t>
      </w:r>
      <w:r w:rsidR="00607599" w:rsidRPr="0003746A">
        <w:rPr>
          <w:rFonts w:cs="Arial"/>
          <w:szCs w:val="24"/>
        </w:rPr>
        <w:t xml:space="preserve"> </w:t>
      </w:r>
      <w:r w:rsidR="0005694F" w:rsidRPr="0003746A">
        <w:rPr>
          <w:rFonts w:cs="Arial"/>
          <w:szCs w:val="24"/>
        </w:rPr>
        <w:t xml:space="preserve">a series of </w:t>
      </w:r>
      <w:r w:rsidR="0001361C" w:rsidRPr="0003746A">
        <w:rPr>
          <w:rFonts w:cs="Arial"/>
          <w:szCs w:val="24"/>
        </w:rPr>
        <w:t>watershed-</w:t>
      </w:r>
      <w:r w:rsidR="000807BE" w:rsidRPr="0003746A">
        <w:rPr>
          <w:rFonts w:cs="Arial"/>
          <w:szCs w:val="24"/>
        </w:rPr>
        <w:t>wide</w:t>
      </w:r>
      <w:r w:rsidR="0001361C" w:rsidRPr="0003746A">
        <w:rPr>
          <w:rFonts w:cs="Arial"/>
          <w:szCs w:val="24"/>
        </w:rPr>
        <w:t xml:space="preserve"> </w:t>
      </w:r>
      <w:r w:rsidR="00607599" w:rsidRPr="0003746A">
        <w:rPr>
          <w:rFonts w:cs="Arial"/>
          <w:szCs w:val="24"/>
        </w:rPr>
        <w:t>time schedule order</w:t>
      </w:r>
      <w:r w:rsidR="0005694F" w:rsidRPr="0003746A">
        <w:rPr>
          <w:rFonts w:cs="Arial"/>
          <w:szCs w:val="24"/>
        </w:rPr>
        <w:t>s</w:t>
      </w:r>
      <w:r w:rsidR="00E948B3" w:rsidRPr="0003746A">
        <w:rPr>
          <w:rFonts w:cs="Arial"/>
          <w:szCs w:val="24"/>
        </w:rPr>
        <w:t xml:space="preserve"> </w:t>
      </w:r>
      <w:r w:rsidR="0001361C" w:rsidRPr="0003746A">
        <w:rPr>
          <w:rFonts w:cs="Arial"/>
          <w:szCs w:val="24"/>
        </w:rPr>
        <w:t>that appl</w:t>
      </w:r>
      <w:r w:rsidR="0005694F" w:rsidRPr="0003746A">
        <w:rPr>
          <w:rFonts w:cs="Arial"/>
          <w:szCs w:val="24"/>
        </w:rPr>
        <w:t>y</w:t>
      </w:r>
      <w:r w:rsidR="0001361C" w:rsidRPr="0003746A">
        <w:rPr>
          <w:rFonts w:cs="Arial"/>
          <w:szCs w:val="24"/>
        </w:rPr>
        <w:t xml:space="preserve"> to </w:t>
      </w:r>
      <w:r w:rsidR="000807BE" w:rsidRPr="0003746A">
        <w:rPr>
          <w:rFonts w:cs="Arial"/>
          <w:szCs w:val="24"/>
        </w:rPr>
        <w:t xml:space="preserve">all dischargers within </w:t>
      </w:r>
      <w:r w:rsidR="003D26F3" w:rsidRPr="0003746A">
        <w:rPr>
          <w:rFonts w:cs="Arial"/>
          <w:szCs w:val="24"/>
        </w:rPr>
        <w:t xml:space="preserve">each watershed that has a </w:t>
      </w:r>
      <w:r w:rsidR="0024556D" w:rsidRPr="0003746A">
        <w:rPr>
          <w:rFonts w:cs="Arial"/>
          <w:szCs w:val="24"/>
        </w:rPr>
        <w:t xml:space="preserve">TMDL </w:t>
      </w:r>
      <w:ins w:id="300" w:author="Author">
        <w:r w:rsidR="009B037F" w:rsidRPr="0003746A">
          <w:rPr>
            <w:rFonts w:cs="Arial"/>
            <w:szCs w:val="24"/>
          </w:rPr>
          <w:t xml:space="preserve">with a final compliance date </w:t>
        </w:r>
      </w:ins>
      <w:r w:rsidR="0024556D" w:rsidRPr="0003746A">
        <w:rPr>
          <w:rFonts w:cs="Arial"/>
          <w:szCs w:val="24"/>
        </w:rPr>
        <w:t>established in its Basin Plan</w:t>
      </w:r>
      <w:r w:rsidR="00607599" w:rsidRPr="0003746A">
        <w:rPr>
          <w:rFonts w:cs="Arial"/>
          <w:szCs w:val="24"/>
        </w:rPr>
        <w:t xml:space="preserve">. </w:t>
      </w:r>
      <w:r w:rsidR="001A112B" w:rsidRPr="0003746A">
        <w:rPr>
          <w:rFonts w:cs="Arial"/>
          <w:szCs w:val="24"/>
        </w:rPr>
        <w:t>In addition, however</w:t>
      </w:r>
      <w:r w:rsidR="00607599" w:rsidRPr="0003746A">
        <w:rPr>
          <w:rFonts w:cs="Arial"/>
          <w:szCs w:val="24"/>
        </w:rPr>
        <w:t xml:space="preserve">, </w:t>
      </w:r>
      <w:r w:rsidR="00A9116E" w:rsidRPr="0003746A">
        <w:rPr>
          <w:rFonts w:cs="Arial"/>
          <w:szCs w:val="24"/>
        </w:rPr>
        <w:t xml:space="preserve">the Central Coast Water Board must </w:t>
      </w:r>
      <w:r w:rsidR="00591CF8" w:rsidRPr="0003746A">
        <w:rPr>
          <w:rFonts w:cs="Arial"/>
          <w:szCs w:val="24"/>
        </w:rPr>
        <w:t>initiate</w:t>
      </w:r>
      <w:r w:rsidR="001A112B" w:rsidRPr="0003746A">
        <w:rPr>
          <w:rFonts w:cs="Arial"/>
          <w:szCs w:val="24"/>
        </w:rPr>
        <w:t xml:space="preserve"> the process to</w:t>
      </w:r>
      <w:r w:rsidR="00A9116E" w:rsidRPr="0003746A">
        <w:rPr>
          <w:rFonts w:cs="Arial"/>
          <w:szCs w:val="24"/>
        </w:rPr>
        <w:t xml:space="preserve"> </w:t>
      </w:r>
      <w:r w:rsidR="00591CF8" w:rsidRPr="0003746A">
        <w:rPr>
          <w:rFonts w:cs="Arial"/>
          <w:szCs w:val="24"/>
        </w:rPr>
        <w:t>amend</w:t>
      </w:r>
      <w:r w:rsidR="00090C37" w:rsidRPr="0003746A">
        <w:rPr>
          <w:rFonts w:cs="Arial"/>
          <w:szCs w:val="24"/>
        </w:rPr>
        <w:t xml:space="preserve"> its Basin Plan </w:t>
      </w:r>
      <w:r w:rsidR="007E54A5" w:rsidRPr="0003746A">
        <w:rPr>
          <w:rFonts w:cs="Arial"/>
          <w:szCs w:val="24"/>
        </w:rPr>
        <w:t xml:space="preserve">to reflect </w:t>
      </w:r>
      <w:r w:rsidR="00591CF8" w:rsidRPr="0003746A">
        <w:rPr>
          <w:rFonts w:cs="Arial"/>
          <w:szCs w:val="24"/>
        </w:rPr>
        <w:t xml:space="preserve">the </w:t>
      </w:r>
      <w:r w:rsidR="007E54A5" w:rsidRPr="0003746A">
        <w:rPr>
          <w:rFonts w:cs="Arial"/>
          <w:szCs w:val="24"/>
        </w:rPr>
        <w:t>changes in</w:t>
      </w:r>
      <w:ins w:id="301" w:author="Author">
        <w:r w:rsidR="005D0F7F" w:rsidRPr="0003746A">
          <w:rPr>
            <w:rFonts w:cs="Arial"/>
            <w:szCs w:val="24"/>
          </w:rPr>
          <w:t xml:space="preserve"> final</w:t>
        </w:r>
      </w:ins>
      <w:r w:rsidR="007E54A5" w:rsidRPr="0003746A">
        <w:rPr>
          <w:rFonts w:cs="Arial"/>
          <w:szCs w:val="24"/>
        </w:rPr>
        <w:t xml:space="preserve"> compliance dates for </w:t>
      </w:r>
      <w:r w:rsidR="0063614C" w:rsidRPr="0003746A">
        <w:rPr>
          <w:rFonts w:cs="Arial"/>
          <w:szCs w:val="24"/>
        </w:rPr>
        <w:t xml:space="preserve">those </w:t>
      </w:r>
      <w:r w:rsidR="007E54A5" w:rsidRPr="0003746A">
        <w:rPr>
          <w:rFonts w:cs="Arial"/>
          <w:szCs w:val="24"/>
        </w:rPr>
        <w:t>TMDLs</w:t>
      </w:r>
      <w:r w:rsidR="00297EDD" w:rsidRPr="0003746A">
        <w:rPr>
          <w:rFonts w:cs="Arial"/>
          <w:szCs w:val="24"/>
        </w:rPr>
        <w:t>.</w:t>
      </w:r>
      <w:r w:rsidR="008D7184" w:rsidRPr="0003746A">
        <w:rPr>
          <w:rStyle w:val="FootnoteReference"/>
          <w:rFonts w:cs="Arial"/>
          <w:szCs w:val="24"/>
        </w:rPr>
        <w:footnoteReference w:id="149"/>
      </w:r>
    </w:p>
    <w:p w14:paraId="7F5BC2D6" w14:textId="77777777" w:rsidR="002F0818" w:rsidRPr="0003746A" w:rsidRDefault="002F0818" w:rsidP="002F0818">
      <w:pPr>
        <w:spacing w:after="0" w:line="240" w:lineRule="auto"/>
        <w:ind w:firstLine="1440"/>
        <w:contextualSpacing/>
        <w:rPr>
          <w:rFonts w:cs="Arial"/>
          <w:szCs w:val="24"/>
        </w:rPr>
      </w:pPr>
    </w:p>
    <w:p w14:paraId="4BC90A73" w14:textId="1B830377" w:rsidR="002F0818" w:rsidRPr="0003746A" w:rsidRDefault="00651150" w:rsidP="00A34DB9">
      <w:pPr>
        <w:pStyle w:val="Heading2"/>
        <w:ind w:hanging="720"/>
        <w:rPr>
          <w:rFonts w:cs="Arial"/>
          <w:b/>
          <w:bCs/>
          <w:color w:val="auto"/>
          <w:szCs w:val="24"/>
        </w:rPr>
      </w:pPr>
      <w:del w:id="306" w:author="Author">
        <w:r w:rsidRPr="0003746A" w:rsidDel="00651150">
          <w:rPr>
            <w:rFonts w:cs="Arial"/>
            <w:b/>
            <w:bCs/>
            <w:color w:val="auto"/>
            <w:szCs w:val="24"/>
          </w:rPr>
          <w:delText xml:space="preserve">J. </w:delText>
        </w:r>
      </w:del>
      <w:r w:rsidR="002F0818" w:rsidRPr="0003746A">
        <w:rPr>
          <w:rFonts w:cs="Arial"/>
          <w:b/>
          <w:bCs/>
          <w:color w:val="auto"/>
          <w:szCs w:val="24"/>
        </w:rPr>
        <w:t>Public Trust</w:t>
      </w:r>
    </w:p>
    <w:p w14:paraId="7AA2CC38" w14:textId="77777777" w:rsidR="002F0818" w:rsidRPr="0003746A" w:rsidRDefault="002F0818" w:rsidP="002F0818">
      <w:pPr>
        <w:keepNext/>
        <w:keepLines/>
        <w:spacing w:after="0" w:line="240" w:lineRule="auto"/>
        <w:ind w:left="720"/>
        <w:contextualSpacing/>
        <w:rPr>
          <w:rFonts w:cs="Arial"/>
          <w:szCs w:val="24"/>
        </w:rPr>
      </w:pPr>
    </w:p>
    <w:p w14:paraId="52817681" w14:textId="43D58A85" w:rsidR="002F0818" w:rsidRPr="0003746A" w:rsidRDefault="002F0818" w:rsidP="002F0818">
      <w:pPr>
        <w:spacing w:after="0" w:line="240" w:lineRule="auto"/>
        <w:ind w:firstLine="1440"/>
        <w:contextualSpacing/>
        <w:rPr>
          <w:rFonts w:cs="Arial"/>
          <w:szCs w:val="24"/>
        </w:rPr>
      </w:pPr>
      <w:r w:rsidRPr="0003746A">
        <w:rPr>
          <w:rFonts w:cs="Arial"/>
          <w:szCs w:val="24"/>
        </w:rPr>
        <w:t>CC</w:t>
      </w:r>
      <w:r w:rsidR="00C534D2" w:rsidRPr="0003746A">
        <w:rPr>
          <w:rFonts w:cs="Arial"/>
          <w:szCs w:val="24"/>
        </w:rPr>
        <w:t>K</w:t>
      </w:r>
      <w:r w:rsidRPr="0003746A">
        <w:rPr>
          <w:rFonts w:cs="Arial"/>
          <w:szCs w:val="24"/>
        </w:rPr>
        <w:t xml:space="preserve">A Petitioners assert that the Central Coast Water Board, in adopting the General WDRs, failed to adequately analyze the impact of agricultural discharges </w:t>
      </w:r>
      <w:r w:rsidRPr="0003746A">
        <w:rPr>
          <w:rFonts w:cs="Arial"/>
          <w:szCs w:val="24"/>
        </w:rPr>
        <w:lastRenderedPageBreak/>
        <w:t>on public trust resources and violated its trustee duties.</w:t>
      </w:r>
      <w:r w:rsidRPr="0003746A">
        <w:rPr>
          <w:rFonts w:cs="Arial"/>
          <w:szCs w:val="24"/>
          <w:vertAlign w:val="superscript"/>
        </w:rPr>
        <w:footnoteReference w:id="150"/>
      </w:r>
      <w:r w:rsidR="00FF32C5" w:rsidRPr="0003746A">
        <w:rPr>
          <w:rFonts w:cs="Arial"/>
          <w:szCs w:val="24"/>
        </w:rPr>
        <w:t xml:space="preserve"> </w:t>
      </w:r>
      <w:r w:rsidR="00E71097" w:rsidRPr="0003746A">
        <w:rPr>
          <w:rFonts w:cs="Arial"/>
          <w:szCs w:val="24"/>
        </w:rPr>
        <w:t>As discussed in more detail below, the relevant public trust resources are considered and the requirements to protect those resources where feasible are alre</w:t>
      </w:r>
      <w:r w:rsidR="00A076DC" w:rsidRPr="0003746A">
        <w:rPr>
          <w:rFonts w:cs="Arial"/>
          <w:szCs w:val="24"/>
        </w:rPr>
        <w:t>ady addressed through the Central Coast Water Board’s Porter-Cologne Act responsibilities</w:t>
      </w:r>
      <w:r w:rsidR="007814D9" w:rsidRPr="0003746A">
        <w:rPr>
          <w:rFonts w:cs="Arial"/>
          <w:szCs w:val="24"/>
        </w:rPr>
        <w:t xml:space="preserve"> to reasonably protect </w:t>
      </w:r>
      <w:r w:rsidR="00292252" w:rsidRPr="0003746A">
        <w:rPr>
          <w:rFonts w:cs="Arial"/>
          <w:szCs w:val="24"/>
        </w:rPr>
        <w:t>beneficial uses</w:t>
      </w:r>
      <w:r w:rsidR="006B7E1F" w:rsidRPr="0003746A">
        <w:rPr>
          <w:rFonts w:cs="Arial"/>
          <w:szCs w:val="24"/>
        </w:rPr>
        <w:t>, including fisheries.</w:t>
      </w:r>
      <w:r w:rsidR="007B3C8F" w:rsidRPr="0003746A">
        <w:rPr>
          <w:rFonts w:cs="Arial"/>
          <w:szCs w:val="24"/>
        </w:rPr>
        <w:t xml:space="preserve"> We find that the </w:t>
      </w:r>
      <w:r w:rsidR="00033938" w:rsidRPr="0003746A">
        <w:rPr>
          <w:rFonts w:cs="Arial"/>
          <w:szCs w:val="24"/>
        </w:rPr>
        <w:t>Central Coast Water Board did not violate any obligations it may have under the public trust doctrine.</w:t>
      </w:r>
    </w:p>
    <w:p w14:paraId="0A7A8292" w14:textId="77777777" w:rsidR="00062B4C" w:rsidRPr="0003746A" w:rsidRDefault="00062B4C" w:rsidP="002F0818">
      <w:pPr>
        <w:spacing w:after="0" w:line="240" w:lineRule="auto"/>
        <w:ind w:firstLine="1440"/>
        <w:contextualSpacing/>
        <w:rPr>
          <w:rFonts w:cs="Arial"/>
          <w:szCs w:val="24"/>
        </w:rPr>
      </w:pPr>
    </w:p>
    <w:p w14:paraId="5DA5869E" w14:textId="21157BBA" w:rsidR="00062B4C" w:rsidRPr="0003746A" w:rsidRDefault="00062B4C" w:rsidP="002F0818">
      <w:pPr>
        <w:spacing w:after="0" w:line="240" w:lineRule="auto"/>
        <w:ind w:firstLine="1440"/>
        <w:contextualSpacing/>
        <w:rPr>
          <w:rFonts w:cs="Arial"/>
          <w:szCs w:val="24"/>
        </w:rPr>
      </w:pPr>
      <w:r w:rsidRPr="0003746A">
        <w:rPr>
          <w:rFonts w:cs="Arial"/>
          <w:szCs w:val="24"/>
        </w:rPr>
        <w:t xml:space="preserve">In </w:t>
      </w:r>
      <w:r w:rsidR="007B2553" w:rsidRPr="0003746A">
        <w:rPr>
          <w:rFonts w:cs="Arial"/>
          <w:szCs w:val="24"/>
        </w:rPr>
        <w:t xml:space="preserve">the view of the </w:t>
      </w:r>
      <w:r w:rsidRPr="0003746A">
        <w:rPr>
          <w:rFonts w:cs="Arial"/>
          <w:szCs w:val="24"/>
        </w:rPr>
        <w:t xml:space="preserve">CCKA </w:t>
      </w:r>
      <w:r w:rsidR="007B2553" w:rsidRPr="0003746A">
        <w:rPr>
          <w:rFonts w:cs="Arial"/>
          <w:szCs w:val="24"/>
        </w:rPr>
        <w:t>Petitioners,</w:t>
      </w:r>
    </w:p>
    <w:p w14:paraId="4BAC1DEF" w14:textId="77777777" w:rsidR="002F0818" w:rsidRPr="0003746A" w:rsidRDefault="002F0818" w:rsidP="002F0818">
      <w:pPr>
        <w:spacing w:after="0" w:line="240" w:lineRule="auto"/>
        <w:ind w:firstLine="1440"/>
        <w:contextualSpacing/>
        <w:rPr>
          <w:rFonts w:cs="Arial"/>
          <w:szCs w:val="24"/>
        </w:rPr>
      </w:pPr>
    </w:p>
    <w:p w14:paraId="25054952" w14:textId="381F0203" w:rsidR="002F0818" w:rsidRPr="0003746A" w:rsidRDefault="002F0818" w:rsidP="002F0818">
      <w:pPr>
        <w:spacing w:after="0" w:line="240" w:lineRule="auto"/>
        <w:ind w:left="720"/>
        <w:contextualSpacing/>
        <w:rPr>
          <w:rFonts w:cs="Arial"/>
          <w:szCs w:val="24"/>
        </w:rPr>
      </w:pPr>
      <w:r w:rsidRPr="0003746A">
        <w:rPr>
          <w:rFonts w:cs="Arial"/>
          <w:szCs w:val="24"/>
        </w:rPr>
        <w:t>Neither the Order, the Findings, or the environmental impact report so much as mention the public trust, despite acknowledging that several types of agricultural discharges it proposes to authorize are likely to impact surface waters and have the potential to adversely impact fish and wildlife. The discharges likely to impact waterbodies include discharges of nutrients, pesticides, sediments and erosion carried by agricultural runoff and drains into surface waters. Yet the 2021 Order fails to do any analysis of the impacts to public trust resources.</w:t>
      </w:r>
      <w:r w:rsidRPr="0003746A">
        <w:rPr>
          <w:rFonts w:cs="Arial"/>
          <w:szCs w:val="24"/>
          <w:vertAlign w:val="superscript"/>
        </w:rPr>
        <w:footnoteReference w:id="151"/>
      </w:r>
    </w:p>
    <w:p w14:paraId="12D05AA7" w14:textId="77777777" w:rsidR="005C1221" w:rsidRPr="0003746A" w:rsidRDefault="005C1221" w:rsidP="002F0818">
      <w:pPr>
        <w:spacing w:after="0" w:line="240" w:lineRule="auto"/>
        <w:ind w:firstLine="1440"/>
        <w:contextualSpacing/>
        <w:rPr>
          <w:rFonts w:cs="Arial"/>
          <w:szCs w:val="24"/>
        </w:rPr>
      </w:pPr>
    </w:p>
    <w:p w14:paraId="2B0370D5" w14:textId="3378F45D" w:rsidR="005C1221" w:rsidRPr="0003746A" w:rsidRDefault="005E2905" w:rsidP="005C1221">
      <w:pPr>
        <w:spacing w:after="0" w:line="240" w:lineRule="auto"/>
        <w:ind w:firstLine="1440"/>
        <w:contextualSpacing/>
        <w:rPr>
          <w:rFonts w:cs="Arial"/>
          <w:szCs w:val="24"/>
        </w:rPr>
      </w:pPr>
      <w:r w:rsidRPr="0003746A">
        <w:rPr>
          <w:rFonts w:cs="Arial"/>
          <w:szCs w:val="24"/>
        </w:rPr>
        <w:t>The</w:t>
      </w:r>
      <w:r w:rsidR="005C1221" w:rsidRPr="0003746A">
        <w:rPr>
          <w:rFonts w:cs="Arial"/>
          <w:szCs w:val="24"/>
        </w:rPr>
        <w:t xml:space="preserve"> Central Coast Water Board</w:t>
      </w:r>
      <w:r w:rsidRPr="0003746A">
        <w:rPr>
          <w:rFonts w:cs="Arial"/>
          <w:szCs w:val="24"/>
        </w:rPr>
        <w:t xml:space="preserve"> aptly responded to th</w:t>
      </w:r>
      <w:r w:rsidR="00DE49A9" w:rsidRPr="0003746A">
        <w:rPr>
          <w:rFonts w:cs="Arial"/>
          <w:szCs w:val="24"/>
        </w:rPr>
        <w:t xml:space="preserve">e CCKA Petitioners’ </w:t>
      </w:r>
      <w:r w:rsidR="00DA632C" w:rsidRPr="0003746A">
        <w:rPr>
          <w:rFonts w:cs="Arial"/>
          <w:szCs w:val="24"/>
        </w:rPr>
        <w:t>assertion:</w:t>
      </w:r>
    </w:p>
    <w:p w14:paraId="3E0C5560" w14:textId="77777777" w:rsidR="005C1221" w:rsidRPr="0003746A" w:rsidRDefault="005C1221" w:rsidP="005C1221">
      <w:pPr>
        <w:spacing w:after="0" w:line="240" w:lineRule="auto"/>
        <w:ind w:firstLine="1440"/>
        <w:contextualSpacing/>
        <w:rPr>
          <w:rFonts w:cs="Arial"/>
          <w:szCs w:val="24"/>
        </w:rPr>
      </w:pPr>
    </w:p>
    <w:p w14:paraId="7A340DFA" w14:textId="77777777" w:rsidR="005C1221" w:rsidRPr="0003746A" w:rsidRDefault="005C1221" w:rsidP="005C1221">
      <w:pPr>
        <w:spacing w:after="0" w:line="240" w:lineRule="auto"/>
        <w:ind w:left="720"/>
        <w:contextualSpacing/>
        <w:rPr>
          <w:rFonts w:cs="Arial"/>
          <w:szCs w:val="24"/>
        </w:rPr>
      </w:pPr>
      <w:r w:rsidRPr="0003746A">
        <w:rPr>
          <w:rFonts w:cs="Arial"/>
          <w:szCs w:val="24"/>
        </w:rPr>
        <w:t>The Porter-Cologne Act is, in effect, a codification of the Water Boards’ public trust duty vis-à-vis water quality because it requires the Water Boards to adopt water quality control plans establishing water quality objectives necessary to protect beneficial uses and further requires that waste discharge requirements issued by the Water Boards implement those water quality control plans, and take into consideration the beneficial uses to be protected and the water quality objectives reasonably required for that purpose.</w:t>
      </w:r>
      <w:r w:rsidRPr="0003746A">
        <w:rPr>
          <w:rStyle w:val="FootnoteReference"/>
          <w:rFonts w:cs="Arial"/>
          <w:szCs w:val="24"/>
        </w:rPr>
        <w:footnoteReference w:id="152"/>
      </w:r>
    </w:p>
    <w:p w14:paraId="4ED06019" w14:textId="77777777" w:rsidR="005C1221" w:rsidRPr="0003746A" w:rsidRDefault="005C1221" w:rsidP="002F0818">
      <w:pPr>
        <w:spacing w:after="0" w:line="240" w:lineRule="auto"/>
        <w:ind w:firstLine="1440"/>
        <w:contextualSpacing/>
        <w:rPr>
          <w:rFonts w:cs="Arial"/>
          <w:szCs w:val="24"/>
        </w:rPr>
      </w:pPr>
    </w:p>
    <w:p w14:paraId="3A68CD7D" w14:textId="5E326819" w:rsidR="00212F3B" w:rsidRPr="0003746A" w:rsidRDefault="00A959D1" w:rsidP="002F0818">
      <w:pPr>
        <w:spacing w:after="0" w:line="240" w:lineRule="auto"/>
        <w:ind w:firstLine="1440"/>
        <w:contextualSpacing/>
        <w:rPr>
          <w:rFonts w:cs="Arial"/>
          <w:szCs w:val="24"/>
        </w:rPr>
      </w:pPr>
      <w:r w:rsidRPr="0003746A">
        <w:rPr>
          <w:rFonts w:cs="Arial"/>
          <w:szCs w:val="24"/>
        </w:rPr>
        <w:t>We agree with the Central Coast Water Board</w:t>
      </w:r>
      <w:r w:rsidR="00B57AE9" w:rsidRPr="0003746A">
        <w:rPr>
          <w:rFonts w:cs="Arial"/>
          <w:szCs w:val="24"/>
        </w:rPr>
        <w:t xml:space="preserve"> </w:t>
      </w:r>
      <w:r w:rsidR="008177CB" w:rsidRPr="0003746A">
        <w:rPr>
          <w:rFonts w:cs="Arial"/>
          <w:szCs w:val="24"/>
        </w:rPr>
        <w:t xml:space="preserve">that </w:t>
      </w:r>
      <w:r w:rsidR="00D44F55" w:rsidRPr="0003746A">
        <w:rPr>
          <w:rFonts w:cs="Arial"/>
          <w:szCs w:val="24"/>
        </w:rPr>
        <w:t>t</w:t>
      </w:r>
      <w:r w:rsidR="008177CB" w:rsidRPr="0003746A">
        <w:rPr>
          <w:rFonts w:cs="Arial"/>
          <w:szCs w:val="24"/>
        </w:rPr>
        <w:t xml:space="preserve">he Porter-Cologne Act is a codification of the Water Boards’ public trust duty </w:t>
      </w:r>
      <w:r w:rsidR="00D44F55" w:rsidRPr="0003746A">
        <w:rPr>
          <w:rFonts w:cs="Arial"/>
          <w:szCs w:val="24"/>
        </w:rPr>
        <w:t>regarding</w:t>
      </w:r>
      <w:r w:rsidR="008177CB" w:rsidRPr="0003746A">
        <w:rPr>
          <w:rFonts w:cs="Arial"/>
          <w:szCs w:val="24"/>
        </w:rPr>
        <w:t xml:space="preserve"> water quality</w:t>
      </w:r>
      <w:r w:rsidR="00E74A97" w:rsidRPr="0003746A">
        <w:rPr>
          <w:rFonts w:cs="Arial"/>
          <w:szCs w:val="24"/>
        </w:rPr>
        <w:t xml:space="preserve">, that the Central Coast Water Board met its public trust duty in adopting the </w:t>
      </w:r>
      <w:r w:rsidR="0002735E" w:rsidRPr="0003746A">
        <w:rPr>
          <w:rFonts w:cs="Arial"/>
          <w:szCs w:val="24"/>
        </w:rPr>
        <w:t xml:space="preserve">General WDRs, and </w:t>
      </w:r>
      <w:r w:rsidR="002343E0" w:rsidRPr="0003746A">
        <w:rPr>
          <w:rFonts w:cs="Arial"/>
          <w:szCs w:val="24"/>
        </w:rPr>
        <w:t>that a specific finding on the public trust is not required.</w:t>
      </w:r>
      <w:r w:rsidR="00C16CCF" w:rsidRPr="0003746A">
        <w:rPr>
          <w:rStyle w:val="FootnoteReference"/>
          <w:rFonts w:cs="Arial"/>
          <w:szCs w:val="24"/>
        </w:rPr>
        <w:footnoteReference w:id="153"/>
      </w:r>
    </w:p>
    <w:p w14:paraId="54160182" w14:textId="77777777" w:rsidR="00212F3B" w:rsidRPr="0003746A" w:rsidRDefault="00212F3B" w:rsidP="002F0818">
      <w:pPr>
        <w:spacing w:after="0" w:line="240" w:lineRule="auto"/>
        <w:ind w:firstLine="1440"/>
        <w:contextualSpacing/>
        <w:rPr>
          <w:rFonts w:cs="Arial"/>
          <w:szCs w:val="24"/>
        </w:rPr>
      </w:pPr>
    </w:p>
    <w:p w14:paraId="00C9B3D5" w14:textId="60778A98" w:rsidR="00C20942" w:rsidRPr="0003746A" w:rsidRDefault="002F0818" w:rsidP="005C1221">
      <w:pPr>
        <w:spacing w:after="0" w:line="240" w:lineRule="auto"/>
        <w:ind w:firstLine="1440"/>
        <w:contextualSpacing/>
        <w:rPr>
          <w:rFonts w:cs="Arial"/>
          <w:szCs w:val="24"/>
        </w:rPr>
      </w:pPr>
      <w:r w:rsidRPr="0003746A">
        <w:rPr>
          <w:rFonts w:cs="Arial"/>
          <w:szCs w:val="24"/>
        </w:rPr>
        <w:t xml:space="preserve">Pursuant to </w:t>
      </w:r>
      <w:r w:rsidRPr="0003746A">
        <w:rPr>
          <w:rFonts w:cs="Arial"/>
          <w:i/>
          <w:iCs/>
          <w:szCs w:val="24"/>
        </w:rPr>
        <w:t>National Audubon Society v. Superior Court</w:t>
      </w:r>
      <w:r w:rsidRPr="0003746A">
        <w:rPr>
          <w:rFonts w:cs="Arial"/>
          <w:szCs w:val="24"/>
        </w:rPr>
        <w:t xml:space="preserve">, the State Water Board </w:t>
      </w:r>
      <w:r w:rsidR="00B8151D" w:rsidRPr="0003746A">
        <w:rPr>
          <w:rFonts w:cs="Arial"/>
          <w:szCs w:val="24"/>
        </w:rPr>
        <w:t>“</w:t>
      </w:r>
      <w:r w:rsidRPr="0003746A">
        <w:rPr>
          <w:rFonts w:cs="Arial"/>
          <w:szCs w:val="24"/>
        </w:rPr>
        <w:t>has an affirmative duty to take the public trust into account in the planning and allocation of water resources, and to protect public trust uses whenever feasible.</w:t>
      </w:r>
      <w:r w:rsidR="00F731EC" w:rsidRPr="0003746A">
        <w:rPr>
          <w:rFonts w:cs="Arial"/>
          <w:szCs w:val="24"/>
        </w:rPr>
        <w:t>”</w:t>
      </w:r>
      <w:r w:rsidRPr="0003746A">
        <w:rPr>
          <w:rFonts w:cs="Arial"/>
          <w:szCs w:val="24"/>
          <w:vertAlign w:val="superscript"/>
        </w:rPr>
        <w:footnoteReference w:id="154"/>
      </w:r>
      <w:r w:rsidRPr="0003746A">
        <w:rPr>
          <w:rFonts w:cs="Arial"/>
          <w:szCs w:val="24"/>
        </w:rPr>
        <w:t xml:space="preserve"> </w:t>
      </w:r>
      <w:r w:rsidR="004A59E6" w:rsidRPr="0003746A">
        <w:rPr>
          <w:rFonts w:cs="Arial"/>
          <w:szCs w:val="24"/>
        </w:rPr>
        <w:t xml:space="preserve">“[T]he state must bear in mind its duty as trustee to consider the effect of the taking on </w:t>
      </w:r>
      <w:r w:rsidR="004A59E6" w:rsidRPr="0003746A">
        <w:rPr>
          <w:rFonts w:cs="Arial"/>
          <w:szCs w:val="24"/>
        </w:rPr>
        <w:lastRenderedPageBreak/>
        <w:t>the public trust [citation], and to preserve, so far as consistent with the public interest, the uses protected by the trust.”</w:t>
      </w:r>
      <w:r w:rsidR="00EF6CD0" w:rsidRPr="0003746A">
        <w:rPr>
          <w:rStyle w:val="FootnoteReference"/>
          <w:rFonts w:cs="Arial"/>
          <w:szCs w:val="24"/>
        </w:rPr>
        <w:footnoteReference w:id="155"/>
      </w:r>
      <w:r w:rsidR="004A59E6" w:rsidRPr="0003746A">
        <w:rPr>
          <w:rFonts w:cs="Arial"/>
          <w:szCs w:val="24"/>
        </w:rPr>
        <w:t xml:space="preserve"> </w:t>
      </w:r>
      <w:r w:rsidRPr="0003746A">
        <w:rPr>
          <w:rFonts w:cs="Arial"/>
          <w:szCs w:val="24"/>
        </w:rPr>
        <w:t xml:space="preserve">In </w:t>
      </w:r>
      <w:r w:rsidRPr="0003746A">
        <w:rPr>
          <w:rFonts w:cs="Arial"/>
          <w:i/>
          <w:iCs/>
          <w:szCs w:val="24"/>
        </w:rPr>
        <w:t>National Audubon</w:t>
      </w:r>
      <w:r w:rsidR="006B5797" w:rsidRPr="0003746A">
        <w:rPr>
          <w:rFonts w:cs="Arial"/>
          <w:i/>
          <w:iCs/>
          <w:szCs w:val="24"/>
        </w:rPr>
        <w:t xml:space="preserve"> Society</w:t>
      </w:r>
      <w:r w:rsidRPr="0003746A">
        <w:rPr>
          <w:rFonts w:cs="Arial"/>
          <w:szCs w:val="24"/>
        </w:rPr>
        <w:t xml:space="preserve">, the </w:t>
      </w:r>
      <w:r w:rsidR="001F2E30" w:rsidRPr="0003746A">
        <w:rPr>
          <w:rFonts w:cs="Arial"/>
          <w:szCs w:val="24"/>
        </w:rPr>
        <w:t xml:space="preserve">California Supreme Court considered the State Water Board’s </w:t>
      </w:r>
      <w:r w:rsidRPr="0003746A">
        <w:rPr>
          <w:rFonts w:cs="Arial"/>
          <w:szCs w:val="24"/>
        </w:rPr>
        <w:t xml:space="preserve">duty </w:t>
      </w:r>
      <w:r w:rsidR="003C32B4" w:rsidRPr="0003746A">
        <w:rPr>
          <w:rFonts w:cs="Arial"/>
          <w:szCs w:val="24"/>
        </w:rPr>
        <w:t xml:space="preserve">associated with </w:t>
      </w:r>
      <w:r w:rsidRPr="0003746A">
        <w:rPr>
          <w:rFonts w:cs="Arial"/>
          <w:szCs w:val="24"/>
        </w:rPr>
        <w:t xml:space="preserve">the planning and allocation of water resources, not </w:t>
      </w:r>
      <w:r w:rsidR="00081ECB" w:rsidRPr="0003746A">
        <w:rPr>
          <w:rFonts w:cs="Arial"/>
          <w:szCs w:val="24"/>
        </w:rPr>
        <w:t xml:space="preserve">as part of the </w:t>
      </w:r>
      <w:r w:rsidR="00162D50" w:rsidRPr="0003746A">
        <w:rPr>
          <w:rFonts w:cs="Arial"/>
          <w:szCs w:val="24"/>
        </w:rPr>
        <w:t>B</w:t>
      </w:r>
      <w:r w:rsidR="00081ECB" w:rsidRPr="0003746A">
        <w:rPr>
          <w:rFonts w:cs="Arial"/>
          <w:szCs w:val="24"/>
        </w:rPr>
        <w:t xml:space="preserve">oard’s consideration or issuance of </w:t>
      </w:r>
      <w:r w:rsidRPr="0003746A">
        <w:rPr>
          <w:rFonts w:cs="Arial"/>
          <w:szCs w:val="24"/>
        </w:rPr>
        <w:t xml:space="preserve">a water quality </w:t>
      </w:r>
      <w:r w:rsidR="009379EB" w:rsidRPr="0003746A">
        <w:rPr>
          <w:rFonts w:cs="Arial"/>
          <w:szCs w:val="24"/>
        </w:rPr>
        <w:t xml:space="preserve">decision </w:t>
      </w:r>
      <w:r w:rsidR="00081ECB" w:rsidRPr="0003746A">
        <w:rPr>
          <w:rFonts w:cs="Arial"/>
          <w:szCs w:val="24"/>
        </w:rPr>
        <w:t xml:space="preserve">that </w:t>
      </w:r>
      <w:r w:rsidR="00C8417D" w:rsidRPr="0003746A">
        <w:rPr>
          <w:rFonts w:cs="Arial"/>
          <w:szCs w:val="24"/>
        </w:rPr>
        <w:t>at its c</w:t>
      </w:r>
      <w:r w:rsidR="00081ECB" w:rsidRPr="0003746A">
        <w:rPr>
          <w:rFonts w:cs="Arial"/>
          <w:szCs w:val="24"/>
        </w:rPr>
        <w:t xml:space="preserve">ore is about protecting </w:t>
      </w:r>
      <w:r w:rsidR="00EC1FB0" w:rsidRPr="0003746A">
        <w:rPr>
          <w:rFonts w:cs="Arial"/>
          <w:szCs w:val="24"/>
        </w:rPr>
        <w:t xml:space="preserve">and balancing among all </w:t>
      </w:r>
      <w:r w:rsidR="00081ECB" w:rsidRPr="0003746A">
        <w:rPr>
          <w:rFonts w:cs="Arial"/>
          <w:szCs w:val="24"/>
        </w:rPr>
        <w:t>beneficial uses, including fisheries</w:t>
      </w:r>
      <w:r w:rsidRPr="0003746A">
        <w:rPr>
          <w:rFonts w:cs="Arial"/>
          <w:szCs w:val="24"/>
        </w:rPr>
        <w:t>.</w:t>
      </w:r>
      <w:r w:rsidRPr="0003746A">
        <w:rPr>
          <w:rFonts w:cs="Arial"/>
          <w:szCs w:val="24"/>
          <w:vertAlign w:val="superscript"/>
        </w:rPr>
        <w:footnoteReference w:id="156"/>
      </w:r>
      <w:r w:rsidRPr="0003746A">
        <w:rPr>
          <w:rFonts w:cs="Arial"/>
          <w:szCs w:val="24"/>
        </w:rPr>
        <w:t xml:space="preserve"> In dicta in a case involving </w:t>
      </w:r>
      <w:r w:rsidR="00154493" w:rsidRPr="0003746A">
        <w:rPr>
          <w:rFonts w:cs="Arial"/>
          <w:szCs w:val="24"/>
        </w:rPr>
        <w:t xml:space="preserve">the </w:t>
      </w:r>
      <w:r w:rsidR="00086258" w:rsidRPr="0003746A">
        <w:rPr>
          <w:rFonts w:cs="Arial"/>
          <w:szCs w:val="24"/>
        </w:rPr>
        <w:t>State Water Board’s im</w:t>
      </w:r>
      <w:r w:rsidR="00E0002A" w:rsidRPr="0003746A">
        <w:rPr>
          <w:rFonts w:cs="Arial"/>
          <w:szCs w:val="24"/>
        </w:rPr>
        <w:t xml:space="preserve">plementation of a water quality </w:t>
      </w:r>
      <w:r w:rsidR="00804739" w:rsidRPr="0003746A">
        <w:rPr>
          <w:rFonts w:cs="Arial"/>
          <w:szCs w:val="24"/>
        </w:rPr>
        <w:t xml:space="preserve">control </w:t>
      </w:r>
      <w:r w:rsidR="00E0002A" w:rsidRPr="0003746A">
        <w:rPr>
          <w:rFonts w:cs="Arial"/>
          <w:szCs w:val="24"/>
        </w:rPr>
        <w:t xml:space="preserve">plan through a </w:t>
      </w:r>
      <w:r w:rsidRPr="0003746A">
        <w:rPr>
          <w:rFonts w:cs="Arial"/>
          <w:szCs w:val="24"/>
        </w:rPr>
        <w:t xml:space="preserve">water rights </w:t>
      </w:r>
      <w:r w:rsidR="00E0002A" w:rsidRPr="0003746A">
        <w:rPr>
          <w:rFonts w:cs="Arial"/>
          <w:szCs w:val="24"/>
        </w:rPr>
        <w:t>proceeding</w:t>
      </w:r>
      <w:r w:rsidRPr="0003746A">
        <w:rPr>
          <w:rFonts w:cs="Arial"/>
          <w:szCs w:val="24"/>
        </w:rPr>
        <w:t xml:space="preserve">, the </w:t>
      </w:r>
      <w:r w:rsidR="008E53FC" w:rsidRPr="0003746A">
        <w:rPr>
          <w:rFonts w:cs="Arial"/>
          <w:szCs w:val="24"/>
        </w:rPr>
        <w:t>C</w:t>
      </w:r>
      <w:r w:rsidRPr="0003746A">
        <w:rPr>
          <w:rFonts w:cs="Arial"/>
          <w:szCs w:val="24"/>
        </w:rPr>
        <w:t xml:space="preserve">ourt in </w:t>
      </w:r>
      <w:r w:rsidRPr="0003746A">
        <w:rPr>
          <w:rFonts w:cs="Arial"/>
          <w:i/>
          <w:iCs/>
          <w:szCs w:val="24"/>
        </w:rPr>
        <w:t>State Water Resources Control Board Cases</w:t>
      </w:r>
      <w:r w:rsidRPr="0003746A">
        <w:rPr>
          <w:rFonts w:cs="Arial"/>
          <w:spacing w:val="3"/>
          <w:szCs w:val="24"/>
          <w:shd w:val="clear" w:color="auto" w:fill="FFFFFF"/>
        </w:rPr>
        <w:t xml:space="preserve"> </w:t>
      </w:r>
      <w:r w:rsidRPr="0003746A">
        <w:rPr>
          <w:rFonts w:cs="Arial"/>
          <w:szCs w:val="24"/>
        </w:rPr>
        <w:t>noted that in creating a water quality control plan, the Board had a duty to adopt objectives to protect fish and wildlife uses, and in doing so consider and protect all of the other beneficial uses to be made of water in the Bay-Delta, including municipal, industrial and agricultural uses.</w:t>
      </w:r>
      <w:r w:rsidRPr="0003746A">
        <w:rPr>
          <w:rFonts w:cs="Arial"/>
          <w:szCs w:val="24"/>
          <w:vertAlign w:val="superscript"/>
        </w:rPr>
        <w:footnoteReference w:id="157"/>
      </w:r>
      <w:r w:rsidRPr="0003746A">
        <w:rPr>
          <w:rFonts w:cs="Arial"/>
          <w:szCs w:val="24"/>
        </w:rPr>
        <w:t xml:space="preserve"> </w:t>
      </w:r>
      <w:r w:rsidR="00C55AC1" w:rsidRPr="0003746A">
        <w:rPr>
          <w:rFonts w:cs="Arial"/>
          <w:szCs w:val="24"/>
        </w:rPr>
        <w:t xml:space="preserve">Essentially, the Court recognized that the water quality </w:t>
      </w:r>
      <w:r w:rsidR="00E86DE1" w:rsidRPr="0003746A">
        <w:rPr>
          <w:rFonts w:cs="Arial"/>
          <w:szCs w:val="24"/>
        </w:rPr>
        <w:t xml:space="preserve">control plan reflected </w:t>
      </w:r>
      <w:r w:rsidR="00D96073" w:rsidRPr="0003746A">
        <w:rPr>
          <w:rFonts w:cs="Arial"/>
          <w:szCs w:val="24"/>
        </w:rPr>
        <w:t>the State Water Board’s determination of what was in</w:t>
      </w:r>
      <w:r w:rsidR="00F90A4C" w:rsidRPr="0003746A">
        <w:rPr>
          <w:rFonts w:cs="Arial"/>
          <w:szCs w:val="24"/>
        </w:rPr>
        <w:t xml:space="preserve"> the public interest consistent with the duties under </w:t>
      </w:r>
      <w:r w:rsidR="00F90A4C" w:rsidRPr="0003746A">
        <w:rPr>
          <w:rFonts w:cs="Arial"/>
          <w:i/>
          <w:iCs/>
          <w:szCs w:val="24"/>
        </w:rPr>
        <w:t>National Audubon Society</w:t>
      </w:r>
      <w:r w:rsidR="00F90A4C" w:rsidRPr="0003746A">
        <w:rPr>
          <w:rFonts w:cs="Arial"/>
          <w:szCs w:val="24"/>
        </w:rPr>
        <w:t xml:space="preserve">. </w:t>
      </w:r>
      <w:r w:rsidRPr="0003746A">
        <w:rPr>
          <w:rFonts w:cs="Arial"/>
          <w:szCs w:val="24"/>
        </w:rPr>
        <w:t xml:space="preserve">Because the </w:t>
      </w:r>
      <w:r w:rsidR="00A27C02" w:rsidRPr="0003746A">
        <w:rPr>
          <w:rFonts w:cs="Arial"/>
          <w:szCs w:val="24"/>
        </w:rPr>
        <w:t>public trust petitioners</w:t>
      </w:r>
      <w:r w:rsidRPr="0003746A">
        <w:rPr>
          <w:rFonts w:cs="Arial"/>
          <w:szCs w:val="24"/>
        </w:rPr>
        <w:t xml:space="preserve"> </w:t>
      </w:r>
      <w:r w:rsidR="006B3F7C" w:rsidRPr="0003746A">
        <w:rPr>
          <w:rFonts w:cs="Arial"/>
          <w:szCs w:val="24"/>
        </w:rPr>
        <w:t xml:space="preserve">in the </w:t>
      </w:r>
      <w:r w:rsidR="006B3F7C" w:rsidRPr="0003746A">
        <w:rPr>
          <w:rFonts w:cs="Arial"/>
          <w:i/>
          <w:iCs/>
          <w:szCs w:val="24"/>
        </w:rPr>
        <w:t xml:space="preserve">State Water Resources Control Board Cases </w:t>
      </w:r>
      <w:r w:rsidRPr="0003746A">
        <w:rPr>
          <w:rFonts w:cs="Arial"/>
          <w:szCs w:val="24"/>
        </w:rPr>
        <w:t xml:space="preserve">did not show that adoption of the plan was inconsistent with its duty to protect public trust values </w:t>
      </w:r>
      <w:r w:rsidR="00693296" w:rsidRPr="0003746A">
        <w:rPr>
          <w:rFonts w:cs="Arial"/>
          <w:szCs w:val="24"/>
        </w:rPr>
        <w:t>“</w:t>
      </w:r>
      <w:r w:rsidRPr="0003746A">
        <w:rPr>
          <w:rFonts w:cs="Arial"/>
          <w:szCs w:val="24"/>
        </w:rPr>
        <w:t>so far as consistent with the public interest,</w:t>
      </w:r>
      <w:r w:rsidR="00693296" w:rsidRPr="0003746A">
        <w:rPr>
          <w:rFonts w:cs="Arial"/>
          <w:szCs w:val="24"/>
        </w:rPr>
        <w:t>”</w:t>
      </w:r>
      <w:r w:rsidRPr="0003746A">
        <w:rPr>
          <w:rFonts w:cs="Arial"/>
          <w:szCs w:val="24"/>
        </w:rPr>
        <w:t xml:space="preserve"> the State Water Board</w:t>
      </w:r>
      <w:r w:rsidR="00600B79" w:rsidRPr="0003746A">
        <w:rPr>
          <w:rFonts w:cs="Arial"/>
          <w:szCs w:val="24"/>
        </w:rPr>
        <w:t>’</w:t>
      </w:r>
      <w:r w:rsidRPr="0003746A">
        <w:rPr>
          <w:rFonts w:cs="Arial"/>
          <w:szCs w:val="24"/>
        </w:rPr>
        <w:t>s adoption of a water quality control plan would fulfill its duties under the public trust.</w:t>
      </w:r>
      <w:r w:rsidRPr="0003746A">
        <w:rPr>
          <w:rFonts w:cs="Arial"/>
          <w:szCs w:val="24"/>
          <w:vertAlign w:val="superscript"/>
        </w:rPr>
        <w:footnoteReference w:id="158"/>
      </w:r>
    </w:p>
    <w:p w14:paraId="786B5E7B" w14:textId="77777777" w:rsidR="00620661" w:rsidRPr="0003746A" w:rsidRDefault="00620661" w:rsidP="002F0818">
      <w:pPr>
        <w:spacing w:after="0" w:line="240" w:lineRule="auto"/>
        <w:ind w:firstLine="1440"/>
        <w:contextualSpacing/>
        <w:rPr>
          <w:rFonts w:cs="Arial"/>
          <w:szCs w:val="24"/>
        </w:rPr>
      </w:pPr>
    </w:p>
    <w:p w14:paraId="27300421" w14:textId="211C9F5B" w:rsidR="002F0818" w:rsidRPr="0003746A" w:rsidRDefault="002F0818" w:rsidP="002F0818">
      <w:pPr>
        <w:keepNext/>
        <w:keepLines/>
        <w:spacing w:after="0" w:line="240" w:lineRule="auto"/>
        <w:ind w:firstLine="1440"/>
        <w:contextualSpacing/>
        <w:rPr>
          <w:rFonts w:cs="Arial"/>
          <w:szCs w:val="24"/>
        </w:rPr>
      </w:pPr>
      <w:r w:rsidRPr="0003746A">
        <w:rPr>
          <w:rFonts w:cs="Arial"/>
          <w:szCs w:val="24"/>
        </w:rPr>
        <w:t>Uses protected by the public trust have traditionally been navigation, commerce, and fisheries, including the right to fish, hunt, bathe, swim, to use for boating and general recreation purposes the navigable waters of the state, and to use the bottom of the navigable waters for anchoring, standing, or other purposes.</w:t>
      </w:r>
      <w:r w:rsidRPr="0003746A">
        <w:rPr>
          <w:rFonts w:cs="Arial"/>
          <w:szCs w:val="24"/>
          <w:vertAlign w:val="superscript"/>
        </w:rPr>
        <w:footnoteReference w:id="159"/>
      </w:r>
      <w:r w:rsidRPr="0003746A">
        <w:rPr>
          <w:rFonts w:cs="Arial"/>
          <w:szCs w:val="24"/>
        </w:rPr>
        <w:t xml:space="preserve"> </w:t>
      </w:r>
      <w:r w:rsidR="00155F53" w:rsidRPr="0003746A">
        <w:rPr>
          <w:rFonts w:cs="Arial"/>
          <w:szCs w:val="24"/>
        </w:rPr>
        <w:t xml:space="preserve">Groundwater is </w:t>
      </w:r>
      <w:r w:rsidR="00891DA7" w:rsidRPr="0003746A">
        <w:rPr>
          <w:rFonts w:cs="Arial"/>
          <w:szCs w:val="24"/>
        </w:rPr>
        <w:t xml:space="preserve">not </w:t>
      </w:r>
      <w:r w:rsidR="006C10CE" w:rsidRPr="0003746A">
        <w:rPr>
          <w:rFonts w:cs="Arial"/>
          <w:szCs w:val="24"/>
        </w:rPr>
        <w:t xml:space="preserve">itself </w:t>
      </w:r>
      <w:r w:rsidR="00891DA7" w:rsidRPr="0003746A">
        <w:rPr>
          <w:rFonts w:cs="Arial"/>
          <w:szCs w:val="24"/>
        </w:rPr>
        <w:t>a public trust resource</w:t>
      </w:r>
      <w:r w:rsidR="006C10CE" w:rsidRPr="0003746A">
        <w:rPr>
          <w:rFonts w:cs="Arial"/>
          <w:szCs w:val="24"/>
        </w:rPr>
        <w:t>.</w:t>
      </w:r>
      <w:r w:rsidR="006C10CE" w:rsidRPr="0003746A">
        <w:rPr>
          <w:rStyle w:val="FootnoteReference"/>
          <w:rFonts w:cs="Arial"/>
          <w:szCs w:val="24"/>
        </w:rPr>
        <w:footnoteReference w:id="160"/>
      </w:r>
      <w:r w:rsidR="006C10CE" w:rsidRPr="0003746A">
        <w:rPr>
          <w:rFonts w:cs="Arial"/>
          <w:szCs w:val="24"/>
        </w:rPr>
        <w:t xml:space="preserve"> </w:t>
      </w:r>
      <w:r w:rsidRPr="0003746A">
        <w:rPr>
          <w:rFonts w:cs="Arial"/>
          <w:szCs w:val="24"/>
        </w:rPr>
        <w:t xml:space="preserve">Here the only public trust resource at issue is </w:t>
      </w:r>
      <w:r w:rsidR="00615D22" w:rsidRPr="0003746A">
        <w:rPr>
          <w:rFonts w:cs="Arial"/>
          <w:szCs w:val="24"/>
        </w:rPr>
        <w:t xml:space="preserve">the </w:t>
      </w:r>
      <w:r w:rsidRPr="0003746A">
        <w:rPr>
          <w:rFonts w:cs="Arial"/>
          <w:szCs w:val="24"/>
        </w:rPr>
        <w:t>agricultur</w:t>
      </w:r>
      <w:r w:rsidR="00615D22" w:rsidRPr="0003746A">
        <w:rPr>
          <w:rFonts w:cs="Arial"/>
          <w:szCs w:val="24"/>
        </w:rPr>
        <w:t xml:space="preserve">al discharges </w:t>
      </w:r>
      <w:r w:rsidRPr="0003746A">
        <w:rPr>
          <w:rFonts w:cs="Arial"/>
          <w:szCs w:val="24"/>
        </w:rPr>
        <w:t>effect</w:t>
      </w:r>
      <w:r w:rsidR="00615D22" w:rsidRPr="0003746A">
        <w:rPr>
          <w:rFonts w:cs="Arial"/>
          <w:szCs w:val="24"/>
        </w:rPr>
        <w:t>s</w:t>
      </w:r>
      <w:r w:rsidRPr="0003746A">
        <w:rPr>
          <w:rFonts w:cs="Arial"/>
          <w:szCs w:val="24"/>
        </w:rPr>
        <w:t xml:space="preserve"> on fisheries. The evidence in the record shows that the Central Coast Water Board safeguarded fisheries with the requirement to meet surface water quality objectives protective of </w:t>
      </w:r>
      <w:r w:rsidR="003C74B9" w:rsidRPr="0003746A">
        <w:rPr>
          <w:rFonts w:cs="Arial"/>
          <w:szCs w:val="24"/>
        </w:rPr>
        <w:t xml:space="preserve">fish and wildlife beneficial uses </w:t>
      </w:r>
      <w:r w:rsidRPr="0003746A">
        <w:rPr>
          <w:rFonts w:cs="Arial"/>
          <w:szCs w:val="24"/>
        </w:rPr>
        <w:t>and by requiring mitigation measures to the extent the General WDRs itself impacts public trust resources.</w:t>
      </w:r>
    </w:p>
    <w:p w14:paraId="781B2959" w14:textId="77777777" w:rsidR="002F0818" w:rsidRPr="0003746A" w:rsidRDefault="002F0818" w:rsidP="002F0818">
      <w:pPr>
        <w:spacing w:after="0" w:line="240" w:lineRule="auto"/>
        <w:ind w:firstLine="1440"/>
        <w:contextualSpacing/>
        <w:rPr>
          <w:rFonts w:cs="Arial"/>
          <w:szCs w:val="24"/>
        </w:rPr>
      </w:pPr>
    </w:p>
    <w:p w14:paraId="450E207C" w14:textId="7994A7CD" w:rsidR="002F0818" w:rsidRPr="0003746A" w:rsidRDefault="002F0818" w:rsidP="002F0818">
      <w:pPr>
        <w:keepNext/>
        <w:keepLines/>
        <w:spacing w:after="0" w:line="240" w:lineRule="auto"/>
        <w:ind w:firstLine="1440"/>
        <w:contextualSpacing/>
        <w:rPr>
          <w:rFonts w:cs="Arial"/>
          <w:szCs w:val="24"/>
        </w:rPr>
      </w:pPr>
      <w:r w:rsidRPr="0003746A">
        <w:rPr>
          <w:rFonts w:cs="Arial"/>
          <w:szCs w:val="24"/>
        </w:rPr>
        <w:lastRenderedPageBreak/>
        <w:t xml:space="preserve">Even if consideration of the public trust is required, the Central Coast Water Board is not obligated to perform a separate supplemental analysis to determine the effect on the public trust resources if it has already performed </w:t>
      </w:r>
      <w:ins w:id="314" w:author="Author">
        <w:r w:rsidR="00165657" w:rsidRPr="0003746A">
          <w:rPr>
            <w:rFonts w:cs="Arial"/>
            <w:szCs w:val="24"/>
          </w:rPr>
          <w:t xml:space="preserve">an </w:t>
        </w:r>
      </w:ins>
      <w:r w:rsidRPr="0003746A">
        <w:rPr>
          <w:rFonts w:cs="Arial"/>
          <w:szCs w:val="24"/>
        </w:rPr>
        <w:t>analysis which addresses its obligations under the public trust doctrine.</w:t>
      </w:r>
      <w:r w:rsidRPr="0003746A">
        <w:rPr>
          <w:rFonts w:cs="Arial"/>
          <w:szCs w:val="24"/>
          <w:vertAlign w:val="superscript"/>
        </w:rPr>
        <w:footnoteReference w:id="161"/>
      </w:r>
      <w:r w:rsidRPr="0003746A">
        <w:rPr>
          <w:rFonts w:cs="Arial"/>
          <w:szCs w:val="24"/>
        </w:rPr>
        <w:t xml:space="preserve"> Here the Central Coast Water Board has considered fishery protections in </w:t>
      </w:r>
      <w:r w:rsidR="009D625F" w:rsidRPr="0003746A">
        <w:rPr>
          <w:rFonts w:cs="Arial"/>
          <w:szCs w:val="24"/>
        </w:rPr>
        <w:t xml:space="preserve">adopting </w:t>
      </w:r>
      <w:r w:rsidRPr="0003746A">
        <w:rPr>
          <w:rFonts w:cs="Arial"/>
          <w:szCs w:val="24"/>
        </w:rPr>
        <w:t>the Basin Plan</w:t>
      </w:r>
      <w:r w:rsidR="009D625F" w:rsidRPr="0003746A">
        <w:rPr>
          <w:rFonts w:cs="Arial"/>
          <w:szCs w:val="24"/>
        </w:rPr>
        <w:t xml:space="preserve"> and its protection of fish and wildlife beneficial uses</w:t>
      </w:r>
      <w:r w:rsidRPr="0003746A">
        <w:rPr>
          <w:rFonts w:cs="Arial"/>
          <w:szCs w:val="24"/>
        </w:rPr>
        <w:t>. Further, the General WDRs require dischargers to meet the water quality objectives over time through its requirements including ranch-level surface discharge monitoring and reporting when water quality objectives are not met.</w:t>
      </w:r>
    </w:p>
    <w:p w14:paraId="4A011747" w14:textId="77777777" w:rsidR="002F0818" w:rsidRPr="0003746A" w:rsidRDefault="002F0818" w:rsidP="002F0818">
      <w:pPr>
        <w:spacing w:after="0" w:line="240" w:lineRule="auto"/>
        <w:ind w:firstLine="1440"/>
        <w:contextualSpacing/>
        <w:rPr>
          <w:rFonts w:cs="Arial"/>
          <w:szCs w:val="24"/>
        </w:rPr>
      </w:pPr>
    </w:p>
    <w:p w14:paraId="26E6DDA7" w14:textId="77777777" w:rsidR="002F0818" w:rsidRPr="0003746A" w:rsidRDefault="002F0818" w:rsidP="00571377">
      <w:pPr>
        <w:keepNext/>
        <w:keepLines/>
        <w:numPr>
          <w:ilvl w:val="0"/>
          <w:numId w:val="1"/>
        </w:numPr>
        <w:spacing w:after="0" w:line="240" w:lineRule="auto"/>
        <w:ind w:left="2880"/>
        <w:outlineLvl w:val="0"/>
        <w:rPr>
          <w:rFonts w:eastAsiaTheme="majorEastAsia" w:cs="Arial"/>
          <w:b/>
          <w:bCs/>
          <w:caps/>
          <w:szCs w:val="24"/>
        </w:rPr>
      </w:pPr>
      <w:r w:rsidRPr="0003746A">
        <w:rPr>
          <w:rFonts w:eastAsiaTheme="majorEastAsia" w:cs="Arial"/>
          <w:b/>
          <w:bCs/>
          <w:caps/>
          <w:szCs w:val="24"/>
        </w:rPr>
        <w:t>ORDER</w:t>
      </w:r>
    </w:p>
    <w:p w14:paraId="01D227DD" w14:textId="77777777" w:rsidR="002F0818" w:rsidRPr="0003746A" w:rsidRDefault="002F0818" w:rsidP="00661498">
      <w:pPr>
        <w:keepNext/>
        <w:keepLines/>
        <w:autoSpaceDE w:val="0"/>
        <w:autoSpaceDN w:val="0"/>
        <w:adjustRightInd w:val="0"/>
        <w:spacing w:after="0" w:line="240" w:lineRule="auto"/>
        <w:rPr>
          <w:rFonts w:cs="Arial"/>
          <w:szCs w:val="24"/>
        </w:rPr>
      </w:pPr>
    </w:p>
    <w:p w14:paraId="764FF4BE" w14:textId="19943CE6" w:rsidR="002F0818" w:rsidRPr="0003746A" w:rsidRDefault="002F0818" w:rsidP="00661498">
      <w:pPr>
        <w:keepNext/>
        <w:keepLines/>
        <w:spacing w:after="0" w:line="240" w:lineRule="auto"/>
        <w:ind w:firstLine="1440"/>
        <w:contextualSpacing/>
        <w:rPr>
          <w:rFonts w:cs="Arial"/>
          <w:szCs w:val="24"/>
        </w:rPr>
      </w:pPr>
      <w:r w:rsidRPr="0003746A">
        <w:rPr>
          <w:rFonts w:cs="Arial"/>
          <w:szCs w:val="24"/>
        </w:rPr>
        <w:t xml:space="preserve">For the reasons discussed in this </w:t>
      </w:r>
      <w:del w:id="318" w:author="Author">
        <w:r w:rsidRPr="0003746A" w:rsidDel="00FD0EE6">
          <w:rPr>
            <w:rFonts w:cs="Arial"/>
            <w:szCs w:val="24"/>
          </w:rPr>
          <w:delText>o</w:delText>
        </w:r>
      </w:del>
      <w:ins w:id="319" w:author="Author">
        <w:r w:rsidR="00FD0EE6" w:rsidRPr="0003746A">
          <w:rPr>
            <w:rFonts w:cs="Arial"/>
            <w:szCs w:val="24"/>
          </w:rPr>
          <w:t>O</w:t>
        </w:r>
      </w:ins>
      <w:r w:rsidRPr="0003746A">
        <w:rPr>
          <w:rFonts w:cs="Arial"/>
          <w:szCs w:val="24"/>
        </w:rPr>
        <w:t>rder:</w:t>
      </w:r>
    </w:p>
    <w:p w14:paraId="746D0459" w14:textId="77777777" w:rsidR="002F0818" w:rsidRPr="0003746A" w:rsidRDefault="002F0818" w:rsidP="00661498">
      <w:pPr>
        <w:keepNext/>
        <w:keepLines/>
        <w:spacing w:after="0" w:line="240" w:lineRule="auto"/>
        <w:ind w:firstLine="1440"/>
        <w:contextualSpacing/>
        <w:rPr>
          <w:rFonts w:cs="Arial"/>
          <w:szCs w:val="24"/>
        </w:rPr>
      </w:pPr>
    </w:p>
    <w:p w14:paraId="154CCDAF" w14:textId="0C6350AF" w:rsidR="002F0818" w:rsidRPr="0003746A" w:rsidRDefault="002F0818" w:rsidP="00661498">
      <w:pPr>
        <w:keepNext/>
        <w:keepLines/>
        <w:numPr>
          <w:ilvl w:val="0"/>
          <w:numId w:val="3"/>
        </w:numPr>
        <w:autoSpaceDE w:val="0"/>
        <w:autoSpaceDN w:val="0"/>
        <w:adjustRightInd w:val="0"/>
        <w:spacing w:after="0" w:line="240" w:lineRule="auto"/>
        <w:ind w:left="1080"/>
        <w:contextualSpacing/>
        <w:rPr>
          <w:rFonts w:cs="Arial"/>
          <w:szCs w:val="24"/>
        </w:rPr>
      </w:pPr>
      <w:r w:rsidRPr="0003746A">
        <w:rPr>
          <w:rFonts w:cs="Arial"/>
          <w:szCs w:val="24"/>
        </w:rPr>
        <w:t xml:space="preserve">The Central Coast Water Board shall </w:t>
      </w:r>
      <w:ins w:id="320" w:author="Author">
        <w:r w:rsidR="003F16FC" w:rsidRPr="0003746A">
          <w:rPr>
            <w:rFonts w:cs="Arial"/>
            <w:szCs w:val="24"/>
          </w:rPr>
          <w:t xml:space="preserve">promptly </w:t>
        </w:r>
      </w:ins>
      <w:r w:rsidRPr="0003746A">
        <w:rPr>
          <w:rFonts w:cs="Arial"/>
          <w:szCs w:val="24"/>
        </w:rPr>
        <w:t xml:space="preserve">revise </w:t>
      </w:r>
      <w:r w:rsidR="00D8041B" w:rsidRPr="0003746A">
        <w:rPr>
          <w:rFonts w:cs="Arial"/>
          <w:szCs w:val="24"/>
        </w:rPr>
        <w:t>the General WDRs</w:t>
      </w:r>
      <w:r w:rsidRPr="0003746A">
        <w:rPr>
          <w:rFonts w:cs="Arial"/>
          <w:szCs w:val="24"/>
        </w:rPr>
        <w:t xml:space="preserve"> consistent with the direction provided herein.</w:t>
      </w:r>
      <w:r w:rsidR="007227EC" w:rsidRPr="0003746A">
        <w:rPr>
          <w:rFonts w:cs="Arial"/>
          <w:szCs w:val="24"/>
        </w:rPr>
        <w:t xml:space="preserve"> </w:t>
      </w:r>
      <w:r w:rsidR="007915AC" w:rsidRPr="0003746A">
        <w:rPr>
          <w:rFonts w:cs="Arial"/>
          <w:szCs w:val="24"/>
        </w:rPr>
        <w:t xml:space="preserve">All provisions of the General WDRs remain in effect pending </w:t>
      </w:r>
      <w:r w:rsidR="0002724D" w:rsidRPr="0003746A">
        <w:rPr>
          <w:rFonts w:cs="Arial"/>
          <w:szCs w:val="24"/>
        </w:rPr>
        <w:t xml:space="preserve">revision, however, the Central Coast Water Board shall not </w:t>
      </w:r>
      <w:ins w:id="321" w:author="Author">
        <w:r w:rsidR="00183AF8" w:rsidRPr="0003746A">
          <w:rPr>
            <w:rFonts w:cs="Arial"/>
            <w:szCs w:val="24"/>
          </w:rPr>
          <w:t>take any action related to exceedances of the nitrogen application and nitrogen discharge targets or limits except as specifically authorized by this Order</w:t>
        </w:r>
        <w:r w:rsidR="00183AF8" w:rsidRPr="0003746A" w:rsidDel="00183AF8">
          <w:rPr>
            <w:rFonts w:cs="Arial"/>
            <w:szCs w:val="24"/>
          </w:rPr>
          <w:t xml:space="preserve"> </w:t>
        </w:r>
      </w:ins>
      <w:del w:id="322" w:author="Author">
        <w:r w:rsidR="0002724D" w:rsidRPr="0003746A" w:rsidDel="00183AF8">
          <w:rPr>
            <w:rFonts w:cs="Arial"/>
            <w:szCs w:val="24"/>
          </w:rPr>
          <w:delText xml:space="preserve">initiate any enforcement action </w:delText>
        </w:r>
        <w:r w:rsidR="00DA24D2" w:rsidRPr="0003746A" w:rsidDel="00183AF8">
          <w:rPr>
            <w:rFonts w:cs="Arial"/>
            <w:szCs w:val="24"/>
          </w:rPr>
          <w:delText>re</w:delText>
        </w:r>
        <w:r w:rsidR="00260AD5" w:rsidRPr="0003746A" w:rsidDel="00183AF8">
          <w:rPr>
            <w:rFonts w:cs="Arial"/>
            <w:szCs w:val="24"/>
          </w:rPr>
          <w:delText xml:space="preserve">lated to </w:delText>
        </w:r>
        <w:r w:rsidR="00260AD5" w:rsidRPr="0003746A" w:rsidDel="00183AF8">
          <w:delText>fertilizer nitrogen application or the calculation of nitrogen applied minus nitrogen removed (A-R)</w:delText>
        </w:r>
        <w:r w:rsidR="008A5F41" w:rsidRPr="0003746A" w:rsidDel="00183AF8">
          <w:delText xml:space="preserve"> </w:delText>
        </w:r>
      </w:del>
      <w:r w:rsidR="008A5F41" w:rsidRPr="0003746A">
        <w:t xml:space="preserve">and shall inform </w:t>
      </w:r>
      <w:r w:rsidR="00B652FB" w:rsidRPr="0003746A">
        <w:t xml:space="preserve">its irrigated lands regulatory program stakeholders </w:t>
      </w:r>
      <w:r w:rsidR="00877563" w:rsidRPr="0003746A">
        <w:t>of this restriction</w:t>
      </w:r>
      <w:r w:rsidR="00260AD5" w:rsidRPr="0003746A">
        <w:t>.</w:t>
      </w:r>
    </w:p>
    <w:p w14:paraId="3E7B7616" w14:textId="77777777" w:rsidR="002F0818" w:rsidRPr="0003746A" w:rsidRDefault="002F0818" w:rsidP="00661498">
      <w:pPr>
        <w:keepNext/>
        <w:keepLines/>
        <w:autoSpaceDE w:val="0"/>
        <w:autoSpaceDN w:val="0"/>
        <w:adjustRightInd w:val="0"/>
        <w:spacing w:after="0" w:line="240" w:lineRule="auto"/>
        <w:rPr>
          <w:rFonts w:cs="Arial"/>
          <w:szCs w:val="24"/>
        </w:rPr>
      </w:pPr>
    </w:p>
    <w:p w14:paraId="216DF6B9" w14:textId="4CD232C2" w:rsidR="002F0818" w:rsidRPr="0003746A" w:rsidRDefault="002F0818" w:rsidP="00661498">
      <w:pPr>
        <w:keepNext/>
        <w:keepLines/>
        <w:numPr>
          <w:ilvl w:val="0"/>
          <w:numId w:val="3"/>
        </w:numPr>
        <w:autoSpaceDE w:val="0"/>
        <w:autoSpaceDN w:val="0"/>
        <w:adjustRightInd w:val="0"/>
        <w:spacing w:after="0" w:line="240" w:lineRule="auto"/>
        <w:ind w:left="1080"/>
        <w:contextualSpacing/>
        <w:rPr>
          <w:rFonts w:cs="Arial"/>
          <w:szCs w:val="24"/>
        </w:rPr>
      </w:pPr>
      <w:r w:rsidRPr="0003746A">
        <w:rPr>
          <w:rFonts w:cs="Arial"/>
          <w:szCs w:val="24"/>
        </w:rPr>
        <w:t>State Water Board</w:t>
      </w:r>
      <w:r w:rsidR="008F229F" w:rsidRPr="0003746A">
        <w:rPr>
          <w:rFonts w:cs="Arial"/>
          <w:szCs w:val="24"/>
        </w:rPr>
        <w:t xml:space="preserve"> staff</w:t>
      </w:r>
      <w:r w:rsidRPr="0003746A">
        <w:rPr>
          <w:rFonts w:cs="Arial"/>
          <w:szCs w:val="24"/>
        </w:rPr>
        <w:t xml:space="preserve"> shall </w:t>
      </w:r>
      <w:r w:rsidR="000C6FE9" w:rsidRPr="0003746A">
        <w:rPr>
          <w:rFonts w:cs="Arial"/>
        </w:rPr>
        <w:t xml:space="preserve">work with staff </w:t>
      </w:r>
      <w:r w:rsidR="009729F5" w:rsidRPr="0003746A">
        <w:rPr>
          <w:rFonts w:cs="Arial"/>
        </w:rPr>
        <w:t xml:space="preserve">of the regional water boards </w:t>
      </w:r>
      <w:r w:rsidR="000C6FE9" w:rsidRPr="0003746A">
        <w:rPr>
          <w:rFonts w:cs="Arial"/>
        </w:rPr>
        <w:t xml:space="preserve">to conduct a review of the data that have been collected by the regional water boards and the other progress that has been made by </w:t>
      </w:r>
      <w:r w:rsidR="00CD43A6" w:rsidRPr="0003746A">
        <w:rPr>
          <w:rFonts w:cs="Arial"/>
          <w:szCs w:val="24"/>
        </w:rPr>
        <w:t>the California Department of Food and Agriculture</w:t>
      </w:r>
      <w:r w:rsidR="000C6FE9" w:rsidRPr="0003746A">
        <w:rPr>
          <w:rFonts w:cs="Arial"/>
        </w:rPr>
        <w:t>, third parties, academics, and others in furtherance of regional water boards’ irrigated lands regulatory programs</w:t>
      </w:r>
      <w:r w:rsidR="00CD43A6" w:rsidRPr="0003746A">
        <w:rPr>
          <w:rFonts w:cs="Arial"/>
        </w:rPr>
        <w:t>.</w:t>
      </w:r>
      <w:r w:rsidR="00050E73" w:rsidRPr="0003746A">
        <w:rPr>
          <w:rFonts w:cs="Arial"/>
        </w:rPr>
        <w:t xml:space="preserve"> As part of the review, staff shall make recommendations regarding any changes to the data that are being collected and the sufficiency of the data for an expert panel’s evaluation</w:t>
      </w:r>
      <w:r w:rsidR="00CB5B73" w:rsidRPr="0003746A">
        <w:rPr>
          <w:rFonts w:cs="Arial"/>
        </w:rPr>
        <w:t>.</w:t>
      </w:r>
      <w:r w:rsidR="00050E73" w:rsidRPr="0003746A" w:rsidDel="00CD43A6">
        <w:rPr>
          <w:rFonts w:cs="Arial"/>
        </w:rPr>
        <w:t xml:space="preserve"> </w:t>
      </w:r>
      <w:r w:rsidR="00A453EF" w:rsidRPr="0003746A">
        <w:rPr>
          <w:rFonts w:cs="Arial"/>
        </w:rPr>
        <w:t>The review</w:t>
      </w:r>
      <w:r w:rsidR="00DA2E0D" w:rsidRPr="0003746A">
        <w:rPr>
          <w:rFonts w:cs="Arial"/>
        </w:rPr>
        <w:t xml:space="preserve"> and recommendations</w:t>
      </w:r>
      <w:r w:rsidR="00A453EF" w:rsidRPr="0003746A">
        <w:rPr>
          <w:rFonts w:cs="Arial"/>
        </w:rPr>
        <w:t xml:space="preserve"> shall be presented at a State Water Board meeting </w:t>
      </w:r>
      <w:del w:id="323" w:author="Author">
        <w:r w:rsidR="00A453EF" w:rsidRPr="0003746A" w:rsidDel="00F52D09">
          <w:rPr>
            <w:rFonts w:cs="Arial"/>
          </w:rPr>
          <w:delText>within the next</w:delText>
        </w:r>
      </w:del>
      <w:ins w:id="324" w:author="Author">
        <w:r w:rsidR="00F52D09" w:rsidRPr="0003746A">
          <w:rPr>
            <w:rFonts w:cs="Arial"/>
          </w:rPr>
          <w:t>as soon as reasonable, but no later than</w:t>
        </w:r>
      </w:ins>
      <w:r w:rsidR="00A453EF" w:rsidRPr="0003746A">
        <w:rPr>
          <w:rFonts w:cs="Arial"/>
        </w:rPr>
        <w:t xml:space="preserve"> twelve months</w:t>
      </w:r>
      <w:ins w:id="325" w:author="Author">
        <w:r w:rsidR="00F44E43" w:rsidRPr="0003746A">
          <w:rPr>
            <w:rFonts w:cs="Arial"/>
          </w:rPr>
          <w:t xml:space="preserve"> from the date of this Order</w:t>
        </w:r>
      </w:ins>
      <w:r w:rsidR="00DA2E0D" w:rsidRPr="0003746A">
        <w:rPr>
          <w:rFonts w:cs="Arial"/>
        </w:rPr>
        <w:t>.</w:t>
      </w:r>
    </w:p>
    <w:p w14:paraId="5F1D9735" w14:textId="77777777" w:rsidR="009528B1" w:rsidRPr="0003746A" w:rsidRDefault="009528B1" w:rsidP="00BA658B">
      <w:pPr>
        <w:autoSpaceDE w:val="0"/>
        <w:autoSpaceDN w:val="0"/>
        <w:adjustRightInd w:val="0"/>
        <w:spacing w:after="0" w:line="240" w:lineRule="auto"/>
        <w:rPr>
          <w:rFonts w:cs="Arial"/>
          <w:szCs w:val="24"/>
        </w:rPr>
      </w:pPr>
    </w:p>
    <w:p w14:paraId="501EE6F0" w14:textId="77777777" w:rsidR="00BA658B" w:rsidRPr="0003746A" w:rsidRDefault="00BA658B" w:rsidP="00BA658B">
      <w:pPr>
        <w:autoSpaceDE w:val="0"/>
        <w:autoSpaceDN w:val="0"/>
        <w:adjustRightInd w:val="0"/>
        <w:spacing w:after="0" w:line="240" w:lineRule="auto"/>
        <w:rPr>
          <w:rFonts w:cs="Arial"/>
          <w:b/>
          <w:bCs/>
          <w:szCs w:val="24"/>
        </w:rPr>
      </w:pPr>
    </w:p>
    <w:p w14:paraId="53B5E346" w14:textId="1BB08CFD" w:rsidR="002F0818" w:rsidRPr="0003746A" w:rsidRDefault="002F0818" w:rsidP="002F0818">
      <w:pPr>
        <w:autoSpaceDE w:val="0"/>
        <w:autoSpaceDN w:val="0"/>
        <w:adjustRightInd w:val="0"/>
        <w:spacing w:after="0" w:line="240" w:lineRule="auto"/>
        <w:jc w:val="center"/>
        <w:rPr>
          <w:rFonts w:cs="Arial"/>
          <w:b/>
          <w:bCs/>
          <w:szCs w:val="24"/>
        </w:rPr>
      </w:pPr>
      <w:r w:rsidRPr="0003746A">
        <w:rPr>
          <w:rFonts w:cs="Arial"/>
          <w:b/>
          <w:bCs/>
          <w:szCs w:val="24"/>
        </w:rPr>
        <w:t>CERTIFICATION</w:t>
      </w:r>
    </w:p>
    <w:p w14:paraId="03DCE919" w14:textId="77777777" w:rsidR="002F0818" w:rsidRPr="0003746A" w:rsidRDefault="002F0818" w:rsidP="002F0818">
      <w:pPr>
        <w:autoSpaceDE w:val="0"/>
        <w:autoSpaceDN w:val="0"/>
        <w:adjustRightInd w:val="0"/>
        <w:spacing w:after="0" w:line="240" w:lineRule="auto"/>
        <w:rPr>
          <w:rFonts w:cs="Arial"/>
          <w:szCs w:val="24"/>
        </w:rPr>
      </w:pPr>
    </w:p>
    <w:p w14:paraId="4CE71070" w14:textId="7E38FAF0" w:rsidR="002F0818" w:rsidRPr="0003746A" w:rsidRDefault="002F0818" w:rsidP="002F0818">
      <w:pPr>
        <w:autoSpaceDE w:val="0"/>
        <w:autoSpaceDN w:val="0"/>
        <w:adjustRightInd w:val="0"/>
        <w:spacing w:after="0" w:line="240" w:lineRule="auto"/>
        <w:ind w:firstLine="1440"/>
        <w:rPr>
          <w:rFonts w:cs="Arial"/>
          <w:szCs w:val="24"/>
        </w:rPr>
      </w:pPr>
      <w:r w:rsidRPr="0003746A">
        <w:rPr>
          <w:rFonts w:cs="Arial"/>
          <w:szCs w:val="24"/>
        </w:rPr>
        <w:t>The undersigned, Clerk to the Board, does hereby certify that the foregoing is a full, true, and correct copy of an order duly and regularly adopted at a meeting of the State Water Resources Control Board held on</w:t>
      </w:r>
      <w:r w:rsidR="001261F0" w:rsidRPr="0003746A">
        <w:rPr>
          <w:rFonts w:cs="Arial"/>
          <w:szCs w:val="24"/>
        </w:rPr>
        <w:t xml:space="preserve"> _________</w:t>
      </w:r>
      <w:r w:rsidRPr="0003746A">
        <w:rPr>
          <w:rFonts w:cs="Arial"/>
          <w:szCs w:val="24"/>
        </w:rPr>
        <w:t>.</w:t>
      </w:r>
    </w:p>
    <w:p w14:paraId="576E86E8" w14:textId="77777777" w:rsidR="002F0818" w:rsidRPr="0003746A" w:rsidRDefault="002F0818" w:rsidP="002F0818">
      <w:pPr>
        <w:autoSpaceDE w:val="0"/>
        <w:autoSpaceDN w:val="0"/>
        <w:adjustRightInd w:val="0"/>
        <w:spacing w:after="0" w:line="240" w:lineRule="auto"/>
        <w:rPr>
          <w:rFonts w:cs="Arial"/>
          <w:szCs w:val="24"/>
        </w:rPr>
      </w:pPr>
    </w:p>
    <w:p w14:paraId="4CD91171" w14:textId="77777777" w:rsidR="002F0818" w:rsidRPr="0003746A" w:rsidRDefault="002F0818" w:rsidP="002F0818">
      <w:pPr>
        <w:autoSpaceDE w:val="0"/>
        <w:autoSpaceDN w:val="0"/>
        <w:adjustRightInd w:val="0"/>
        <w:spacing w:after="0" w:line="240" w:lineRule="auto"/>
        <w:rPr>
          <w:rFonts w:cs="Arial"/>
          <w:szCs w:val="24"/>
        </w:rPr>
      </w:pPr>
    </w:p>
    <w:p w14:paraId="1EEBCAC0" w14:textId="4C8E70A2" w:rsidR="001261F0" w:rsidRPr="0003746A" w:rsidRDefault="002F0818" w:rsidP="002F0818">
      <w:pPr>
        <w:autoSpaceDE w:val="0"/>
        <w:autoSpaceDN w:val="0"/>
        <w:adjustRightInd w:val="0"/>
        <w:spacing w:after="0" w:line="240" w:lineRule="auto"/>
        <w:rPr>
          <w:rFonts w:cs="Arial"/>
          <w:szCs w:val="24"/>
        </w:rPr>
      </w:pPr>
      <w:r w:rsidRPr="0003746A">
        <w:rPr>
          <w:rFonts w:cs="Arial"/>
          <w:szCs w:val="24"/>
        </w:rPr>
        <w:t>AYE:</w:t>
      </w:r>
    </w:p>
    <w:p w14:paraId="3E7EF6A4" w14:textId="03062CA8" w:rsidR="002F0818" w:rsidRPr="0003746A" w:rsidRDefault="002F0818" w:rsidP="002F0818">
      <w:pPr>
        <w:autoSpaceDE w:val="0"/>
        <w:autoSpaceDN w:val="0"/>
        <w:adjustRightInd w:val="0"/>
        <w:spacing w:after="0" w:line="240" w:lineRule="auto"/>
        <w:rPr>
          <w:rFonts w:cs="Arial"/>
          <w:szCs w:val="24"/>
        </w:rPr>
      </w:pPr>
      <w:r w:rsidRPr="0003746A">
        <w:rPr>
          <w:rFonts w:cs="Arial"/>
          <w:szCs w:val="24"/>
        </w:rPr>
        <w:tab/>
      </w:r>
      <w:r w:rsidRPr="0003746A">
        <w:rPr>
          <w:rFonts w:cs="Arial"/>
          <w:szCs w:val="24"/>
        </w:rPr>
        <w:tab/>
      </w:r>
    </w:p>
    <w:p w14:paraId="369EB7DC" w14:textId="51A188AD" w:rsidR="001261F0" w:rsidRPr="0003746A" w:rsidRDefault="002F0818" w:rsidP="002F0818">
      <w:pPr>
        <w:autoSpaceDE w:val="0"/>
        <w:autoSpaceDN w:val="0"/>
        <w:adjustRightInd w:val="0"/>
        <w:spacing w:after="0" w:line="240" w:lineRule="auto"/>
        <w:rPr>
          <w:rFonts w:cs="Arial"/>
          <w:szCs w:val="24"/>
        </w:rPr>
      </w:pPr>
      <w:r w:rsidRPr="0003746A">
        <w:rPr>
          <w:rFonts w:cs="Arial"/>
          <w:szCs w:val="24"/>
        </w:rPr>
        <w:t>NAY:</w:t>
      </w:r>
    </w:p>
    <w:p w14:paraId="27C8BC35" w14:textId="56CDF78D" w:rsidR="002F0818" w:rsidRPr="0003746A" w:rsidRDefault="002F0818" w:rsidP="002F0818">
      <w:pPr>
        <w:autoSpaceDE w:val="0"/>
        <w:autoSpaceDN w:val="0"/>
        <w:adjustRightInd w:val="0"/>
        <w:spacing w:after="0" w:line="240" w:lineRule="auto"/>
        <w:rPr>
          <w:rFonts w:cs="Arial"/>
          <w:szCs w:val="24"/>
        </w:rPr>
      </w:pPr>
      <w:r w:rsidRPr="0003746A">
        <w:rPr>
          <w:rFonts w:cs="Arial"/>
          <w:szCs w:val="24"/>
        </w:rPr>
        <w:tab/>
      </w:r>
    </w:p>
    <w:p w14:paraId="61653CCF" w14:textId="3D052E63" w:rsidR="001261F0" w:rsidRPr="0003746A" w:rsidRDefault="002F0818" w:rsidP="002F0818">
      <w:pPr>
        <w:autoSpaceDE w:val="0"/>
        <w:autoSpaceDN w:val="0"/>
        <w:adjustRightInd w:val="0"/>
        <w:spacing w:after="0" w:line="240" w:lineRule="auto"/>
        <w:rPr>
          <w:rFonts w:cs="Arial"/>
          <w:szCs w:val="24"/>
        </w:rPr>
      </w:pPr>
      <w:r w:rsidRPr="0003746A">
        <w:rPr>
          <w:rFonts w:cs="Arial"/>
          <w:szCs w:val="24"/>
        </w:rPr>
        <w:t>ABSENT:</w:t>
      </w:r>
    </w:p>
    <w:p w14:paraId="5AE913CB" w14:textId="02005262" w:rsidR="002F0818" w:rsidRPr="0003746A" w:rsidRDefault="002F0818" w:rsidP="002F0818">
      <w:pPr>
        <w:autoSpaceDE w:val="0"/>
        <w:autoSpaceDN w:val="0"/>
        <w:adjustRightInd w:val="0"/>
        <w:spacing w:after="0" w:line="240" w:lineRule="auto"/>
        <w:rPr>
          <w:rFonts w:cs="Arial"/>
          <w:szCs w:val="24"/>
        </w:rPr>
      </w:pPr>
      <w:r w:rsidRPr="0003746A">
        <w:rPr>
          <w:rFonts w:cs="Arial"/>
          <w:szCs w:val="24"/>
        </w:rPr>
        <w:tab/>
      </w:r>
    </w:p>
    <w:p w14:paraId="7C3BA99E" w14:textId="0AD16821" w:rsidR="001261F0" w:rsidRPr="0003746A" w:rsidRDefault="002F0818" w:rsidP="002F0818">
      <w:pPr>
        <w:autoSpaceDE w:val="0"/>
        <w:autoSpaceDN w:val="0"/>
        <w:adjustRightInd w:val="0"/>
        <w:spacing w:after="0" w:line="240" w:lineRule="auto"/>
        <w:rPr>
          <w:rFonts w:cs="Arial"/>
          <w:szCs w:val="24"/>
        </w:rPr>
      </w:pPr>
      <w:r w:rsidRPr="0003746A">
        <w:rPr>
          <w:rFonts w:cs="Arial"/>
          <w:szCs w:val="24"/>
        </w:rPr>
        <w:t>ABSTAIN:</w:t>
      </w:r>
    </w:p>
    <w:p w14:paraId="3AA94B15" w14:textId="03DACEC9" w:rsidR="002F0818" w:rsidRPr="0003746A" w:rsidRDefault="002F0818" w:rsidP="002F0818">
      <w:pPr>
        <w:autoSpaceDE w:val="0"/>
        <w:autoSpaceDN w:val="0"/>
        <w:adjustRightInd w:val="0"/>
        <w:spacing w:after="0" w:line="240" w:lineRule="auto"/>
        <w:rPr>
          <w:rFonts w:cs="Arial"/>
          <w:szCs w:val="24"/>
        </w:rPr>
      </w:pPr>
      <w:r w:rsidRPr="0003746A">
        <w:rPr>
          <w:rFonts w:cs="Arial"/>
          <w:szCs w:val="24"/>
        </w:rPr>
        <w:tab/>
      </w:r>
    </w:p>
    <w:p w14:paraId="0BB23388" w14:textId="77777777" w:rsidR="002F0818" w:rsidRPr="0003746A" w:rsidRDefault="002F0818" w:rsidP="002F0818">
      <w:pPr>
        <w:autoSpaceDE w:val="0"/>
        <w:autoSpaceDN w:val="0"/>
        <w:adjustRightInd w:val="0"/>
        <w:spacing w:after="0" w:line="240" w:lineRule="auto"/>
        <w:rPr>
          <w:rFonts w:cs="Arial"/>
          <w:szCs w:val="24"/>
        </w:rPr>
      </w:pPr>
    </w:p>
    <w:p w14:paraId="4E6FA626" w14:textId="77777777" w:rsidR="002F0818" w:rsidRPr="0003746A" w:rsidRDefault="002F0818" w:rsidP="002F0818">
      <w:pPr>
        <w:autoSpaceDE w:val="0"/>
        <w:autoSpaceDN w:val="0"/>
        <w:adjustRightInd w:val="0"/>
        <w:spacing w:after="0" w:line="240" w:lineRule="auto"/>
        <w:rPr>
          <w:rFonts w:cs="Arial"/>
          <w:szCs w:val="24"/>
          <w:u w:val="single"/>
        </w:rPr>
      </w:pPr>
      <w:r w:rsidRPr="0003746A">
        <w:rPr>
          <w:rFonts w:cs="Arial"/>
          <w:szCs w:val="24"/>
        </w:rPr>
        <w:tab/>
      </w:r>
      <w:r w:rsidRPr="0003746A">
        <w:rPr>
          <w:rFonts w:cs="Arial"/>
          <w:szCs w:val="24"/>
        </w:rPr>
        <w:tab/>
      </w:r>
      <w:r w:rsidRPr="0003746A">
        <w:rPr>
          <w:rFonts w:cs="Arial"/>
          <w:szCs w:val="24"/>
        </w:rPr>
        <w:tab/>
      </w:r>
      <w:r w:rsidRPr="0003746A">
        <w:rPr>
          <w:rFonts w:cs="Arial"/>
          <w:szCs w:val="24"/>
        </w:rPr>
        <w:tab/>
      </w:r>
      <w:r w:rsidRPr="0003746A">
        <w:rPr>
          <w:rFonts w:cs="Arial"/>
          <w:szCs w:val="24"/>
        </w:rPr>
        <w:tab/>
      </w:r>
      <w:r w:rsidRPr="0003746A">
        <w:rPr>
          <w:rFonts w:cs="Arial"/>
          <w:szCs w:val="24"/>
        </w:rPr>
        <w:tab/>
      </w:r>
      <w:r w:rsidRPr="0003746A">
        <w:rPr>
          <w:rFonts w:cs="Arial"/>
          <w:szCs w:val="24"/>
          <w:u w:val="single"/>
        </w:rPr>
        <w:tab/>
      </w:r>
      <w:r w:rsidRPr="0003746A">
        <w:rPr>
          <w:rFonts w:cs="Arial"/>
          <w:szCs w:val="24"/>
          <w:u w:val="single"/>
        </w:rPr>
        <w:tab/>
      </w:r>
      <w:r w:rsidRPr="0003746A">
        <w:rPr>
          <w:rFonts w:cs="Arial"/>
          <w:szCs w:val="24"/>
          <w:u w:val="single"/>
        </w:rPr>
        <w:tab/>
      </w:r>
      <w:r w:rsidRPr="0003746A">
        <w:rPr>
          <w:rFonts w:cs="Arial"/>
          <w:szCs w:val="24"/>
          <w:u w:val="single"/>
        </w:rPr>
        <w:tab/>
      </w:r>
      <w:r w:rsidRPr="0003746A">
        <w:rPr>
          <w:rFonts w:cs="Arial"/>
          <w:szCs w:val="24"/>
          <w:u w:val="single"/>
        </w:rPr>
        <w:tab/>
      </w:r>
      <w:r w:rsidRPr="0003746A">
        <w:rPr>
          <w:rFonts w:cs="Arial"/>
          <w:szCs w:val="24"/>
          <w:u w:val="single"/>
        </w:rPr>
        <w:tab/>
      </w:r>
      <w:r w:rsidRPr="0003746A">
        <w:rPr>
          <w:rFonts w:cs="Arial"/>
          <w:szCs w:val="24"/>
          <w:u w:val="single"/>
        </w:rPr>
        <w:tab/>
      </w:r>
    </w:p>
    <w:p w14:paraId="2C45CD0F" w14:textId="19A46D2F" w:rsidR="002F0818" w:rsidRPr="0003746A" w:rsidRDefault="0019538F" w:rsidP="002F0818">
      <w:pPr>
        <w:autoSpaceDE w:val="0"/>
        <w:autoSpaceDN w:val="0"/>
        <w:adjustRightInd w:val="0"/>
        <w:spacing w:after="0" w:line="240" w:lineRule="auto"/>
        <w:ind w:left="4320"/>
        <w:rPr>
          <w:rFonts w:cs="Arial"/>
          <w:szCs w:val="24"/>
        </w:rPr>
      </w:pPr>
      <w:r w:rsidRPr="0003746A">
        <w:rPr>
          <w:rFonts w:cs="Arial"/>
          <w:szCs w:val="24"/>
        </w:rPr>
        <w:t>Courtney Tyler</w:t>
      </w:r>
    </w:p>
    <w:p w14:paraId="0CD87658" w14:textId="77777777" w:rsidR="002F0818" w:rsidRPr="00F25A70" w:rsidRDefault="002F0818" w:rsidP="002F0818">
      <w:pPr>
        <w:ind w:left="4320"/>
        <w:rPr>
          <w:rFonts w:cs="Arial"/>
          <w:szCs w:val="24"/>
        </w:rPr>
      </w:pPr>
      <w:r w:rsidRPr="0003746A">
        <w:rPr>
          <w:rFonts w:cs="Arial"/>
          <w:szCs w:val="24"/>
        </w:rPr>
        <w:t>Clerk to the Board</w:t>
      </w:r>
    </w:p>
    <w:p w14:paraId="1AFDC6D0" w14:textId="77777777" w:rsidR="002F0818" w:rsidRPr="00F25A70" w:rsidRDefault="002F0818" w:rsidP="00975145">
      <w:pPr>
        <w:pStyle w:val="ListParagraph"/>
        <w:ind w:left="0" w:firstLine="1440"/>
        <w:rPr>
          <w:rFonts w:cs="Arial"/>
        </w:rPr>
      </w:pPr>
    </w:p>
    <w:p w14:paraId="481E7569" w14:textId="77777777" w:rsidR="002F0818" w:rsidRPr="00F25A70" w:rsidRDefault="002F0818" w:rsidP="00975145">
      <w:pPr>
        <w:pStyle w:val="ListParagraph"/>
        <w:ind w:left="0" w:firstLine="1440"/>
        <w:rPr>
          <w:rFonts w:cs="Arial"/>
        </w:rPr>
      </w:pPr>
    </w:p>
    <w:sectPr w:rsidR="002F0818" w:rsidRPr="00F25A7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832AC" w14:textId="77777777" w:rsidR="003D1EE3" w:rsidRDefault="003D1EE3" w:rsidP="00596FAC">
      <w:pPr>
        <w:spacing w:after="0" w:line="240" w:lineRule="auto"/>
      </w:pPr>
      <w:r>
        <w:separator/>
      </w:r>
    </w:p>
    <w:p w14:paraId="12BCEDEB" w14:textId="77777777" w:rsidR="003D1EE3" w:rsidRDefault="003D1EE3"/>
  </w:endnote>
  <w:endnote w:type="continuationSeparator" w:id="0">
    <w:p w14:paraId="1D07E8DA" w14:textId="77777777" w:rsidR="003D1EE3" w:rsidRDefault="003D1EE3" w:rsidP="00596FAC">
      <w:pPr>
        <w:spacing w:after="0" w:line="240" w:lineRule="auto"/>
      </w:pPr>
      <w:r>
        <w:continuationSeparator/>
      </w:r>
    </w:p>
    <w:p w14:paraId="537CAB77" w14:textId="77777777" w:rsidR="003D1EE3" w:rsidRDefault="003D1EE3"/>
  </w:endnote>
  <w:endnote w:type="continuationNotice" w:id="1">
    <w:p w14:paraId="31AEDEED" w14:textId="77777777" w:rsidR="003D1EE3" w:rsidRDefault="003D1EE3">
      <w:pPr>
        <w:spacing w:after="0" w:line="240" w:lineRule="auto"/>
      </w:pPr>
    </w:p>
    <w:p w14:paraId="1CAAEA04" w14:textId="77777777" w:rsidR="003D1EE3" w:rsidRDefault="003D1E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394390"/>
      <w:docPartObj>
        <w:docPartGallery w:val="Page Numbers (Bottom of Page)"/>
        <w:docPartUnique/>
      </w:docPartObj>
    </w:sdtPr>
    <w:sdtEndPr>
      <w:rPr>
        <w:rFonts w:cs="Arial"/>
        <w:noProof/>
      </w:rPr>
    </w:sdtEndPr>
    <w:sdtContent>
      <w:p w14:paraId="61EF7999" w14:textId="41E40BAB" w:rsidR="0027717D" w:rsidRPr="009052F7" w:rsidRDefault="0027717D">
        <w:pPr>
          <w:pStyle w:val="Footer"/>
          <w:jc w:val="center"/>
          <w:rPr>
            <w:rFonts w:cs="Arial"/>
          </w:rPr>
        </w:pPr>
        <w:r w:rsidRPr="009052F7">
          <w:rPr>
            <w:rFonts w:cs="Arial"/>
          </w:rPr>
          <w:fldChar w:fldCharType="begin"/>
        </w:r>
        <w:r w:rsidRPr="009052F7">
          <w:rPr>
            <w:rFonts w:cs="Arial"/>
          </w:rPr>
          <w:instrText xml:space="preserve"> PAGE   \* MERGEFORMAT </w:instrText>
        </w:r>
        <w:r w:rsidRPr="009052F7">
          <w:rPr>
            <w:rFonts w:cs="Arial"/>
          </w:rPr>
          <w:fldChar w:fldCharType="separate"/>
        </w:r>
        <w:r w:rsidRPr="009052F7">
          <w:rPr>
            <w:rFonts w:cs="Arial"/>
            <w:noProof/>
          </w:rPr>
          <w:t>2</w:t>
        </w:r>
        <w:r w:rsidRPr="009052F7">
          <w:rPr>
            <w:rFonts w:cs="Arial"/>
            <w:noProof/>
          </w:rPr>
          <w:fldChar w:fldCharType="end"/>
        </w:r>
      </w:p>
    </w:sdtContent>
  </w:sdt>
  <w:p w14:paraId="1E66ABC1" w14:textId="77777777" w:rsidR="0027717D" w:rsidRDefault="0027717D">
    <w:pPr>
      <w:pStyle w:val="Footer"/>
    </w:pPr>
  </w:p>
  <w:p w14:paraId="72707D71" w14:textId="77777777" w:rsidR="0027717D" w:rsidRDefault="002771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B96C8" w14:textId="77777777" w:rsidR="003D1EE3" w:rsidRDefault="003D1EE3" w:rsidP="00596FAC">
      <w:pPr>
        <w:spacing w:after="0" w:line="240" w:lineRule="auto"/>
      </w:pPr>
      <w:r>
        <w:separator/>
      </w:r>
    </w:p>
    <w:p w14:paraId="7EB44567" w14:textId="77777777" w:rsidR="003D1EE3" w:rsidRDefault="003D1EE3"/>
  </w:footnote>
  <w:footnote w:type="continuationSeparator" w:id="0">
    <w:p w14:paraId="39E14BEC" w14:textId="77777777" w:rsidR="003D1EE3" w:rsidRDefault="003D1EE3" w:rsidP="00596FAC">
      <w:pPr>
        <w:spacing w:after="0" w:line="240" w:lineRule="auto"/>
      </w:pPr>
      <w:r>
        <w:continuationSeparator/>
      </w:r>
    </w:p>
    <w:p w14:paraId="132A67D1" w14:textId="77777777" w:rsidR="003D1EE3" w:rsidRDefault="003D1EE3"/>
  </w:footnote>
  <w:footnote w:type="continuationNotice" w:id="1">
    <w:p w14:paraId="3633B0D5" w14:textId="77777777" w:rsidR="003D1EE3" w:rsidRDefault="003D1EE3">
      <w:pPr>
        <w:spacing w:after="0" w:line="240" w:lineRule="auto"/>
      </w:pPr>
    </w:p>
    <w:p w14:paraId="7813AC86" w14:textId="77777777" w:rsidR="003D1EE3" w:rsidRDefault="003D1EE3"/>
  </w:footnote>
  <w:footnote w:id="2">
    <w:p w14:paraId="65E16189" w14:textId="66C2FB9B"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General WDRs, p. 1.</w:t>
      </w:r>
    </w:p>
  </w:footnote>
  <w:footnote w:id="3">
    <w:p w14:paraId="54842D06" w14:textId="3EFB1BE2"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General WDRs, Attachment A, Findings, p. 2.</w:t>
      </w:r>
    </w:p>
  </w:footnote>
  <w:footnote w:id="4">
    <w:p w14:paraId="12DFE06E" w14:textId="45F9F615"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Id</w:t>
      </w:r>
      <w:r w:rsidRPr="0003746A">
        <w:rPr>
          <w:rFonts w:cs="Arial"/>
          <w:szCs w:val="24"/>
        </w:rPr>
        <w:t>.</w:t>
      </w:r>
      <w:del w:id="3" w:author="Author">
        <w:r w:rsidRPr="0003746A" w:rsidDel="00146F34">
          <w:rPr>
            <w:rFonts w:cs="Arial"/>
            <w:szCs w:val="24"/>
          </w:rPr>
          <w:delText>,</w:delText>
        </w:r>
      </w:del>
      <w:ins w:id="4" w:author="Author">
        <w:r w:rsidR="00146F34" w:rsidRPr="0003746A">
          <w:rPr>
            <w:rFonts w:cs="Arial"/>
            <w:szCs w:val="24"/>
          </w:rPr>
          <w:t xml:space="preserve"> at</w:t>
        </w:r>
      </w:ins>
      <w:r w:rsidRPr="0003746A">
        <w:rPr>
          <w:rFonts w:cs="Arial"/>
          <w:szCs w:val="24"/>
        </w:rPr>
        <w:t xml:space="preserve"> p. 3.</w:t>
      </w:r>
    </w:p>
  </w:footnote>
  <w:footnote w:id="5">
    <w:p w14:paraId="0A2AE48F" w14:textId="54B799C3"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ins w:id="5" w:author="Author">
        <w:r w:rsidR="00620CE5" w:rsidRPr="0003746A">
          <w:rPr>
            <w:rFonts w:cs="Arial"/>
            <w:szCs w:val="24"/>
          </w:rPr>
          <w:t>State Water Board Order WQ 2018-0002</w:t>
        </w:r>
      </w:ins>
      <w:del w:id="6" w:author="Author">
        <w:r w:rsidRPr="0003746A" w:rsidDel="00620CE5">
          <w:rPr>
            <w:rFonts w:cs="Arial"/>
            <w:i/>
            <w:iCs/>
            <w:szCs w:val="24"/>
          </w:rPr>
          <w:delText>Id</w:delText>
        </w:r>
        <w:r w:rsidRPr="0003746A" w:rsidDel="00620CE5">
          <w:rPr>
            <w:rFonts w:cs="Arial"/>
            <w:szCs w:val="24"/>
          </w:rPr>
          <w:delText>.</w:delText>
        </w:r>
      </w:del>
      <w:r w:rsidRPr="0003746A">
        <w:rPr>
          <w:rFonts w:cs="Arial"/>
          <w:szCs w:val="24"/>
        </w:rPr>
        <w:t>, pp. 2-3.</w:t>
      </w:r>
    </w:p>
  </w:footnote>
  <w:footnote w:id="6">
    <w:p w14:paraId="450F9338" w14:textId="0E7512A9"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General WDRs, </w:t>
      </w:r>
      <w:ins w:id="7" w:author="Author">
        <w:r w:rsidR="00033B96" w:rsidRPr="0003746A">
          <w:rPr>
            <w:rFonts w:cs="Arial"/>
            <w:szCs w:val="24"/>
          </w:rPr>
          <w:t xml:space="preserve">finding 17, </w:t>
        </w:r>
      </w:ins>
      <w:r w:rsidRPr="0003746A">
        <w:rPr>
          <w:rFonts w:cs="Arial"/>
          <w:szCs w:val="24"/>
        </w:rPr>
        <w:t>p. 4</w:t>
      </w:r>
      <w:del w:id="8" w:author="Author">
        <w:r w:rsidRPr="0003746A" w:rsidDel="00033B96">
          <w:rPr>
            <w:rFonts w:cs="Arial"/>
            <w:szCs w:val="24"/>
          </w:rPr>
          <w:delText>, finding 17</w:delText>
        </w:r>
      </w:del>
      <w:r w:rsidRPr="0003746A">
        <w:rPr>
          <w:rFonts w:cs="Arial"/>
          <w:szCs w:val="24"/>
        </w:rPr>
        <w:t>.</w:t>
      </w:r>
    </w:p>
  </w:footnote>
  <w:footnote w:id="7">
    <w:p w14:paraId="018FB79F" w14:textId="589D4454"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See</w:t>
      </w:r>
      <w:r w:rsidRPr="0003746A">
        <w:rPr>
          <w:rFonts w:cs="Arial"/>
          <w:szCs w:val="24"/>
        </w:rPr>
        <w:t xml:space="preserve"> General WDRs, pp. 4-6.</w:t>
      </w:r>
    </w:p>
  </w:footnote>
  <w:footnote w:id="8">
    <w:p w14:paraId="0183EDF0" w14:textId="2627B767"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Central Coast Water Board Resolution No. R3-2021-0039.</w:t>
      </w:r>
    </w:p>
  </w:footnote>
  <w:footnote w:id="9">
    <w:p w14:paraId="3D4BB2E2" w14:textId="7527048C"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Style w:val="normaltextrun"/>
          <w:rFonts w:cs="Arial"/>
          <w:szCs w:val="24"/>
          <w:shd w:val="clear" w:color="auto" w:fill="FFFFFF"/>
        </w:rPr>
        <w:t xml:space="preserve">SWRCB/OCC File A-2751(a) Petition of </w:t>
      </w:r>
      <w:r w:rsidRPr="0003746A">
        <w:rPr>
          <w:rFonts w:cs="Arial"/>
          <w:szCs w:val="24"/>
        </w:rPr>
        <w:t>Grower-Shipper Association of Central California, Grower-Shipper Association of Santa Barbara and San Luis Obispo Counties, Western Growers Association, Western Plant Health Association, California Farm Bureau Federation, Monterey County Farm Bureau and California Strawberry Commission.</w:t>
      </w:r>
    </w:p>
  </w:footnote>
  <w:footnote w:id="10">
    <w:p w14:paraId="1C1A4AE6" w14:textId="436876CA" w:rsidR="0027717D" w:rsidRPr="0003746A" w:rsidRDefault="0027717D" w:rsidP="00B25B6E">
      <w:pPr>
        <w:autoSpaceDE w:val="0"/>
        <w:autoSpaceDN w:val="0"/>
        <w:adjustRightInd w:val="0"/>
        <w:spacing w:after="0" w:line="240" w:lineRule="auto"/>
        <w:rPr>
          <w:rFonts w:cs="Arial"/>
          <w:szCs w:val="24"/>
        </w:rPr>
      </w:pPr>
      <w:r w:rsidRPr="0003746A">
        <w:rPr>
          <w:rStyle w:val="FootnoteReference"/>
          <w:rFonts w:cs="Arial"/>
          <w:szCs w:val="24"/>
        </w:rPr>
        <w:footnoteRef/>
      </w:r>
      <w:r w:rsidRPr="0003746A">
        <w:rPr>
          <w:rFonts w:cs="Arial"/>
          <w:szCs w:val="24"/>
        </w:rPr>
        <w:t xml:space="preserve"> </w:t>
      </w:r>
      <w:r w:rsidRPr="0003746A">
        <w:rPr>
          <w:rStyle w:val="normaltextrun"/>
          <w:rFonts w:cs="Arial"/>
          <w:szCs w:val="24"/>
          <w:shd w:val="clear" w:color="auto" w:fill="FFFFFF"/>
        </w:rPr>
        <w:t xml:space="preserve">SWRCB/OCC File A-2751(b) Petition of </w:t>
      </w:r>
      <w:r w:rsidRPr="0003746A">
        <w:rPr>
          <w:rFonts w:cs="Arial"/>
          <w:szCs w:val="24"/>
        </w:rPr>
        <w:t>California Coastkeeper Alliance, Santa Barbara Channelkeeper, Monterey Coastkeeper, San Jerardo Cooperative, California Sportfishing Protection Alliance, Pacific Coast Federation of Fishermen’s Associations, and Institute for Fisheries Resources.</w:t>
      </w:r>
    </w:p>
  </w:footnote>
  <w:footnote w:id="11">
    <w:p w14:paraId="4974F9DE" w14:textId="70D2086A" w:rsidR="0071014B" w:rsidRPr="0003746A" w:rsidRDefault="0071014B">
      <w:pPr>
        <w:pStyle w:val="FootnoteText"/>
      </w:pPr>
      <w:ins w:id="10" w:author="Author">
        <w:r w:rsidRPr="0003746A">
          <w:rPr>
            <w:rStyle w:val="FootnoteReference"/>
          </w:rPr>
          <w:footnoteRef/>
        </w:r>
        <w:r w:rsidRPr="0003746A">
          <w:t xml:space="preserve"> </w:t>
        </w:r>
        <w:r w:rsidR="00F8389C" w:rsidRPr="0003746A">
          <w:t xml:space="preserve">On </w:t>
        </w:r>
        <w:r w:rsidR="009327E6" w:rsidRPr="0003746A">
          <w:t xml:space="preserve">August 11, 2023, </w:t>
        </w:r>
        <w:r w:rsidR="00961C2F" w:rsidRPr="0003746A">
          <w:t>we received a</w:t>
        </w:r>
        <w:r w:rsidR="0030305F" w:rsidRPr="0003746A">
          <w:t xml:space="preserve"> </w:t>
        </w:r>
        <w:r w:rsidR="00961C2F" w:rsidRPr="0003746A">
          <w:t xml:space="preserve">request </w:t>
        </w:r>
        <w:r w:rsidR="00886056" w:rsidRPr="0003746A">
          <w:t>from the CCKA Petitioners</w:t>
        </w:r>
        <w:r w:rsidR="00993019" w:rsidRPr="0003746A">
          <w:t xml:space="preserve"> to consider supplemental evidence</w:t>
        </w:r>
        <w:r w:rsidR="00BE55E5" w:rsidRPr="0003746A">
          <w:t xml:space="preserve">. </w:t>
        </w:r>
        <w:r w:rsidR="00956B24" w:rsidRPr="0003746A">
          <w:t xml:space="preserve">The </w:t>
        </w:r>
        <w:r w:rsidR="00B17BAC" w:rsidRPr="0003746A">
          <w:t>evidence is voluminous</w:t>
        </w:r>
        <w:r w:rsidR="00834ED0" w:rsidRPr="0003746A">
          <w:t>.</w:t>
        </w:r>
        <w:r w:rsidR="00D03D83" w:rsidRPr="0003746A">
          <w:t xml:space="preserve"> </w:t>
        </w:r>
        <w:r w:rsidR="00834ED0" w:rsidRPr="0003746A">
          <w:t>M</w:t>
        </w:r>
        <w:r w:rsidR="00C914D2" w:rsidRPr="0003746A">
          <w:t>ost</w:t>
        </w:r>
        <w:r w:rsidR="00DD7E8B" w:rsidRPr="0003746A">
          <w:t xml:space="preserve"> of </w:t>
        </w:r>
        <w:r w:rsidR="00B17BAC" w:rsidRPr="0003746A">
          <w:t>it</w:t>
        </w:r>
        <w:r w:rsidR="00DD7E8B" w:rsidRPr="0003746A">
          <w:t xml:space="preserve"> was referenced in </w:t>
        </w:r>
        <w:r w:rsidR="00A44B11" w:rsidRPr="0003746A">
          <w:t>CCKA’s</w:t>
        </w:r>
        <w:r w:rsidR="00DD7E8B" w:rsidRPr="0003746A">
          <w:t xml:space="preserve"> </w:t>
        </w:r>
        <w:r w:rsidR="00C7638F" w:rsidRPr="0003746A">
          <w:t xml:space="preserve">August 11, 2023 </w:t>
        </w:r>
        <w:r w:rsidR="00DD7E8B" w:rsidRPr="0003746A">
          <w:t>letter</w:t>
        </w:r>
        <w:r w:rsidR="007F1CE4" w:rsidRPr="0003746A">
          <w:t xml:space="preserve"> commenting on an early draft of this Order</w:t>
        </w:r>
        <w:r w:rsidR="00834ED0" w:rsidRPr="0003746A">
          <w:t>;</w:t>
        </w:r>
        <w:r w:rsidR="007F1CE4" w:rsidRPr="0003746A">
          <w:t xml:space="preserve"> </w:t>
        </w:r>
        <w:r w:rsidR="005E6999" w:rsidRPr="0003746A">
          <w:t>the rest of it was contained in</w:t>
        </w:r>
        <w:r w:rsidR="00CE4110" w:rsidRPr="0003746A">
          <w:t xml:space="preserve"> </w:t>
        </w:r>
        <w:r w:rsidR="00C914D2" w:rsidRPr="0003746A">
          <w:t>a</w:t>
        </w:r>
        <w:r w:rsidR="00C13DD8" w:rsidRPr="0003746A">
          <w:t>n appendix with</w:t>
        </w:r>
        <w:r w:rsidR="00C914D2" w:rsidRPr="0003746A">
          <w:t xml:space="preserve"> fourteen </w:t>
        </w:r>
        <w:r w:rsidR="00784BE5" w:rsidRPr="0003746A">
          <w:t>scientific studies</w:t>
        </w:r>
        <w:r w:rsidR="00886056" w:rsidRPr="0003746A">
          <w:t>.</w:t>
        </w:r>
        <w:r w:rsidR="00784BE5" w:rsidRPr="0003746A">
          <w:t xml:space="preserve"> </w:t>
        </w:r>
        <w:r w:rsidR="00C24488" w:rsidRPr="0003746A">
          <w:t>CCKA Petitioners</w:t>
        </w:r>
        <w:r w:rsidR="00AE4B5E" w:rsidRPr="0003746A">
          <w:t xml:space="preserve"> only </w:t>
        </w:r>
        <w:r w:rsidR="002749C2" w:rsidRPr="0003746A">
          <w:t>briefly summarize the nature of the evidence</w:t>
        </w:r>
        <w:r w:rsidR="00196BBC" w:rsidRPr="0003746A">
          <w:t xml:space="preserve">, largely fail to </w:t>
        </w:r>
        <w:r w:rsidR="00C40984" w:rsidRPr="0003746A">
          <w:t xml:space="preserve">detail the facts to be </w:t>
        </w:r>
        <w:r w:rsidR="002C355F" w:rsidRPr="0003746A">
          <w:t>proved</w:t>
        </w:r>
        <w:r w:rsidR="0051556F" w:rsidRPr="0003746A">
          <w:t xml:space="preserve"> by the evidence</w:t>
        </w:r>
        <w:r w:rsidR="002C355F" w:rsidRPr="0003746A">
          <w:t>,</w:t>
        </w:r>
        <w:r w:rsidR="002749C2" w:rsidRPr="0003746A">
          <w:t xml:space="preserve"> and fail to</w:t>
        </w:r>
        <w:r w:rsidR="00F76AC9" w:rsidRPr="0003746A">
          <w:t xml:space="preserve"> adequately</w:t>
        </w:r>
        <w:r w:rsidR="002749C2" w:rsidRPr="0003746A">
          <w:t xml:space="preserve"> explain why </w:t>
        </w:r>
        <w:r w:rsidR="00C63BC1" w:rsidRPr="0003746A">
          <w:t xml:space="preserve">the </w:t>
        </w:r>
        <w:r w:rsidR="00ED233A" w:rsidRPr="0003746A">
          <w:t>vast majority</w:t>
        </w:r>
        <w:r w:rsidR="002749C2" w:rsidRPr="0003746A">
          <w:t xml:space="preserve"> of </w:t>
        </w:r>
        <w:r w:rsidR="00ED233A" w:rsidRPr="0003746A">
          <w:t>the evidence</w:t>
        </w:r>
        <w:r w:rsidR="002749C2" w:rsidRPr="0003746A">
          <w:t xml:space="preserve"> could not have been submitted to the Central Coast Water Board</w:t>
        </w:r>
        <w:r w:rsidR="00834DA1" w:rsidRPr="0003746A">
          <w:t xml:space="preserve">, </w:t>
        </w:r>
        <w:r w:rsidR="004F3FDB" w:rsidRPr="0003746A">
          <w:t xml:space="preserve">all </w:t>
        </w:r>
        <w:r w:rsidR="00834DA1" w:rsidRPr="0003746A">
          <w:t>in contravention of</w:t>
        </w:r>
        <w:r w:rsidR="00D077DA" w:rsidRPr="0003746A">
          <w:t xml:space="preserve"> </w:t>
        </w:r>
        <w:r w:rsidR="00447947" w:rsidRPr="0003746A">
          <w:t xml:space="preserve">California Code of Regulations, </w:t>
        </w:r>
        <w:r w:rsidR="00364627" w:rsidRPr="0003746A">
          <w:t xml:space="preserve">title 23, section </w:t>
        </w:r>
        <w:r w:rsidR="00B2435E" w:rsidRPr="0003746A">
          <w:t>2050.6, subdivision (a)(</w:t>
        </w:r>
        <w:r w:rsidR="00FE3724" w:rsidRPr="0003746A">
          <w:t>2).</w:t>
        </w:r>
        <w:r w:rsidR="003B0E50" w:rsidRPr="0003746A">
          <w:t xml:space="preserve"> We therefore </w:t>
        </w:r>
        <w:r w:rsidR="005D09EE" w:rsidRPr="0003746A">
          <w:t>decline to accept the supplemental evidence</w:t>
        </w:r>
        <w:r w:rsidR="00C13DD8" w:rsidRPr="0003746A">
          <w:t xml:space="preserve"> referenced</w:t>
        </w:r>
        <w:r w:rsidR="00D63400" w:rsidRPr="0003746A">
          <w:t xml:space="preserve"> in</w:t>
        </w:r>
        <w:r w:rsidR="007805AF" w:rsidRPr="0003746A">
          <w:t xml:space="preserve"> </w:t>
        </w:r>
        <w:r w:rsidR="00EA7A8D" w:rsidRPr="0003746A">
          <w:t>CCKA’s</w:t>
        </w:r>
        <w:r w:rsidR="007805AF" w:rsidRPr="0003746A">
          <w:t xml:space="preserve"> comment letter</w:t>
        </w:r>
        <w:r w:rsidR="00C13DD8" w:rsidRPr="0003746A">
          <w:t xml:space="preserve"> or appendix.</w:t>
        </w:r>
        <w:r w:rsidR="005F26B5" w:rsidRPr="0003746A">
          <w:t xml:space="preserve"> </w:t>
        </w:r>
        <w:r w:rsidR="00786B70" w:rsidRPr="0003746A">
          <w:t>I</w:t>
        </w:r>
        <w:r w:rsidR="00DC5508" w:rsidRPr="0003746A">
          <w:t xml:space="preserve">t is also important to note that </w:t>
        </w:r>
        <w:r w:rsidR="007E797C" w:rsidRPr="0003746A">
          <w:t xml:space="preserve">this proceeding is </w:t>
        </w:r>
        <w:r w:rsidR="00376AF1" w:rsidRPr="0003746A">
          <w:t xml:space="preserve">not </w:t>
        </w:r>
        <w:r w:rsidR="004E02EE" w:rsidRPr="0003746A">
          <w:t>an</w:t>
        </w:r>
        <w:r w:rsidR="00376AF1" w:rsidRPr="0003746A">
          <w:t xml:space="preserve"> </w:t>
        </w:r>
        <w:r w:rsidR="00B75378" w:rsidRPr="0003746A">
          <w:t xml:space="preserve">opportunity to re-litigate </w:t>
        </w:r>
        <w:r w:rsidR="00495DD0" w:rsidRPr="0003746A">
          <w:t xml:space="preserve">the issues that we </w:t>
        </w:r>
        <w:r w:rsidR="0064618E" w:rsidRPr="0003746A">
          <w:t xml:space="preserve">resolved in </w:t>
        </w:r>
        <w:r w:rsidR="006836BC" w:rsidRPr="0003746A">
          <w:t xml:space="preserve">State Water Board </w:t>
        </w:r>
        <w:r w:rsidR="004E02EE" w:rsidRPr="0003746A">
          <w:t xml:space="preserve">Order WQ 2018-0002. To the extent that the evidence proffered by CCKA Petitioners </w:t>
        </w:r>
        <w:r w:rsidR="00DC0FFD" w:rsidRPr="0003746A">
          <w:t xml:space="preserve">would be appropriate for review by an </w:t>
        </w:r>
        <w:r w:rsidR="007C3864" w:rsidRPr="0003746A">
          <w:t>e</w:t>
        </w:r>
        <w:r w:rsidR="00DC0FFD" w:rsidRPr="0003746A">
          <w:t xml:space="preserve">xpert </w:t>
        </w:r>
        <w:r w:rsidR="007C3864" w:rsidRPr="0003746A">
          <w:t>p</w:t>
        </w:r>
        <w:r w:rsidR="00DC0FFD" w:rsidRPr="0003746A">
          <w:t xml:space="preserve">anel as described below, CCKA Petitioners will have the opportunity </w:t>
        </w:r>
        <w:r w:rsidR="00D45FFD" w:rsidRPr="0003746A">
          <w:t>to submit it at that time.</w:t>
        </w:r>
      </w:ins>
    </w:p>
  </w:footnote>
  <w:footnote w:id="12">
    <w:p w14:paraId="6FDA5626" w14:textId="2020488E" w:rsidR="0027717D" w:rsidRPr="0003746A" w:rsidRDefault="0027717D" w:rsidP="00B25B6E">
      <w:pPr>
        <w:autoSpaceDE w:val="0"/>
        <w:autoSpaceDN w:val="0"/>
        <w:adjustRightInd w:val="0"/>
        <w:spacing w:after="0" w:line="240" w:lineRule="auto"/>
        <w:rPr>
          <w:rFonts w:cs="Arial"/>
          <w:szCs w:val="24"/>
        </w:rPr>
      </w:pPr>
      <w:r w:rsidRPr="0003746A">
        <w:rPr>
          <w:rStyle w:val="FootnoteReference"/>
          <w:rFonts w:cs="Arial"/>
          <w:szCs w:val="24"/>
        </w:rPr>
        <w:footnoteRef/>
      </w:r>
      <w:r w:rsidRPr="0003746A">
        <w:rPr>
          <w:rFonts w:cs="Arial"/>
          <w:szCs w:val="24"/>
        </w:rPr>
        <w:t xml:space="preserve"> </w:t>
      </w:r>
      <w:ins w:id="11" w:author="Author">
        <w:r w:rsidR="009D7CCF" w:rsidRPr="0003746A">
          <w:rPr>
            <w:rFonts w:cs="Arial"/>
            <w:szCs w:val="24"/>
          </w:rPr>
          <w:t xml:space="preserve">Cal. Code Regs., tit. 23, § 2052, subd. (a)(1); </w:t>
        </w:r>
      </w:ins>
      <w:r w:rsidRPr="0003746A">
        <w:rPr>
          <w:rFonts w:cs="Arial"/>
          <w:i/>
          <w:iCs/>
          <w:szCs w:val="24"/>
        </w:rPr>
        <w:t xml:space="preserve">People </w:t>
      </w:r>
      <w:r w:rsidR="008D57A5" w:rsidRPr="0003746A">
        <w:rPr>
          <w:rFonts w:eastAsia="Times New Roman"/>
          <w:i/>
          <w:iCs/>
        </w:rPr>
        <w:t>ex rel. Cal. Regional Water Quality Control Bd.</w:t>
      </w:r>
      <w:r w:rsidR="008D57A5" w:rsidRPr="0003746A">
        <w:rPr>
          <w:rFonts w:eastAsia="Times New Roman"/>
        </w:rPr>
        <w:t xml:space="preserve"> </w:t>
      </w:r>
      <w:r w:rsidRPr="0003746A">
        <w:rPr>
          <w:rFonts w:cs="Arial"/>
          <w:i/>
          <w:iCs/>
          <w:szCs w:val="24"/>
        </w:rPr>
        <w:t xml:space="preserve">v. Barry </w:t>
      </w:r>
      <w:r w:rsidRPr="0003746A">
        <w:rPr>
          <w:rFonts w:cs="Arial"/>
          <w:szCs w:val="24"/>
        </w:rPr>
        <w:t xml:space="preserve">(1987) 194 Cal.App.3d 158, 175-177; </w:t>
      </w:r>
      <w:r w:rsidRPr="0003746A">
        <w:rPr>
          <w:rFonts w:cs="Arial"/>
          <w:i/>
          <w:iCs/>
          <w:szCs w:val="24"/>
        </w:rPr>
        <w:t xml:space="preserve">Johnson v. State Water Resources Control Bd. </w:t>
      </w:r>
      <w:r w:rsidRPr="0003746A">
        <w:rPr>
          <w:rFonts w:cs="Arial"/>
          <w:szCs w:val="24"/>
        </w:rPr>
        <w:t>(2004) 123 Cal.App.4th 1107, 1114</w:t>
      </w:r>
      <w:del w:id="12" w:author="Author">
        <w:r w:rsidRPr="0003746A" w:rsidDel="009D7CCF">
          <w:rPr>
            <w:rFonts w:cs="Arial"/>
            <w:szCs w:val="24"/>
          </w:rPr>
          <w:delText>; Cal. Code Regs., tit. 23, § 2052, subd. (a)(1)</w:delText>
        </w:r>
      </w:del>
      <w:r w:rsidRPr="0003746A">
        <w:rPr>
          <w:rFonts w:cs="Arial"/>
          <w:szCs w:val="24"/>
        </w:rPr>
        <w:t>.</w:t>
      </w:r>
    </w:p>
  </w:footnote>
  <w:footnote w:id="13">
    <w:p w14:paraId="1446531D" w14:textId="5AF835D6" w:rsidR="008B0AC7" w:rsidRPr="0003746A" w:rsidRDefault="008B0AC7">
      <w:pPr>
        <w:pStyle w:val="FootnoteText"/>
      </w:pPr>
      <w:ins w:id="14" w:author="Author">
        <w:r w:rsidRPr="0003746A">
          <w:rPr>
            <w:rStyle w:val="FootnoteReference"/>
          </w:rPr>
          <w:footnoteRef/>
        </w:r>
        <w:r w:rsidRPr="0003746A">
          <w:t xml:space="preserve"> </w:t>
        </w:r>
        <w:r w:rsidR="001F4DEA" w:rsidRPr="0003746A">
          <w:t xml:space="preserve">CCKA Petitioners assert that </w:t>
        </w:r>
        <w:r w:rsidR="00732B04" w:rsidRPr="0003746A">
          <w:t xml:space="preserve">we failed to comply with </w:t>
        </w:r>
        <w:r w:rsidR="003B324F" w:rsidRPr="0003746A">
          <w:t xml:space="preserve">Water Code sections </w:t>
        </w:r>
        <w:r w:rsidR="00BA7740" w:rsidRPr="0003746A">
          <w:t xml:space="preserve">189.7 and 13149.2 </w:t>
        </w:r>
        <w:r w:rsidR="001F4DEA" w:rsidRPr="0003746A">
          <w:t xml:space="preserve">in </w:t>
        </w:r>
        <w:r w:rsidR="00131FCA" w:rsidRPr="0003746A">
          <w:t>adopting</w:t>
        </w:r>
        <w:r w:rsidR="001F4DEA" w:rsidRPr="0003746A">
          <w:t xml:space="preserve"> this Order.</w:t>
        </w:r>
        <w:r w:rsidR="00131FCA" w:rsidRPr="0003746A">
          <w:t xml:space="preserve"> Those sections</w:t>
        </w:r>
        <w:r w:rsidR="003329D4" w:rsidRPr="0003746A">
          <w:t xml:space="preserve"> </w:t>
        </w:r>
        <w:r w:rsidR="00131FCA" w:rsidRPr="0003746A">
          <w:t xml:space="preserve">were enacted by </w:t>
        </w:r>
        <w:r w:rsidR="00186678" w:rsidRPr="0003746A">
          <w:t>Assembly Bill 2108</w:t>
        </w:r>
        <w:r w:rsidR="00C44AC1" w:rsidRPr="0003746A">
          <w:t xml:space="preserve"> (</w:t>
        </w:r>
        <w:r w:rsidR="00D9155E" w:rsidRPr="0003746A">
          <w:t>Assem</w:t>
        </w:r>
        <w:r w:rsidR="00DA0042" w:rsidRPr="0003746A">
          <w:t xml:space="preserve">. Bill No. 2108, </w:t>
        </w:r>
        <w:r w:rsidR="00CC2978" w:rsidRPr="0003746A">
          <w:t>(</w:t>
        </w:r>
        <w:r w:rsidR="00C44AC1" w:rsidRPr="0003746A">
          <w:t>2021-2022 Reg. Sess.)</w:t>
        </w:r>
        <w:r w:rsidR="00791AB2" w:rsidRPr="0003746A">
          <w:t xml:space="preserve"> §§ </w:t>
        </w:r>
        <w:r w:rsidR="00B67009" w:rsidRPr="0003746A">
          <w:t>2</w:t>
        </w:r>
        <w:r w:rsidR="00DA643C" w:rsidRPr="0003746A">
          <w:t>-</w:t>
        </w:r>
        <w:r w:rsidR="00B67009" w:rsidRPr="0003746A">
          <w:t>3)</w:t>
        </w:r>
        <w:r w:rsidR="004245AB" w:rsidRPr="0003746A">
          <w:t xml:space="preserve"> and took effect on January 1, 2023</w:t>
        </w:r>
        <w:r w:rsidR="003329D4" w:rsidRPr="0003746A">
          <w:t xml:space="preserve">. </w:t>
        </w:r>
        <w:r w:rsidR="00170D28" w:rsidRPr="0003746A">
          <w:t>Section 189.7, s</w:t>
        </w:r>
        <w:r w:rsidR="003329D4" w:rsidRPr="0003746A">
          <w:t>ubdivis</w:t>
        </w:r>
        <w:r w:rsidR="008C687B" w:rsidRPr="0003746A">
          <w:t>i</w:t>
        </w:r>
        <w:r w:rsidR="003329D4" w:rsidRPr="0003746A">
          <w:t xml:space="preserve">on </w:t>
        </w:r>
        <w:r w:rsidR="00A2725A" w:rsidRPr="0003746A">
          <w:t>(a)(1)</w:t>
        </w:r>
        <w:r w:rsidR="00B67009" w:rsidRPr="0003746A">
          <w:t xml:space="preserve">, </w:t>
        </w:r>
        <w:r w:rsidR="00945591" w:rsidRPr="0003746A">
          <w:t>require</w:t>
        </w:r>
        <w:r w:rsidR="00A2725A" w:rsidRPr="0003746A">
          <w:t>s</w:t>
        </w:r>
        <w:r w:rsidR="00945591" w:rsidRPr="0003746A">
          <w:t xml:space="preserve"> the State Water Board and the </w:t>
        </w:r>
        <w:r w:rsidR="00EE1573" w:rsidRPr="0003746A">
          <w:t>regional water boards to</w:t>
        </w:r>
        <w:r w:rsidR="00A4120C" w:rsidRPr="0003746A">
          <w:t xml:space="preserve"> </w:t>
        </w:r>
        <w:r w:rsidR="00E144FC" w:rsidRPr="0003746A">
          <w:t>“[</w:t>
        </w:r>
        <w:r w:rsidR="00A4120C" w:rsidRPr="0003746A">
          <w:t>e</w:t>
        </w:r>
        <w:r w:rsidR="00E144FC" w:rsidRPr="0003746A">
          <w:t>]</w:t>
        </w:r>
        <w:r w:rsidR="00A4120C" w:rsidRPr="0003746A">
          <w:t xml:space="preserve">ngage in </w:t>
        </w:r>
        <w:r w:rsidR="0067286B" w:rsidRPr="0003746A">
          <w:t>equitable</w:t>
        </w:r>
        <w:r w:rsidR="009A106C" w:rsidRPr="0003746A">
          <w:t xml:space="preserve">, culturally relevant community </w:t>
        </w:r>
        <w:r w:rsidR="00A4120C" w:rsidRPr="0003746A">
          <w:t xml:space="preserve">outreach to </w:t>
        </w:r>
        <w:r w:rsidR="00400F1F" w:rsidRPr="0003746A">
          <w:t xml:space="preserve">promote </w:t>
        </w:r>
        <w:r w:rsidR="009A106C" w:rsidRPr="0003746A">
          <w:t xml:space="preserve">meaningful civil engagement </w:t>
        </w:r>
        <w:r w:rsidR="00830C2E" w:rsidRPr="0003746A">
          <w:t xml:space="preserve">from </w:t>
        </w:r>
        <w:r w:rsidR="00E144FC" w:rsidRPr="0003746A">
          <w:t>potentially impacted communities of proposed discharges of waste that may have disproportionate impacts on water quality in disadvantaged communities or tribal communities and ensure that outreach and engagement shall continue throughout the waste discharge planning, policy, and permitting processes</w:t>
        </w:r>
        <w:r w:rsidR="00A2725A" w:rsidRPr="0003746A">
          <w:t>.”</w:t>
        </w:r>
        <w:r w:rsidR="00BF16CF" w:rsidRPr="0003746A">
          <w:t xml:space="preserve"> </w:t>
        </w:r>
        <w:r w:rsidR="00D5223C" w:rsidRPr="0003746A">
          <w:t xml:space="preserve">Section </w:t>
        </w:r>
        <w:r w:rsidR="0091717E" w:rsidRPr="0003746A">
          <w:t>13149, subdivision (c)</w:t>
        </w:r>
        <w:r w:rsidR="00C6104D" w:rsidRPr="0003746A">
          <w:t xml:space="preserve">, requires the State Water Board and the regional water boards </w:t>
        </w:r>
        <w:r w:rsidR="007F1AEF" w:rsidRPr="0003746A">
          <w:t xml:space="preserve">to </w:t>
        </w:r>
        <w:r w:rsidR="00643D76" w:rsidRPr="0003746A">
          <w:t>“</w:t>
        </w:r>
        <w:r w:rsidR="007F1AEF" w:rsidRPr="0003746A">
          <w:t>make a concise, programmatic finding on potential environmental justice, tribal impact, and racial equity considerations</w:t>
        </w:r>
        <w:r w:rsidR="00643D76" w:rsidRPr="0003746A">
          <w:t>”</w:t>
        </w:r>
        <w:r w:rsidR="007F1AEF" w:rsidRPr="0003746A">
          <w:t xml:space="preserve"> </w:t>
        </w:r>
        <w:r w:rsidR="00B745C5" w:rsidRPr="0003746A">
          <w:t>when issuing or reissuing</w:t>
        </w:r>
        <w:r w:rsidR="00643D76" w:rsidRPr="0003746A">
          <w:t xml:space="preserve"> regional </w:t>
        </w:r>
        <w:r w:rsidR="00B745C5" w:rsidRPr="0003746A">
          <w:t>waste discharge requirements</w:t>
        </w:r>
        <w:r w:rsidR="00BC55A0" w:rsidRPr="0003746A">
          <w:t xml:space="preserve">, and specifies that </w:t>
        </w:r>
        <w:r w:rsidR="00224C25" w:rsidRPr="0003746A">
          <w:t xml:space="preserve">for reissuances, </w:t>
        </w:r>
        <w:r w:rsidR="00080B17" w:rsidRPr="0003746A">
          <w:t>"</w:t>
        </w:r>
        <w:r w:rsidR="00224C25" w:rsidRPr="0003746A">
          <w:t xml:space="preserve">the finding may be limited to considerations </w:t>
        </w:r>
        <w:r w:rsidR="00080B17" w:rsidRPr="0003746A">
          <w:t xml:space="preserve">related to any changes to the requirements </w:t>
        </w:r>
        <w:r w:rsidR="00AB3DAD" w:rsidRPr="0003746A">
          <w:t xml:space="preserve">of the </w:t>
        </w:r>
        <w:r w:rsidR="0051763B" w:rsidRPr="0003746A">
          <w:t>prior waste discharge requirements.”</w:t>
        </w:r>
        <w:r w:rsidR="00616A59" w:rsidRPr="0003746A">
          <w:t xml:space="preserve"> </w:t>
        </w:r>
        <w:r w:rsidR="00931EE3" w:rsidRPr="0003746A">
          <w:rPr>
            <w:rFonts w:cs="Arial"/>
            <w:szCs w:val="24"/>
          </w:rPr>
          <w:t>This Order is much more modest than Order WQ 2018-0002, in which we announced several new precedential requirements for all irrigated lands regulatory programs administered by the regional water boards and took the additional step of amending the underlying general waste discharge requirements issued by the Central Valley Regional Water Quality Control Board (Central Valley Water Board).</w:t>
        </w:r>
        <w:r w:rsidR="00B0276D" w:rsidRPr="0003746A">
          <w:rPr>
            <w:rFonts w:cs="Arial"/>
            <w:szCs w:val="24"/>
          </w:rPr>
          <w:t xml:space="preserve"> Had Assembly Bill 2108 been in effect </w:t>
        </w:r>
        <w:r w:rsidR="0042732E" w:rsidRPr="0003746A">
          <w:rPr>
            <w:rFonts w:cs="Arial"/>
            <w:szCs w:val="24"/>
          </w:rPr>
          <w:t xml:space="preserve">in 2018, it certainly would have applied to our adoption of </w:t>
        </w:r>
        <w:r w:rsidR="00B0276D" w:rsidRPr="0003746A">
          <w:rPr>
            <w:rFonts w:cs="Arial"/>
            <w:szCs w:val="24"/>
          </w:rPr>
          <w:t>Order WQ 2018-0002</w:t>
        </w:r>
        <w:r w:rsidR="00C87FDC" w:rsidRPr="0003746A">
          <w:rPr>
            <w:rFonts w:cs="Arial"/>
            <w:szCs w:val="24"/>
          </w:rPr>
          <w:t>.</w:t>
        </w:r>
        <w:r w:rsidR="002F1585" w:rsidRPr="0003746A">
          <w:rPr>
            <w:rFonts w:cs="Arial"/>
            <w:szCs w:val="24"/>
          </w:rPr>
          <w:t xml:space="preserve"> In this Order, however, we are </w:t>
        </w:r>
        <w:r w:rsidR="00A554DB" w:rsidRPr="0003746A">
          <w:rPr>
            <w:rFonts w:cs="Arial"/>
            <w:szCs w:val="24"/>
          </w:rPr>
          <w:t>solely</w:t>
        </w:r>
        <w:r w:rsidR="00FE1CCC" w:rsidRPr="0003746A">
          <w:rPr>
            <w:rFonts w:cs="Arial"/>
            <w:szCs w:val="24"/>
          </w:rPr>
          <w:t xml:space="preserve"> remanding </w:t>
        </w:r>
        <w:r w:rsidR="00694308" w:rsidRPr="0003746A">
          <w:rPr>
            <w:rFonts w:cs="Arial"/>
            <w:szCs w:val="24"/>
          </w:rPr>
          <w:t>the General WDRs to be consistent with orders</w:t>
        </w:r>
        <w:r w:rsidR="008A78BB" w:rsidRPr="0003746A">
          <w:rPr>
            <w:rFonts w:cs="Arial"/>
            <w:szCs w:val="24"/>
          </w:rPr>
          <w:t xml:space="preserve"> we adopted prior to the effective date of </w:t>
        </w:r>
        <w:r w:rsidR="00651477" w:rsidRPr="0003746A">
          <w:rPr>
            <w:rFonts w:cs="Arial"/>
            <w:szCs w:val="24"/>
          </w:rPr>
          <w:t>Assembly Bill 2108</w:t>
        </w:r>
        <w:r w:rsidR="002354E6" w:rsidRPr="0003746A">
          <w:rPr>
            <w:rFonts w:cs="Arial"/>
            <w:szCs w:val="24"/>
          </w:rPr>
          <w:t xml:space="preserve"> and reviewing</w:t>
        </w:r>
        <w:r w:rsidR="00694308" w:rsidRPr="0003746A">
          <w:rPr>
            <w:rFonts w:cs="Arial"/>
            <w:szCs w:val="24"/>
          </w:rPr>
          <w:t xml:space="preserve"> </w:t>
        </w:r>
        <w:r w:rsidR="00DA5981" w:rsidRPr="0003746A">
          <w:rPr>
            <w:rFonts w:cs="Arial"/>
            <w:szCs w:val="24"/>
          </w:rPr>
          <w:t xml:space="preserve">(and largely upholding) </w:t>
        </w:r>
        <w:r w:rsidR="00A94A8C" w:rsidRPr="0003746A">
          <w:rPr>
            <w:rFonts w:cs="Arial"/>
            <w:szCs w:val="24"/>
          </w:rPr>
          <w:t>portions of the General WDRs that were adopted</w:t>
        </w:r>
        <w:r w:rsidR="00F05F61" w:rsidRPr="0003746A">
          <w:rPr>
            <w:rFonts w:cs="Arial"/>
            <w:szCs w:val="24"/>
          </w:rPr>
          <w:t xml:space="preserve"> by the Central Coast Water Board</w:t>
        </w:r>
        <w:r w:rsidR="00A94A8C" w:rsidRPr="0003746A">
          <w:rPr>
            <w:rFonts w:cs="Arial"/>
            <w:szCs w:val="24"/>
          </w:rPr>
          <w:t xml:space="preserve"> prior to </w:t>
        </w:r>
        <w:r w:rsidR="00C22B1E" w:rsidRPr="0003746A">
          <w:rPr>
            <w:rFonts w:cs="Arial"/>
            <w:szCs w:val="24"/>
          </w:rPr>
          <w:t>the effective date of Assembly Bill 2108</w:t>
        </w:r>
        <w:r w:rsidR="00651477" w:rsidRPr="0003746A">
          <w:rPr>
            <w:rFonts w:cs="Arial"/>
            <w:szCs w:val="24"/>
          </w:rPr>
          <w:t>.</w:t>
        </w:r>
        <w:r w:rsidR="00E57F78" w:rsidRPr="0003746A">
          <w:rPr>
            <w:rFonts w:cs="Arial"/>
            <w:szCs w:val="24"/>
          </w:rPr>
          <w:t xml:space="preserve"> </w:t>
        </w:r>
        <w:r w:rsidR="00D933B3" w:rsidRPr="0003746A">
          <w:rPr>
            <w:rFonts w:cs="Arial"/>
            <w:szCs w:val="24"/>
          </w:rPr>
          <w:t xml:space="preserve">Our water quality petition </w:t>
        </w:r>
        <w:r w:rsidR="00F40343" w:rsidRPr="0003746A">
          <w:rPr>
            <w:rFonts w:cs="Arial"/>
            <w:szCs w:val="24"/>
          </w:rPr>
          <w:t xml:space="preserve">authority </w:t>
        </w:r>
        <w:r w:rsidR="008C2D18" w:rsidRPr="0003746A">
          <w:rPr>
            <w:rFonts w:cs="Arial"/>
            <w:szCs w:val="24"/>
          </w:rPr>
          <w:t xml:space="preserve">is contained in </w:t>
        </w:r>
        <w:r w:rsidR="00F40343" w:rsidRPr="0003746A">
          <w:rPr>
            <w:rFonts w:cs="Arial"/>
            <w:szCs w:val="24"/>
          </w:rPr>
          <w:t xml:space="preserve">Water Code section 13320 </w:t>
        </w:r>
        <w:r w:rsidR="00996960" w:rsidRPr="0003746A">
          <w:rPr>
            <w:rFonts w:cs="Arial"/>
            <w:szCs w:val="24"/>
          </w:rPr>
          <w:t>and</w:t>
        </w:r>
        <w:r w:rsidR="00D933B3" w:rsidRPr="0003746A">
          <w:rPr>
            <w:rFonts w:cs="Arial"/>
            <w:szCs w:val="24"/>
          </w:rPr>
          <w:t xml:space="preserve"> does not involve </w:t>
        </w:r>
        <w:r w:rsidR="00E75747" w:rsidRPr="0003746A">
          <w:rPr>
            <w:rFonts w:cs="Arial"/>
            <w:szCs w:val="24"/>
          </w:rPr>
          <w:t xml:space="preserve">our authority to adopt state policy for water quality control </w:t>
        </w:r>
        <w:r w:rsidR="004A28B1" w:rsidRPr="0003746A">
          <w:rPr>
            <w:rFonts w:cs="Arial"/>
            <w:szCs w:val="24"/>
          </w:rPr>
          <w:t>(</w:t>
        </w:r>
        <w:r w:rsidR="0009719D" w:rsidRPr="0003746A">
          <w:rPr>
            <w:rFonts w:cs="Arial"/>
            <w:szCs w:val="24"/>
          </w:rPr>
          <w:t>Water Code section 13140</w:t>
        </w:r>
        <w:r w:rsidR="004A28B1" w:rsidRPr="0003746A">
          <w:rPr>
            <w:rFonts w:cs="Arial"/>
            <w:szCs w:val="24"/>
          </w:rPr>
          <w:t xml:space="preserve"> et seq.)</w:t>
        </w:r>
        <w:r w:rsidR="0009719D" w:rsidRPr="0003746A">
          <w:rPr>
            <w:rFonts w:cs="Arial"/>
            <w:szCs w:val="24"/>
          </w:rPr>
          <w:t xml:space="preserve"> or </w:t>
        </w:r>
        <w:r w:rsidR="004A28B1" w:rsidRPr="0003746A">
          <w:rPr>
            <w:rFonts w:cs="Arial"/>
            <w:szCs w:val="24"/>
          </w:rPr>
          <w:t xml:space="preserve">our authority to adopt water quality control plans (Water Code section </w:t>
        </w:r>
        <w:r w:rsidR="0009719D" w:rsidRPr="0003746A">
          <w:rPr>
            <w:rFonts w:cs="Arial"/>
            <w:szCs w:val="24"/>
          </w:rPr>
          <w:t>13170</w:t>
        </w:r>
        <w:r w:rsidR="004A28B1" w:rsidRPr="0003746A">
          <w:rPr>
            <w:rFonts w:cs="Arial"/>
            <w:szCs w:val="24"/>
          </w:rPr>
          <w:t>).</w:t>
        </w:r>
        <w:r w:rsidR="00F40343" w:rsidRPr="0003746A">
          <w:rPr>
            <w:rFonts w:cs="Arial"/>
            <w:szCs w:val="24"/>
          </w:rPr>
          <w:t xml:space="preserve"> </w:t>
        </w:r>
        <w:r w:rsidR="006F70C0" w:rsidRPr="0003746A">
          <w:rPr>
            <w:rFonts w:cs="Arial"/>
            <w:szCs w:val="24"/>
          </w:rPr>
          <w:t>B</w:t>
        </w:r>
        <w:r w:rsidR="00CA1F55" w:rsidRPr="0003746A">
          <w:rPr>
            <w:rFonts w:cs="Arial"/>
            <w:szCs w:val="24"/>
          </w:rPr>
          <w:t xml:space="preserve">ecause we are exercising our </w:t>
        </w:r>
        <w:r w:rsidR="006F70C0" w:rsidRPr="0003746A">
          <w:rPr>
            <w:rFonts w:cs="Arial"/>
            <w:szCs w:val="24"/>
          </w:rPr>
          <w:t xml:space="preserve">Water Code </w:t>
        </w:r>
        <w:r w:rsidR="008062FB" w:rsidRPr="0003746A">
          <w:rPr>
            <w:rFonts w:cs="Arial"/>
            <w:szCs w:val="24"/>
          </w:rPr>
          <w:t xml:space="preserve">section 13320 </w:t>
        </w:r>
        <w:r w:rsidR="00CA1F55" w:rsidRPr="0003746A">
          <w:rPr>
            <w:rFonts w:cs="Arial"/>
            <w:szCs w:val="24"/>
          </w:rPr>
          <w:t xml:space="preserve">discretion to not revisit </w:t>
        </w:r>
        <w:r w:rsidR="00A7680A" w:rsidRPr="0003746A">
          <w:rPr>
            <w:rFonts w:cs="Arial"/>
            <w:szCs w:val="24"/>
          </w:rPr>
          <w:t xml:space="preserve">our prior precedential direction </w:t>
        </w:r>
        <w:r w:rsidR="008062FB" w:rsidRPr="0003746A">
          <w:rPr>
            <w:rFonts w:cs="Arial"/>
            <w:szCs w:val="24"/>
          </w:rPr>
          <w:t xml:space="preserve">or </w:t>
        </w:r>
        <w:r w:rsidR="00955D0B" w:rsidRPr="0003746A">
          <w:rPr>
            <w:rFonts w:cs="Arial"/>
            <w:szCs w:val="24"/>
          </w:rPr>
          <w:t>amend the General WDRs</w:t>
        </w:r>
        <w:r w:rsidR="00A7680A" w:rsidRPr="0003746A">
          <w:rPr>
            <w:rFonts w:cs="Arial"/>
            <w:szCs w:val="24"/>
          </w:rPr>
          <w:t>, we are no</w:t>
        </w:r>
        <w:r w:rsidR="00B536CA" w:rsidRPr="0003746A">
          <w:rPr>
            <w:rFonts w:cs="Arial"/>
            <w:szCs w:val="24"/>
          </w:rPr>
          <w:t xml:space="preserve">t </w:t>
        </w:r>
        <w:r w:rsidR="00E84102" w:rsidRPr="0003746A">
          <w:rPr>
            <w:rFonts w:cs="Arial"/>
            <w:szCs w:val="24"/>
          </w:rPr>
          <w:t>engaging in the permitting process</w:t>
        </w:r>
        <w:r w:rsidR="00955D0B" w:rsidRPr="0003746A">
          <w:rPr>
            <w:rFonts w:cs="Arial"/>
            <w:szCs w:val="24"/>
          </w:rPr>
          <w:t xml:space="preserve"> or </w:t>
        </w:r>
        <w:r w:rsidR="000B4750" w:rsidRPr="0003746A">
          <w:rPr>
            <w:rFonts w:cs="Arial"/>
            <w:szCs w:val="24"/>
          </w:rPr>
          <w:t>issuing or reissuing waste discharge requirements.</w:t>
        </w:r>
        <w:r w:rsidR="00FF2EAD" w:rsidRPr="0003746A">
          <w:rPr>
            <w:rFonts w:cs="Arial"/>
            <w:szCs w:val="24"/>
          </w:rPr>
          <w:t xml:space="preserve"> Therefore, </w:t>
        </w:r>
        <w:r w:rsidR="00202900" w:rsidRPr="0003746A">
          <w:rPr>
            <w:rFonts w:cs="Arial"/>
            <w:szCs w:val="24"/>
          </w:rPr>
          <w:t>the adoption of this Order is not subject to the requirements of Assembly Bill 2108.</w:t>
        </w:r>
        <w:r w:rsidR="008A78BB" w:rsidRPr="0003746A">
          <w:rPr>
            <w:rFonts w:cs="Arial"/>
            <w:szCs w:val="24"/>
          </w:rPr>
          <w:t xml:space="preserve"> </w:t>
        </w:r>
        <w:r w:rsidR="002F1585" w:rsidRPr="0003746A">
          <w:rPr>
            <w:rFonts w:cs="Arial"/>
            <w:szCs w:val="24"/>
          </w:rPr>
          <w:t>O</w:t>
        </w:r>
        <w:r w:rsidR="00921674" w:rsidRPr="0003746A">
          <w:rPr>
            <w:rFonts w:cs="Arial"/>
            <w:szCs w:val="24"/>
          </w:rPr>
          <w:t>n remand,</w:t>
        </w:r>
        <w:r w:rsidR="000B4750" w:rsidRPr="0003746A">
          <w:rPr>
            <w:rFonts w:cs="Arial"/>
            <w:szCs w:val="24"/>
          </w:rPr>
          <w:t xml:space="preserve"> however,</w:t>
        </w:r>
        <w:r w:rsidR="00921674" w:rsidRPr="0003746A">
          <w:rPr>
            <w:rFonts w:cs="Arial"/>
            <w:szCs w:val="24"/>
          </w:rPr>
          <w:t xml:space="preserve"> the Central Coast Water Board will</w:t>
        </w:r>
        <w:r w:rsidR="00637EDD" w:rsidRPr="0003746A">
          <w:rPr>
            <w:rFonts w:cs="Arial"/>
            <w:szCs w:val="24"/>
          </w:rPr>
          <w:t xml:space="preserve"> comply with Assembly Bill 2108 </w:t>
        </w:r>
        <w:r w:rsidR="000A77A3" w:rsidRPr="0003746A">
          <w:rPr>
            <w:rFonts w:cs="Arial"/>
            <w:szCs w:val="24"/>
          </w:rPr>
          <w:t xml:space="preserve">to the extent that </w:t>
        </w:r>
        <w:r w:rsidR="00761786" w:rsidRPr="0003746A">
          <w:rPr>
            <w:rFonts w:cs="Arial"/>
            <w:szCs w:val="24"/>
          </w:rPr>
          <w:t>its</w:t>
        </w:r>
        <w:r w:rsidR="000A77A3" w:rsidRPr="0003746A">
          <w:rPr>
            <w:rFonts w:cs="Arial"/>
            <w:szCs w:val="24"/>
          </w:rPr>
          <w:t xml:space="preserve"> reissuance </w:t>
        </w:r>
        <w:r w:rsidR="00761786" w:rsidRPr="0003746A">
          <w:rPr>
            <w:rFonts w:cs="Arial"/>
            <w:szCs w:val="24"/>
          </w:rPr>
          <w:t xml:space="preserve">of the General WDRs </w:t>
        </w:r>
        <w:r w:rsidR="000A77A3" w:rsidRPr="0003746A">
          <w:rPr>
            <w:rFonts w:cs="Arial"/>
            <w:szCs w:val="24"/>
          </w:rPr>
          <w:t xml:space="preserve">includes </w:t>
        </w:r>
        <w:r w:rsidR="001152E3" w:rsidRPr="0003746A">
          <w:rPr>
            <w:rFonts w:cs="Arial"/>
            <w:szCs w:val="24"/>
          </w:rPr>
          <w:t>changes to the requirements in the existing General WDRs</w:t>
        </w:r>
        <w:r w:rsidR="00A75A8B" w:rsidRPr="0003746A">
          <w:rPr>
            <w:rFonts w:cs="Arial"/>
            <w:szCs w:val="24"/>
          </w:rPr>
          <w:t xml:space="preserve"> that go beyond what is needed to comply with Order </w:t>
        </w:r>
        <w:r w:rsidR="00FA10B6" w:rsidRPr="0003746A">
          <w:rPr>
            <w:rFonts w:cs="Arial"/>
            <w:szCs w:val="24"/>
          </w:rPr>
          <w:t>WQ 2018-0002.</w:t>
        </w:r>
        <w:r w:rsidR="002F1585" w:rsidRPr="0003746A">
          <w:rPr>
            <w:rFonts w:cs="Arial"/>
            <w:szCs w:val="24"/>
          </w:rPr>
          <w:t xml:space="preserve"> </w:t>
        </w:r>
        <w:r w:rsidR="00484155" w:rsidRPr="0003746A">
          <w:rPr>
            <w:rFonts w:cs="Arial"/>
            <w:szCs w:val="24"/>
          </w:rPr>
          <w:t>Nonetheless, w</w:t>
        </w:r>
        <w:r w:rsidR="00E92BCB" w:rsidRPr="0003746A">
          <w:rPr>
            <w:rFonts w:cs="Arial"/>
            <w:szCs w:val="24"/>
          </w:rPr>
          <w:t>e feel it is important to note that we</w:t>
        </w:r>
        <w:r w:rsidR="00842C67" w:rsidRPr="0003746A">
          <w:rPr>
            <w:rFonts w:cs="Arial"/>
            <w:szCs w:val="24"/>
          </w:rPr>
          <w:t xml:space="preserve"> </w:t>
        </w:r>
        <w:r w:rsidR="00D70FE1" w:rsidRPr="0003746A">
          <w:rPr>
            <w:rFonts w:cs="Arial"/>
            <w:szCs w:val="24"/>
          </w:rPr>
          <w:t xml:space="preserve">fully </w:t>
        </w:r>
        <w:r w:rsidR="00E92BCB" w:rsidRPr="0003746A">
          <w:rPr>
            <w:rFonts w:cs="Arial"/>
            <w:szCs w:val="24"/>
          </w:rPr>
          <w:t>support the goals of Assembly Bill 2108</w:t>
        </w:r>
        <w:r w:rsidR="00054F72" w:rsidRPr="0003746A">
          <w:rPr>
            <w:rFonts w:cs="Arial"/>
            <w:szCs w:val="24"/>
          </w:rPr>
          <w:t xml:space="preserve">, </w:t>
        </w:r>
        <w:r w:rsidR="003949F6" w:rsidRPr="0003746A">
          <w:rPr>
            <w:rFonts w:cs="Arial"/>
            <w:szCs w:val="24"/>
          </w:rPr>
          <w:t>which</w:t>
        </w:r>
        <w:r w:rsidR="00054F72" w:rsidRPr="0003746A">
          <w:rPr>
            <w:rFonts w:cs="Arial"/>
            <w:szCs w:val="24"/>
          </w:rPr>
          <w:t xml:space="preserve"> are consistent with our </w:t>
        </w:r>
        <w:r w:rsidR="00E90296" w:rsidRPr="0003746A">
          <w:rPr>
            <w:rFonts w:cs="Arial"/>
            <w:szCs w:val="24"/>
          </w:rPr>
          <w:t xml:space="preserve">own values </w:t>
        </w:r>
        <w:r w:rsidR="00585583" w:rsidRPr="0003746A">
          <w:rPr>
            <w:rFonts w:cs="Arial"/>
            <w:szCs w:val="24"/>
          </w:rPr>
          <w:t xml:space="preserve">as </w:t>
        </w:r>
        <w:r w:rsidR="00E90296" w:rsidRPr="0003746A">
          <w:rPr>
            <w:rFonts w:cs="Arial"/>
            <w:szCs w:val="24"/>
          </w:rPr>
          <w:t xml:space="preserve">expressed in our </w:t>
        </w:r>
        <w:r w:rsidR="00CE481C" w:rsidRPr="0003746A">
          <w:rPr>
            <w:rFonts w:cs="Arial"/>
            <w:szCs w:val="24"/>
          </w:rPr>
          <w:t xml:space="preserve">Racial </w:t>
        </w:r>
        <w:r w:rsidR="00897647" w:rsidRPr="0003746A">
          <w:rPr>
            <w:rFonts w:cs="Arial"/>
            <w:szCs w:val="24"/>
          </w:rPr>
          <w:t>Equity Action Plan</w:t>
        </w:r>
        <w:r w:rsidR="00D70FE1" w:rsidRPr="0003746A">
          <w:rPr>
            <w:rFonts w:cs="Arial"/>
            <w:szCs w:val="24"/>
          </w:rPr>
          <w:t xml:space="preserve"> and our Human Right to Water Resolution </w:t>
        </w:r>
        <w:r w:rsidR="006F1259" w:rsidRPr="0003746A">
          <w:rPr>
            <w:rFonts w:cs="Arial"/>
            <w:szCs w:val="24"/>
          </w:rPr>
          <w:t>No. 2016-0010</w:t>
        </w:r>
        <w:r w:rsidR="00897647" w:rsidRPr="0003746A">
          <w:rPr>
            <w:rFonts w:cs="Arial"/>
            <w:szCs w:val="24"/>
          </w:rPr>
          <w:t>.</w:t>
        </w:r>
        <w:r w:rsidR="00DD0770" w:rsidRPr="0003746A">
          <w:rPr>
            <w:rFonts w:cs="Arial"/>
            <w:szCs w:val="24"/>
          </w:rPr>
          <w:t xml:space="preserve"> In particular, </w:t>
        </w:r>
        <w:r w:rsidR="0003422E" w:rsidRPr="0003746A">
          <w:rPr>
            <w:rFonts w:cs="Arial"/>
            <w:szCs w:val="24"/>
          </w:rPr>
          <w:t xml:space="preserve">our direction to </w:t>
        </w:r>
        <w:r w:rsidR="00C251DF" w:rsidRPr="0003746A">
          <w:rPr>
            <w:rFonts w:cs="Arial"/>
            <w:szCs w:val="24"/>
          </w:rPr>
          <w:t xml:space="preserve">the Central Coast Water Board in Section </w:t>
        </w:r>
        <w:r w:rsidR="00B23906" w:rsidRPr="0003746A">
          <w:rPr>
            <w:rFonts w:cs="Arial"/>
            <w:szCs w:val="24"/>
          </w:rPr>
          <w:t>C</w:t>
        </w:r>
        <w:r w:rsidR="00D129B9" w:rsidRPr="0003746A">
          <w:rPr>
            <w:rFonts w:cs="Arial"/>
            <w:szCs w:val="24"/>
          </w:rPr>
          <w:t xml:space="preserve"> of this Order to </w:t>
        </w:r>
        <w:r w:rsidR="001A39EC" w:rsidRPr="0003746A">
          <w:rPr>
            <w:rFonts w:cs="Arial"/>
            <w:szCs w:val="24"/>
          </w:rPr>
          <w:t>involve</w:t>
        </w:r>
        <w:r w:rsidR="00034256" w:rsidRPr="0003746A">
          <w:rPr>
            <w:rFonts w:cs="Arial"/>
            <w:szCs w:val="24"/>
          </w:rPr>
          <w:t xml:space="preserve"> </w:t>
        </w:r>
        <w:r w:rsidR="00E4631B" w:rsidRPr="0003746A">
          <w:t>representatives of impacted communities</w:t>
        </w:r>
        <w:r w:rsidR="001A39EC" w:rsidRPr="0003746A">
          <w:t xml:space="preserve"> and</w:t>
        </w:r>
        <w:r w:rsidR="00E4631B" w:rsidRPr="0003746A">
          <w:t xml:space="preserve"> environmental justice organizations</w:t>
        </w:r>
        <w:r w:rsidR="00C251DF" w:rsidRPr="0003746A">
          <w:rPr>
            <w:rFonts w:cs="Arial"/>
            <w:szCs w:val="24"/>
          </w:rPr>
          <w:t xml:space="preserve"> </w:t>
        </w:r>
        <w:r w:rsidR="001A39EC" w:rsidRPr="0003746A">
          <w:rPr>
            <w:rFonts w:cs="Arial"/>
            <w:szCs w:val="24"/>
          </w:rPr>
          <w:t>in</w:t>
        </w:r>
        <w:r w:rsidR="00C251DF" w:rsidRPr="0003746A">
          <w:rPr>
            <w:rFonts w:cs="Arial"/>
            <w:szCs w:val="24"/>
          </w:rPr>
          <w:t xml:space="preserve"> </w:t>
        </w:r>
        <w:r w:rsidR="0003422E" w:rsidRPr="0003746A">
          <w:rPr>
            <w:rFonts w:cs="Arial"/>
            <w:szCs w:val="24"/>
          </w:rPr>
          <w:t>develop</w:t>
        </w:r>
        <w:r w:rsidR="001A39EC" w:rsidRPr="0003746A">
          <w:rPr>
            <w:rFonts w:cs="Arial"/>
            <w:szCs w:val="24"/>
          </w:rPr>
          <w:t>ing</w:t>
        </w:r>
        <w:r w:rsidR="0003422E" w:rsidRPr="0003746A">
          <w:rPr>
            <w:rFonts w:cs="Arial"/>
            <w:szCs w:val="24"/>
          </w:rPr>
          <w:t xml:space="preserve"> an alternative water supply </w:t>
        </w:r>
        <w:r w:rsidR="00034256" w:rsidRPr="0003746A">
          <w:rPr>
            <w:rFonts w:cs="Arial"/>
            <w:szCs w:val="24"/>
          </w:rPr>
          <w:t xml:space="preserve">program </w:t>
        </w:r>
        <w:r w:rsidR="00B43CA2" w:rsidRPr="0003746A">
          <w:rPr>
            <w:rFonts w:cs="Arial"/>
            <w:szCs w:val="24"/>
          </w:rPr>
          <w:t>to assist residents who rely on nitrate-contaminated groundwater</w:t>
        </w:r>
        <w:r w:rsidR="004E7717" w:rsidRPr="0003746A">
          <w:rPr>
            <w:rFonts w:cs="Arial"/>
            <w:szCs w:val="24"/>
          </w:rPr>
          <w:t xml:space="preserve"> </w:t>
        </w:r>
        <w:r w:rsidR="00D82990" w:rsidRPr="0003746A">
          <w:rPr>
            <w:rFonts w:cs="Arial"/>
            <w:szCs w:val="24"/>
          </w:rPr>
          <w:t xml:space="preserve">exemplifies our commitment to </w:t>
        </w:r>
        <w:r w:rsidR="004E7717" w:rsidRPr="0003746A">
          <w:rPr>
            <w:rFonts w:cs="Arial"/>
            <w:szCs w:val="24"/>
          </w:rPr>
          <w:t xml:space="preserve">these values. </w:t>
        </w:r>
      </w:ins>
    </w:p>
  </w:footnote>
  <w:footnote w:id="14">
    <w:p w14:paraId="2627F434" w14:textId="3330F363"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Wat. Code, §</w:t>
      </w:r>
      <w:ins w:id="15" w:author="Author">
        <w:del w:id="16" w:author="Author">
          <w:r w:rsidR="005003EC" w:rsidRPr="0003746A" w:rsidDel="007D35DC">
            <w:rPr>
              <w:rFonts w:cs="Arial"/>
              <w:szCs w:val="24"/>
            </w:rPr>
            <w:delText xml:space="preserve"> </w:delText>
          </w:r>
        </w:del>
      </w:ins>
      <w:r w:rsidRPr="0003746A">
        <w:rPr>
          <w:rFonts w:cs="Arial"/>
          <w:szCs w:val="24"/>
        </w:rPr>
        <w:t>13263, subd. (a).</w:t>
      </w:r>
    </w:p>
  </w:footnote>
  <w:footnote w:id="15">
    <w:p w14:paraId="65D0473B" w14:textId="65B2BD0E" w:rsidR="0027717D" w:rsidRPr="0003746A" w:rsidRDefault="0027717D" w:rsidP="00B25B6E">
      <w:pPr>
        <w:autoSpaceDE w:val="0"/>
        <w:autoSpaceDN w:val="0"/>
        <w:adjustRightInd w:val="0"/>
        <w:spacing w:after="0" w:line="240" w:lineRule="auto"/>
        <w:rPr>
          <w:rFonts w:cs="Arial"/>
          <w:szCs w:val="24"/>
        </w:rPr>
      </w:pPr>
      <w:r w:rsidRPr="0003746A">
        <w:rPr>
          <w:rStyle w:val="FootnoteReference"/>
          <w:rFonts w:cs="Arial"/>
          <w:szCs w:val="24"/>
        </w:rPr>
        <w:footnoteRef/>
      </w:r>
      <w:r w:rsidRPr="0003746A">
        <w:rPr>
          <w:rFonts w:cs="Arial"/>
          <w:szCs w:val="24"/>
        </w:rPr>
        <w:t xml:space="preserve"> Water Quality Control Plan for the Central Coast</w:t>
      </w:r>
      <w:ins w:id="18" w:author="Author">
        <w:r w:rsidR="00B97101" w:rsidRPr="0003746A">
          <w:rPr>
            <w:rFonts w:cs="Arial"/>
            <w:szCs w:val="24"/>
          </w:rPr>
          <w:t>al</w:t>
        </w:r>
      </w:ins>
      <w:r w:rsidRPr="0003746A">
        <w:rPr>
          <w:rFonts w:cs="Arial"/>
          <w:szCs w:val="24"/>
        </w:rPr>
        <w:t xml:space="preserve"> Basin at &lt;</w:t>
      </w:r>
      <w:hyperlink r:id="rId1" w:history="1">
        <w:r w:rsidRPr="0003746A">
          <w:rPr>
            <w:rStyle w:val="Hyperlink"/>
            <w:rFonts w:cs="Arial"/>
            <w:szCs w:val="24"/>
          </w:rPr>
          <w:t>https://www.waterboards.ca.gov/centralcoast/publications_forms/publications/basin_plan/</w:t>
        </w:r>
      </w:hyperlink>
      <w:r w:rsidRPr="0003746A">
        <w:rPr>
          <w:rFonts w:cs="Arial"/>
          <w:szCs w:val="24"/>
        </w:rPr>
        <w:t xml:space="preserve">&gt; [as of </w:t>
      </w:r>
      <w:ins w:id="19" w:author="Author">
        <w:r w:rsidR="00395FAE" w:rsidRPr="0003746A">
          <w:rPr>
            <w:rFonts w:cs="Arial"/>
            <w:szCs w:val="24"/>
          </w:rPr>
          <w:t>September 7</w:t>
        </w:r>
      </w:ins>
      <w:del w:id="20" w:author="Author">
        <w:r w:rsidRPr="0003746A" w:rsidDel="00395FAE">
          <w:rPr>
            <w:rFonts w:cs="Arial"/>
            <w:szCs w:val="24"/>
          </w:rPr>
          <w:delText>May 15</w:delText>
        </w:r>
      </w:del>
      <w:r w:rsidRPr="0003746A">
        <w:rPr>
          <w:rFonts w:cs="Arial"/>
          <w:szCs w:val="24"/>
        </w:rPr>
        <w:t>, 2023]. In addition, the General WDRs must implement applicable statewide water quality control plans.</w:t>
      </w:r>
    </w:p>
  </w:footnote>
  <w:footnote w:id="16">
    <w:p w14:paraId="32F4588F" w14:textId="339934CF"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Wat. Code, §</w:t>
      </w:r>
      <w:ins w:id="21" w:author="Author">
        <w:r w:rsidR="005003EC" w:rsidRPr="0003746A">
          <w:rPr>
            <w:rFonts w:cs="Arial"/>
            <w:szCs w:val="24"/>
          </w:rPr>
          <w:t xml:space="preserve"> </w:t>
        </w:r>
      </w:ins>
      <w:r w:rsidRPr="0003746A">
        <w:rPr>
          <w:rFonts w:cs="Arial"/>
          <w:szCs w:val="24"/>
        </w:rPr>
        <w:t>13146.</w:t>
      </w:r>
    </w:p>
  </w:footnote>
  <w:footnote w:id="17">
    <w:p w14:paraId="745898BA" w14:textId="5FE4F763"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r w:rsidR="008D57A5" w:rsidRPr="0003746A">
        <w:rPr>
          <w:rFonts w:eastAsia="Times New Roman"/>
        </w:rPr>
        <w:t xml:space="preserve">State Water Board </w:t>
      </w:r>
      <w:r w:rsidRPr="0003746A">
        <w:rPr>
          <w:rFonts w:cs="Arial"/>
          <w:szCs w:val="24"/>
        </w:rPr>
        <w:t>Policy for the Implementation and Enforcement of the Nonpoint Source Pollution Control Program (2004) at &lt;</w:t>
      </w:r>
      <w:hyperlink r:id="rId2" w:history="1">
        <w:r w:rsidRPr="0003746A">
          <w:rPr>
            <w:rStyle w:val="Hyperlink"/>
            <w:rFonts w:cs="Arial"/>
            <w:szCs w:val="24"/>
          </w:rPr>
          <w:t>https://www.waterboards.ca.gov/water_issues/programs/nps/docs/plans_policies/nps_iepolicy.pdf</w:t>
        </w:r>
      </w:hyperlink>
      <w:r w:rsidRPr="0003746A">
        <w:rPr>
          <w:rFonts w:cs="Arial"/>
          <w:szCs w:val="24"/>
        </w:rPr>
        <w:t xml:space="preserve">&gt; [as of </w:t>
      </w:r>
      <w:ins w:id="22" w:author="Author">
        <w:r w:rsidR="00395FAE" w:rsidRPr="0003746A">
          <w:rPr>
            <w:rFonts w:cs="Arial"/>
            <w:szCs w:val="24"/>
          </w:rPr>
          <w:t>September 7</w:t>
        </w:r>
      </w:ins>
      <w:del w:id="23" w:author="Author">
        <w:r w:rsidRPr="0003746A">
          <w:rPr>
            <w:rFonts w:cs="Arial"/>
            <w:szCs w:val="24"/>
          </w:rPr>
          <w:delText>May 15</w:delText>
        </w:r>
      </w:del>
      <w:r w:rsidRPr="0003746A">
        <w:rPr>
          <w:rFonts w:cs="Arial"/>
          <w:szCs w:val="24"/>
        </w:rPr>
        <w:t>, 2023].</w:t>
      </w:r>
    </w:p>
  </w:footnote>
  <w:footnote w:id="18">
    <w:p w14:paraId="02498232" w14:textId="68899D93" w:rsidR="0027717D" w:rsidRPr="0003746A" w:rsidRDefault="0027717D" w:rsidP="006A0BCA">
      <w:pPr>
        <w:shd w:val="clear" w:color="auto" w:fill="FFFFFF"/>
        <w:spacing w:after="0" w:line="240" w:lineRule="auto"/>
        <w:rPr>
          <w:rFonts w:eastAsia="Times New Roman"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See</w:t>
      </w:r>
      <w:r w:rsidRPr="0003746A">
        <w:rPr>
          <w:rFonts w:cs="Arial"/>
          <w:szCs w:val="24"/>
        </w:rPr>
        <w:t xml:space="preserve"> State Water Board Order WR 96-1 (</w:t>
      </w:r>
      <w:r w:rsidRPr="0003746A">
        <w:rPr>
          <w:rFonts w:cs="Arial"/>
          <w:i/>
          <w:iCs/>
          <w:szCs w:val="24"/>
        </w:rPr>
        <w:t>Lagunitas Creek</w:t>
      </w:r>
      <w:r w:rsidRPr="0003746A">
        <w:rPr>
          <w:rFonts w:cs="Arial"/>
          <w:szCs w:val="24"/>
        </w:rPr>
        <w:t xml:space="preserve">), fn. 11 (designating as precedential those decisions and orders adopted by the State Water Board at a public meeting, unless expressed otherwise in the decision or order); </w:t>
      </w:r>
      <w:r w:rsidRPr="0003746A">
        <w:rPr>
          <w:rFonts w:eastAsia="Times New Roman" w:cs="Arial"/>
          <w:i/>
          <w:iCs/>
          <w:szCs w:val="24"/>
          <w:bdr w:val="none" w:sz="0" w:space="0" w:color="auto" w:frame="1"/>
        </w:rPr>
        <w:t>Malaga County Water District v. State Water Resources Control Bd.</w:t>
      </w:r>
      <w:r w:rsidRPr="0003746A">
        <w:rPr>
          <w:rFonts w:eastAsia="Times New Roman" w:cs="Arial"/>
          <w:szCs w:val="24"/>
        </w:rPr>
        <w:t xml:space="preserve"> (2020) 58 Cal.App.5th 447, 475; </w:t>
      </w:r>
      <w:r w:rsidRPr="0003746A">
        <w:rPr>
          <w:rFonts w:eastAsia="Times New Roman" w:cs="Arial"/>
          <w:i/>
          <w:iCs/>
          <w:szCs w:val="24"/>
        </w:rPr>
        <w:t>see also</w:t>
      </w:r>
      <w:r w:rsidRPr="0003746A">
        <w:rPr>
          <w:rFonts w:eastAsia="Times New Roman" w:cs="Arial"/>
          <w:szCs w:val="24"/>
        </w:rPr>
        <w:t xml:space="preserve"> Wat. Code</w:t>
      </w:r>
      <w:ins w:id="24" w:author="Author">
        <w:r w:rsidR="007B5516" w:rsidRPr="0003746A">
          <w:rPr>
            <w:rFonts w:eastAsia="Times New Roman" w:cs="Arial"/>
            <w:szCs w:val="24"/>
          </w:rPr>
          <w:t>,</w:t>
        </w:r>
      </w:ins>
      <w:r w:rsidRPr="0003746A">
        <w:rPr>
          <w:rFonts w:eastAsia="Times New Roman" w:cs="Arial"/>
          <w:szCs w:val="24"/>
        </w:rPr>
        <w:t xml:space="preserve"> § 13320, subd. (c) (providing State Water Board review authority over most regional water board adjudicative decisions to determine whether the action was appropriate and proper).</w:t>
      </w:r>
    </w:p>
  </w:footnote>
  <w:footnote w:id="19">
    <w:p w14:paraId="6D257A34" w14:textId="2F3FC5F6"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State Water Board Order WR 96-1 (</w:t>
      </w:r>
      <w:r w:rsidRPr="0003746A">
        <w:rPr>
          <w:rFonts w:cs="Arial"/>
          <w:i/>
          <w:iCs/>
          <w:szCs w:val="24"/>
        </w:rPr>
        <w:t>Lagunitas Creek</w:t>
      </w:r>
      <w:r w:rsidRPr="0003746A">
        <w:rPr>
          <w:rFonts w:cs="Arial"/>
          <w:szCs w:val="24"/>
        </w:rPr>
        <w:t>), fn. 11.</w:t>
      </w:r>
    </w:p>
  </w:footnote>
  <w:footnote w:id="20">
    <w:p w14:paraId="397AB0E8" w14:textId="01C059BF"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Order WQ 2013-0101, pp. 49-51.</w:t>
      </w:r>
    </w:p>
  </w:footnote>
  <w:footnote w:id="21">
    <w:p w14:paraId="090066AD" w14:textId="3D3B0275"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Id</w:t>
      </w:r>
      <w:r w:rsidRPr="0003746A">
        <w:rPr>
          <w:rFonts w:cs="Arial"/>
          <w:szCs w:val="24"/>
        </w:rPr>
        <w:t>.</w:t>
      </w:r>
      <w:del w:id="27" w:author="Author">
        <w:r w:rsidRPr="0003746A" w:rsidDel="00146F34">
          <w:rPr>
            <w:rFonts w:cs="Arial"/>
            <w:szCs w:val="24"/>
          </w:rPr>
          <w:delText>,</w:delText>
        </w:r>
      </w:del>
      <w:ins w:id="28" w:author="Author">
        <w:r w:rsidR="00146F34" w:rsidRPr="0003746A">
          <w:rPr>
            <w:rFonts w:cs="Arial"/>
            <w:szCs w:val="24"/>
          </w:rPr>
          <w:t xml:space="preserve"> at</w:t>
        </w:r>
      </w:ins>
      <w:r w:rsidRPr="0003746A">
        <w:rPr>
          <w:rFonts w:cs="Arial"/>
          <w:szCs w:val="24"/>
        </w:rPr>
        <w:t xml:space="preserve"> pp. 4-5.</w:t>
      </w:r>
    </w:p>
  </w:footnote>
  <w:footnote w:id="22">
    <w:p w14:paraId="4246AFF0" w14:textId="126AAA06"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ins w:id="29" w:author="Author">
        <w:r w:rsidR="003C46E0" w:rsidRPr="0003746A">
          <w:rPr>
            <w:rFonts w:cs="Arial"/>
            <w:szCs w:val="24"/>
          </w:rPr>
          <w:t xml:space="preserve">State Water Board </w:t>
        </w:r>
      </w:ins>
      <w:r w:rsidRPr="0003746A">
        <w:rPr>
          <w:rFonts w:cs="Arial"/>
          <w:szCs w:val="24"/>
        </w:rPr>
        <w:t>Order WQ 2018-0002, pp. 7-8. The Agricultural Expert Panel consisted of eight members with various areas of specialization including: an irrigation specialist/agricultural engineer, a soil scientist, a hydrogeologist, an agronomist, a certified crop advisor, a University of California Cooperative Extension farm advisor, a Central Coast grower, and a Central Valley grower. The Agricultural Expert Panel released a draft report in July 2014 considering and answering the questions posed, took written public comment on the draft report, and issued the Agricultural Expert Panel Report on September 9, 2014. (</w:t>
      </w:r>
      <w:r w:rsidRPr="0003746A">
        <w:rPr>
          <w:rFonts w:cs="Arial"/>
          <w:i/>
          <w:iCs/>
          <w:szCs w:val="24"/>
        </w:rPr>
        <w:t>See</w:t>
      </w:r>
      <w:r w:rsidRPr="0003746A">
        <w:rPr>
          <w:rFonts w:cs="Arial"/>
          <w:szCs w:val="24"/>
        </w:rPr>
        <w:t xml:space="preserve"> Conclusions of the Agricultural Expert Panel (2014) at &lt;</w:t>
      </w:r>
      <w:hyperlink r:id="rId3" w:history="1">
        <w:r w:rsidRPr="0003746A">
          <w:rPr>
            <w:rStyle w:val="Hyperlink"/>
            <w:rFonts w:cs="Arial"/>
            <w:szCs w:val="24"/>
          </w:rPr>
          <w:t>https://www.waterboards.ca.gov/water_issues/programs/agriculture/docs/ILRP_expert_panel_final_report.pdf</w:t>
        </w:r>
      </w:hyperlink>
      <w:r w:rsidRPr="0003746A">
        <w:rPr>
          <w:rFonts w:cs="Arial"/>
          <w:szCs w:val="24"/>
        </w:rPr>
        <w:t xml:space="preserve">&gt; [as of </w:t>
      </w:r>
      <w:ins w:id="30" w:author="Author">
        <w:r w:rsidR="0003518F" w:rsidRPr="0003746A">
          <w:rPr>
            <w:rFonts w:cs="Arial"/>
            <w:szCs w:val="24"/>
          </w:rPr>
          <w:t>September 7</w:t>
        </w:r>
      </w:ins>
      <w:del w:id="31" w:author="Author">
        <w:r w:rsidRPr="0003746A">
          <w:rPr>
            <w:rFonts w:cs="Arial"/>
            <w:szCs w:val="24"/>
          </w:rPr>
          <w:delText>May 15</w:delText>
        </w:r>
      </w:del>
      <w:r w:rsidRPr="0003746A">
        <w:rPr>
          <w:rFonts w:cs="Arial"/>
          <w:szCs w:val="24"/>
        </w:rPr>
        <w:t>, 2023].)</w:t>
      </w:r>
    </w:p>
  </w:footnote>
  <w:footnote w:id="23">
    <w:p w14:paraId="5A1A6DDB" w14:textId="68888F2F"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Conclusions of the Agricultural Expert Panel, pp. 21-22, 26; </w:t>
      </w:r>
      <w:ins w:id="34" w:author="Author">
        <w:r w:rsidR="003C46E0" w:rsidRPr="0003746A">
          <w:rPr>
            <w:rFonts w:cs="Arial"/>
            <w:szCs w:val="24"/>
          </w:rPr>
          <w:t xml:space="preserve">State Water Board </w:t>
        </w:r>
      </w:ins>
      <w:r w:rsidRPr="0003746A">
        <w:rPr>
          <w:rFonts w:cs="Arial"/>
          <w:szCs w:val="24"/>
        </w:rPr>
        <w:t>Order WQ 2018-0002, p. 37.</w:t>
      </w:r>
    </w:p>
  </w:footnote>
  <w:footnote w:id="24">
    <w:p w14:paraId="6690A902" w14:textId="48B5BEF2"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See</w:t>
      </w:r>
      <w:r w:rsidRPr="0003746A">
        <w:rPr>
          <w:rFonts w:cs="Arial"/>
          <w:szCs w:val="24"/>
        </w:rPr>
        <w:t xml:space="preserve">, e.g., </w:t>
      </w:r>
      <w:ins w:id="35" w:author="Author">
        <w:r w:rsidR="003C46E0" w:rsidRPr="0003746A">
          <w:rPr>
            <w:rFonts w:cs="Arial"/>
            <w:szCs w:val="24"/>
          </w:rPr>
          <w:t xml:space="preserve">State Water Board </w:t>
        </w:r>
      </w:ins>
      <w:r w:rsidRPr="0003746A">
        <w:rPr>
          <w:rFonts w:cs="Arial"/>
          <w:szCs w:val="24"/>
        </w:rPr>
        <w:t>Order WQ 2018-0002, p</w:t>
      </w:r>
      <w:ins w:id="36" w:author="Author">
        <w:r w:rsidR="00F02FAE" w:rsidRPr="0003746A">
          <w:rPr>
            <w:rFonts w:cs="Arial"/>
            <w:szCs w:val="24"/>
          </w:rPr>
          <w:t>p</w:t>
        </w:r>
      </w:ins>
      <w:r w:rsidRPr="0003746A">
        <w:rPr>
          <w:rFonts w:cs="Arial"/>
          <w:szCs w:val="24"/>
        </w:rPr>
        <w:t>. 47</w:t>
      </w:r>
      <w:ins w:id="37" w:author="Author">
        <w:r w:rsidR="00F02FAE" w:rsidRPr="0003746A">
          <w:rPr>
            <w:rFonts w:cs="Arial"/>
            <w:szCs w:val="24"/>
          </w:rPr>
          <w:t>-51</w:t>
        </w:r>
      </w:ins>
      <w:r w:rsidRPr="0003746A">
        <w:rPr>
          <w:rFonts w:cs="Arial"/>
          <w:szCs w:val="24"/>
        </w:rPr>
        <w:t>.</w:t>
      </w:r>
    </w:p>
  </w:footnote>
  <w:footnote w:id="25">
    <w:p w14:paraId="5FC08F1D" w14:textId="0EB8F06F" w:rsidR="0027717D" w:rsidRPr="0003746A" w:rsidRDefault="0027717D" w:rsidP="00B25B6E">
      <w:pPr>
        <w:pStyle w:val="FootnoteText"/>
        <w:rPr>
          <w:rFonts w:cs="Arial"/>
          <w:szCs w:val="24"/>
        </w:rPr>
      </w:pPr>
      <w:r w:rsidRPr="0003746A">
        <w:rPr>
          <w:rStyle w:val="FootnoteReference"/>
          <w:rFonts w:cs="Arial"/>
          <w:szCs w:val="24"/>
        </w:rPr>
        <w:footnoteRef/>
      </w:r>
      <w:del w:id="39" w:author="Author">
        <w:r w:rsidRPr="0003746A">
          <w:rPr>
            <w:rFonts w:cs="Arial"/>
            <w:szCs w:val="24"/>
          </w:rPr>
          <w:delText xml:space="preserve"> Order WQ 2018-0002</w:delText>
        </w:r>
      </w:del>
      <w:ins w:id="40" w:author="Author">
        <w:r w:rsidR="0083315F" w:rsidRPr="0003746A">
          <w:rPr>
            <w:rFonts w:cs="Arial"/>
            <w:i/>
            <w:iCs/>
            <w:szCs w:val="24"/>
          </w:rPr>
          <w:t>Id.</w:t>
        </w:r>
        <w:r w:rsidR="00D24AF1" w:rsidRPr="0003746A">
          <w:rPr>
            <w:rFonts w:cs="Arial"/>
            <w:szCs w:val="24"/>
          </w:rPr>
          <w:t xml:space="preserve"> at</w:t>
        </w:r>
      </w:ins>
      <w:del w:id="41" w:author="Author">
        <w:r w:rsidRPr="0003746A">
          <w:rPr>
            <w:rFonts w:cs="Arial"/>
            <w:szCs w:val="24"/>
          </w:rPr>
          <w:delText>,</w:delText>
        </w:r>
      </w:del>
      <w:r w:rsidRPr="0003746A">
        <w:rPr>
          <w:rFonts w:cs="Arial"/>
          <w:szCs w:val="24"/>
        </w:rPr>
        <w:t xml:space="preserve"> p</w:t>
      </w:r>
      <w:del w:id="42" w:author="Author">
        <w:r w:rsidRPr="0003746A" w:rsidDel="00856253">
          <w:rPr>
            <w:rFonts w:cs="Arial"/>
            <w:szCs w:val="24"/>
          </w:rPr>
          <w:delText>p</w:delText>
        </w:r>
      </w:del>
      <w:r w:rsidRPr="0003746A">
        <w:rPr>
          <w:rFonts w:cs="Arial"/>
          <w:szCs w:val="24"/>
        </w:rPr>
        <w:t>. 38 (internal citation omitted).</w:t>
      </w:r>
    </w:p>
  </w:footnote>
  <w:footnote w:id="26">
    <w:p w14:paraId="16C724C6" w14:textId="6C64C764" w:rsidR="0027717D" w:rsidRPr="0003746A" w:rsidRDefault="0027717D" w:rsidP="00B25B6E">
      <w:pPr>
        <w:pStyle w:val="FootnoteText"/>
        <w:rPr>
          <w:rFonts w:cs="Arial"/>
          <w:szCs w:val="24"/>
        </w:rPr>
      </w:pPr>
      <w:r w:rsidRPr="0003746A">
        <w:rPr>
          <w:rStyle w:val="FootnoteReference"/>
          <w:rFonts w:cs="Arial"/>
          <w:szCs w:val="24"/>
        </w:rPr>
        <w:footnoteRef/>
      </w:r>
      <w:del w:id="43" w:author="Author">
        <w:r w:rsidRPr="0003746A">
          <w:rPr>
            <w:rFonts w:cs="Arial"/>
            <w:szCs w:val="24"/>
          </w:rPr>
          <w:delText xml:space="preserve"> Order WQ 2018-0002</w:delText>
        </w:r>
      </w:del>
      <w:ins w:id="44" w:author="Author">
        <w:r w:rsidR="0083315F" w:rsidRPr="0003746A">
          <w:rPr>
            <w:rFonts w:cs="Arial"/>
            <w:i/>
            <w:iCs/>
            <w:szCs w:val="24"/>
          </w:rPr>
          <w:t>Id.</w:t>
        </w:r>
        <w:r w:rsidR="00D24AF1" w:rsidRPr="0003746A">
          <w:rPr>
            <w:rFonts w:cs="Arial"/>
            <w:szCs w:val="24"/>
          </w:rPr>
          <w:t xml:space="preserve"> at</w:t>
        </w:r>
      </w:ins>
      <w:del w:id="45" w:author="Author">
        <w:r w:rsidRPr="0003746A">
          <w:rPr>
            <w:rFonts w:cs="Arial"/>
            <w:szCs w:val="24"/>
          </w:rPr>
          <w:delText>,</w:delText>
        </w:r>
      </w:del>
      <w:r w:rsidRPr="0003746A">
        <w:rPr>
          <w:rFonts w:cs="Arial"/>
          <w:szCs w:val="24"/>
        </w:rPr>
        <w:t xml:space="preserve"> pp. 3</w:t>
      </w:r>
      <w:ins w:id="46" w:author="Author">
        <w:r w:rsidR="00C83FC4" w:rsidRPr="0003746A">
          <w:rPr>
            <w:rFonts w:cs="Arial"/>
            <w:szCs w:val="24"/>
          </w:rPr>
          <w:t>8</w:t>
        </w:r>
      </w:ins>
      <w:del w:id="47" w:author="Author">
        <w:r w:rsidRPr="0003746A" w:rsidDel="00C83FC4">
          <w:rPr>
            <w:rFonts w:cs="Arial"/>
            <w:szCs w:val="24"/>
          </w:rPr>
          <w:delText>7</w:delText>
        </w:r>
      </w:del>
      <w:r w:rsidRPr="0003746A">
        <w:rPr>
          <w:rFonts w:cs="Arial"/>
          <w:szCs w:val="24"/>
        </w:rPr>
        <w:t>-40, fn</w:t>
      </w:r>
      <w:del w:id="48" w:author="Author">
        <w:r w:rsidRPr="0003746A" w:rsidDel="00672ECE">
          <w:rPr>
            <w:rFonts w:cs="Arial"/>
            <w:szCs w:val="24"/>
          </w:rPr>
          <w:delText>s</w:delText>
        </w:r>
      </w:del>
      <w:r w:rsidRPr="0003746A">
        <w:rPr>
          <w:rFonts w:cs="Arial"/>
          <w:szCs w:val="24"/>
        </w:rPr>
        <w:t>. 108</w:t>
      </w:r>
      <w:del w:id="49" w:author="Author">
        <w:r w:rsidRPr="0003746A" w:rsidDel="00672ECE">
          <w:rPr>
            <w:rFonts w:cs="Arial"/>
            <w:szCs w:val="24"/>
          </w:rPr>
          <w:delText>, 115</w:delText>
        </w:r>
      </w:del>
      <w:r w:rsidRPr="0003746A">
        <w:rPr>
          <w:rFonts w:cs="Arial"/>
          <w:szCs w:val="24"/>
        </w:rPr>
        <w:t>.</w:t>
      </w:r>
    </w:p>
  </w:footnote>
  <w:footnote w:id="27">
    <w:p w14:paraId="43202771" w14:textId="4C465CE8"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Id</w:t>
      </w:r>
      <w:r w:rsidRPr="0003746A">
        <w:rPr>
          <w:rFonts w:cs="Arial"/>
          <w:szCs w:val="24"/>
        </w:rPr>
        <w:t>.</w:t>
      </w:r>
      <w:del w:id="50" w:author="Author">
        <w:r w:rsidRPr="0003746A" w:rsidDel="00146F34">
          <w:rPr>
            <w:rFonts w:cs="Arial"/>
            <w:szCs w:val="24"/>
          </w:rPr>
          <w:delText>,</w:delText>
        </w:r>
      </w:del>
      <w:ins w:id="51" w:author="Author">
        <w:r w:rsidR="00146F34" w:rsidRPr="0003746A">
          <w:rPr>
            <w:rFonts w:cs="Arial"/>
            <w:szCs w:val="24"/>
          </w:rPr>
          <w:t xml:space="preserve"> at</w:t>
        </w:r>
      </w:ins>
      <w:r w:rsidRPr="0003746A">
        <w:rPr>
          <w:rFonts w:cs="Arial"/>
          <w:szCs w:val="24"/>
        </w:rPr>
        <w:t xml:space="preserve"> p. 37.</w:t>
      </w:r>
    </w:p>
  </w:footnote>
  <w:footnote w:id="28">
    <w:p w14:paraId="55A7EB0E" w14:textId="254EADAB"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Id</w:t>
      </w:r>
      <w:r w:rsidRPr="0003746A">
        <w:rPr>
          <w:rFonts w:cs="Arial"/>
          <w:szCs w:val="24"/>
        </w:rPr>
        <w:t>.</w:t>
      </w:r>
      <w:del w:id="52" w:author="Author">
        <w:r w:rsidRPr="0003746A" w:rsidDel="00146F34">
          <w:rPr>
            <w:rFonts w:cs="Arial"/>
            <w:szCs w:val="24"/>
          </w:rPr>
          <w:delText>,</w:delText>
        </w:r>
      </w:del>
      <w:ins w:id="53" w:author="Author">
        <w:r w:rsidR="00146F34" w:rsidRPr="0003746A">
          <w:rPr>
            <w:rFonts w:cs="Arial"/>
            <w:szCs w:val="24"/>
          </w:rPr>
          <w:t xml:space="preserve"> at</w:t>
        </w:r>
      </w:ins>
      <w:r w:rsidRPr="0003746A">
        <w:rPr>
          <w:rFonts w:cs="Arial"/>
          <w:szCs w:val="24"/>
        </w:rPr>
        <w:t xml:space="preserve"> p. 38.</w:t>
      </w:r>
    </w:p>
  </w:footnote>
  <w:footnote w:id="29">
    <w:p w14:paraId="5A62C253" w14:textId="6C4D8BBF"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Id</w:t>
      </w:r>
      <w:r w:rsidRPr="0003746A">
        <w:rPr>
          <w:rFonts w:cs="Arial"/>
          <w:szCs w:val="24"/>
        </w:rPr>
        <w:t>.</w:t>
      </w:r>
      <w:del w:id="54" w:author="Author">
        <w:r w:rsidRPr="0003746A" w:rsidDel="00146F34">
          <w:rPr>
            <w:rFonts w:cs="Arial"/>
            <w:szCs w:val="24"/>
          </w:rPr>
          <w:delText>,</w:delText>
        </w:r>
      </w:del>
      <w:ins w:id="55" w:author="Author">
        <w:r w:rsidR="00146F34" w:rsidRPr="0003746A">
          <w:rPr>
            <w:rFonts w:cs="Arial"/>
            <w:szCs w:val="24"/>
          </w:rPr>
          <w:t xml:space="preserve"> at</w:t>
        </w:r>
      </w:ins>
      <w:r w:rsidRPr="0003746A">
        <w:rPr>
          <w:rFonts w:cs="Arial"/>
          <w:szCs w:val="24"/>
        </w:rPr>
        <w:t xml:space="preserve"> p. 39 (internal citations omitted).</w:t>
      </w:r>
    </w:p>
  </w:footnote>
  <w:footnote w:id="30">
    <w:p w14:paraId="243E7D82" w14:textId="54FF8C84"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Ibid</w:t>
      </w:r>
      <w:r w:rsidRPr="0003746A">
        <w:rPr>
          <w:rFonts w:cs="Arial"/>
          <w:szCs w:val="24"/>
        </w:rPr>
        <w:t>.</w:t>
      </w:r>
    </w:p>
  </w:footnote>
  <w:footnote w:id="31">
    <w:p w14:paraId="7468D491" w14:textId="2A681559"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Ibid</w:t>
      </w:r>
      <w:r w:rsidRPr="0003746A">
        <w:rPr>
          <w:rFonts w:cs="Arial"/>
          <w:szCs w:val="24"/>
        </w:rPr>
        <w:t>.</w:t>
      </w:r>
    </w:p>
  </w:footnote>
  <w:footnote w:id="32">
    <w:p w14:paraId="0596DDB3" w14:textId="4830369D"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A third party, typically a coalition of growers, is a separate entity that is authorized by a regional water board to assist its member growers and to accept responsibility for compliance with certain aspects of the regional water board’s ILRP. </w:t>
      </w:r>
      <w:r w:rsidRPr="0003746A">
        <w:rPr>
          <w:rFonts w:cs="Arial"/>
          <w:i/>
          <w:iCs/>
          <w:szCs w:val="24"/>
        </w:rPr>
        <w:t>See</w:t>
      </w:r>
      <w:r w:rsidRPr="0003746A">
        <w:rPr>
          <w:rFonts w:cs="Arial"/>
          <w:szCs w:val="24"/>
        </w:rPr>
        <w:t xml:space="preserve"> </w:t>
      </w:r>
      <w:r w:rsidRPr="0003746A">
        <w:rPr>
          <w:rFonts w:cs="Arial"/>
          <w:i/>
          <w:iCs/>
          <w:szCs w:val="24"/>
        </w:rPr>
        <w:t>generally</w:t>
      </w:r>
      <w:r w:rsidRPr="0003746A">
        <w:rPr>
          <w:rFonts w:cs="Arial"/>
          <w:szCs w:val="24"/>
        </w:rPr>
        <w:t xml:space="preserve">, Nonpoint Source Policy, p. 8; </w:t>
      </w:r>
      <w:ins w:id="56" w:author="Author">
        <w:r w:rsidR="00B74E23" w:rsidRPr="0003746A">
          <w:rPr>
            <w:rFonts w:cs="Arial"/>
            <w:szCs w:val="24"/>
          </w:rPr>
          <w:t xml:space="preserve">State Water Board </w:t>
        </w:r>
      </w:ins>
      <w:r w:rsidRPr="0003746A">
        <w:rPr>
          <w:rFonts w:cs="Arial"/>
          <w:szCs w:val="24"/>
        </w:rPr>
        <w:t>Order WQ 2018-0002, pp. 19-21.</w:t>
      </w:r>
    </w:p>
  </w:footnote>
  <w:footnote w:id="33">
    <w:p w14:paraId="689ED3E2" w14:textId="58CC3CFE"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ins w:id="57" w:author="Author">
        <w:r w:rsidR="00B74E23" w:rsidRPr="0003746A">
          <w:rPr>
            <w:rFonts w:cs="Arial"/>
            <w:szCs w:val="24"/>
          </w:rPr>
          <w:t xml:space="preserve">State Water Board </w:t>
        </w:r>
      </w:ins>
      <w:r w:rsidRPr="0003746A">
        <w:rPr>
          <w:rFonts w:cs="Arial"/>
          <w:szCs w:val="24"/>
        </w:rPr>
        <w:t>Order WQ 2018-0002, p. 40.</w:t>
      </w:r>
    </w:p>
  </w:footnote>
  <w:footnote w:id="34">
    <w:p w14:paraId="3D2C304A" w14:textId="5E0A496F"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See</w:t>
      </w:r>
      <w:ins w:id="58" w:author="Author">
        <w:r w:rsidR="00B11C5B" w:rsidRPr="0003746A">
          <w:rPr>
            <w:rFonts w:cs="Arial"/>
            <w:i/>
            <w:iCs/>
            <w:szCs w:val="24"/>
          </w:rPr>
          <w:t xml:space="preserve"> id</w:t>
        </w:r>
        <w:r w:rsidR="00B11C5B" w:rsidRPr="0003746A">
          <w:rPr>
            <w:rFonts w:cs="Arial"/>
            <w:szCs w:val="24"/>
          </w:rPr>
          <w:t xml:space="preserve">. at </w:t>
        </w:r>
      </w:ins>
      <w:del w:id="59" w:author="Author">
        <w:r w:rsidRPr="0003746A">
          <w:rPr>
            <w:rFonts w:cs="Arial"/>
            <w:szCs w:val="24"/>
          </w:rPr>
          <w:delText xml:space="preserve"> Order WQ 2018-0002, </w:delText>
        </w:r>
      </w:del>
      <w:r w:rsidRPr="0003746A">
        <w:rPr>
          <w:rFonts w:cs="Arial"/>
          <w:szCs w:val="24"/>
        </w:rPr>
        <w:t xml:space="preserve">fn. 92, pp. 34, 40-41. </w:t>
      </w:r>
      <w:del w:id="60" w:author="Author">
        <w:r w:rsidRPr="0003746A" w:rsidDel="00624E3A">
          <w:rPr>
            <w:rFonts w:cs="Arial"/>
            <w:szCs w:val="24"/>
          </w:rPr>
          <w:delText xml:space="preserve">The exceptions apply to (1) </w:delText>
        </w:r>
      </w:del>
      <w:ins w:id="61" w:author="Author">
        <w:r w:rsidR="00F31E07" w:rsidRPr="0003746A">
          <w:rPr>
            <w:rFonts w:cs="Arial"/>
            <w:szCs w:val="24"/>
          </w:rPr>
          <w:t>The irrigation and n</w:t>
        </w:r>
        <w:r w:rsidR="00E02C02" w:rsidRPr="0003746A">
          <w:rPr>
            <w:rFonts w:cs="Arial"/>
            <w:szCs w:val="24"/>
          </w:rPr>
          <w:t>itrogen management requirements</w:t>
        </w:r>
        <w:r w:rsidR="0079602A" w:rsidRPr="0003746A">
          <w:rPr>
            <w:rFonts w:cs="Arial"/>
            <w:szCs w:val="24"/>
          </w:rPr>
          <w:t xml:space="preserve"> in </w:t>
        </w:r>
        <w:r w:rsidR="00624E3A" w:rsidRPr="0003746A">
          <w:rPr>
            <w:rFonts w:cs="Arial"/>
            <w:szCs w:val="24"/>
          </w:rPr>
          <w:t>State Water Board Order WQ</w:t>
        </w:r>
        <w:r w:rsidR="0079602A" w:rsidRPr="0003746A">
          <w:rPr>
            <w:rFonts w:cs="Arial"/>
            <w:szCs w:val="24"/>
          </w:rPr>
          <w:t xml:space="preserve"> 2018-0002</w:t>
        </w:r>
        <w:r w:rsidR="00624E3A" w:rsidRPr="0003746A">
          <w:rPr>
            <w:rFonts w:cs="Arial"/>
            <w:szCs w:val="24"/>
          </w:rPr>
          <w:t xml:space="preserve"> </w:t>
        </w:r>
        <w:r w:rsidR="00F31E07" w:rsidRPr="0003746A">
          <w:rPr>
            <w:rFonts w:cs="Arial"/>
            <w:szCs w:val="24"/>
          </w:rPr>
          <w:t xml:space="preserve">are not precedential for </w:t>
        </w:r>
      </w:ins>
      <w:r w:rsidRPr="0003746A">
        <w:rPr>
          <w:rFonts w:cs="Arial"/>
          <w:szCs w:val="24"/>
        </w:rPr>
        <w:t>rice growers in the Central Valley region,</w:t>
      </w:r>
      <w:del w:id="62" w:author="Author">
        <w:r w:rsidRPr="0003746A" w:rsidDel="00731A12">
          <w:rPr>
            <w:rFonts w:cs="Arial"/>
            <w:szCs w:val="24"/>
          </w:rPr>
          <w:delText xml:space="preserve"> </w:delText>
        </w:r>
        <w:r w:rsidRPr="0003746A" w:rsidDel="00DB243B">
          <w:rPr>
            <w:rFonts w:cs="Arial"/>
            <w:szCs w:val="24"/>
          </w:rPr>
          <w:delText>(</w:delText>
        </w:r>
        <w:r w:rsidRPr="0003746A" w:rsidDel="00025E74">
          <w:rPr>
            <w:rFonts w:cs="Arial"/>
            <w:szCs w:val="24"/>
          </w:rPr>
          <w:delText>2</w:delText>
        </w:r>
        <w:r w:rsidRPr="0003746A" w:rsidDel="00DB243B">
          <w:rPr>
            <w:rFonts w:cs="Arial"/>
            <w:szCs w:val="24"/>
          </w:rPr>
          <w:delText>)</w:delText>
        </w:r>
      </w:del>
      <w:r w:rsidRPr="0003746A">
        <w:rPr>
          <w:rFonts w:cs="Arial"/>
          <w:szCs w:val="24"/>
        </w:rPr>
        <w:t xml:space="preserve"> growers who never apply nitrogen to their fields, </w:t>
      </w:r>
      <w:del w:id="63" w:author="Author">
        <w:r w:rsidRPr="0003746A" w:rsidDel="00DB243B">
          <w:rPr>
            <w:rFonts w:cs="Arial"/>
            <w:szCs w:val="24"/>
          </w:rPr>
          <w:delText>(</w:delText>
        </w:r>
        <w:r w:rsidRPr="0003746A" w:rsidDel="00025E74">
          <w:rPr>
            <w:rFonts w:cs="Arial"/>
            <w:szCs w:val="24"/>
          </w:rPr>
          <w:delText>3</w:delText>
        </w:r>
        <w:r w:rsidRPr="0003746A" w:rsidDel="00DB243B">
          <w:rPr>
            <w:rFonts w:cs="Arial"/>
            <w:szCs w:val="24"/>
          </w:rPr>
          <w:delText>)</w:delText>
        </w:r>
      </w:del>
      <w:ins w:id="64" w:author="Author">
        <w:r w:rsidR="00C7667B" w:rsidRPr="0003746A">
          <w:rPr>
            <w:rFonts w:cs="Arial"/>
            <w:szCs w:val="24"/>
          </w:rPr>
          <w:t>and</w:t>
        </w:r>
      </w:ins>
      <w:r w:rsidRPr="0003746A">
        <w:rPr>
          <w:rFonts w:cs="Arial"/>
          <w:szCs w:val="24"/>
        </w:rPr>
        <w:t xml:space="preserve"> growers who demonstrate that the nitrogen applied to their fields does not percolate below the root zone in an amount that could impact groundwater and does not migrate to surface water through discharges, including drainage, runoff, or sediment erosion</w:t>
      </w:r>
      <w:del w:id="65" w:author="Author">
        <w:r w:rsidRPr="0003746A" w:rsidDel="00F66E7F">
          <w:rPr>
            <w:rFonts w:cs="Arial"/>
            <w:szCs w:val="24"/>
          </w:rPr>
          <w:delText>,</w:delText>
        </w:r>
      </w:del>
      <w:ins w:id="66" w:author="Author">
        <w:r w:rsidR="00F66E7F" w:rsidRPr="0003746A">
          <w:rPr>
            <w:rFonts w:cs="Arial"/>
            <w:szCs w:val="24"/>
          </w:rPr>
          <w:t>.</w:t>
        </w:r>
        <w:r w:rsidR="00BF1FA7" w:rsidRPr="0003746A">
          <w:rPr>
            <w:rFonts w:cs="Arial"/>
            <w:szCs w:val="24"/>
          </w:rPr>
          <w:t xml:space="preserve"> In addition, the regional water boards were given the discretion to apply alternative requirements to some or all growers in the following categories:</w:t>
        </w:r>
        <w:del w:id="67" w:author="Author">
          <w:r w:rsidR="00BF1FA7" w:rsidRPr="0003746A">
            <w:rPr>
              <w:rFonts w:cs="Arial"/>
              <w:szCs w:val="24"/>
            </w:rPr>
            <w:delText xml:space="preserve"> </w:delText>
          </w:r>
        </w:del>
      </w:ins>
      <w:r w:rsidRPr="0003746A">
        <w:rPr>
          <w:rFonts w:cs="Arial"/>
          <w:szCs w:val="24"/>
        </w:rPr>
        <w:t xml:space="preserve"> (</w:t>
      </w:r>
      <w:ins w:id="68" w:author="Author">
        <w:r w:rsidR="009163BB" w:rsidRPr="0003746A">
          <w:rPr>
            <w:rFonts w:cs="Arial"/>
            <w:szCs w:val="24"/>
          </w:rPr>
          <w:t>1</w:t>
        </w:r>
      </w:ins>
      <w:del w:id="69" w:author="Author">
        <w:r w:rsidRPr="0003746A" w:rsidDel="00025E74">
          <w:rPr>
            <w:rFonts w:cs="Arial"/>
            <w:szCs w:val="24"/>
          </w:rPr>
          <w:delText>4</w:delText>
        </w:r>
      </w:del>
      <w:r w:rsidRPr="0003746A">
        <w:rPr>
          <w:rFonts w:cs="Arial"/>
          <w:szCs w:val="24"/>
        </w:rPr>
        <w:t>) growers who operate in areas with limited nitrogen impacts, have minimal nitrogen inputs, and have difficulty measuring crop yield (e.g., some growers who operate irrigated pastures), (</w:t>
      </w:r>
      <w:ins w:id="70" w:author="Author">
        <w:r w:rsidR="009163BB" w:rsidRPr="0003746A">
          <w:rPr>
            <w:rFonts w:cs="Arial"/>
            <w:szCs w:val="24"/>
          </w:rPr>
          <w:t>2</w:t>
        </w:r>
      </w:ins>
      <w:del w:id="71" w:author="Author">
        <w:r w:rsidRPr="0003746A" w:rsidDel="00025E74">
          <w:rPr>
            <w:rFonts w:cs="Arial"/>
            <w:szCs w:val="24"/>
          </w:rPr>
          <w:delText>5</w:delText>
        </w:r>
      </w:del>
      <w:r w:rsidRPr="0003746A">
        <w:rPr>
          <w:rFonts w:cs="Arial"/>
          <w:szCs w:val="24"/>
        </w:rPr>
        <w:t>) diversified socially disadvantaged growers who do not operate more than 45 acres, have annual sales less than $350,000, and grow no fewer than an average of two different crops per acre, and (</w:t>
      </w:r>
      <w:ins w:id="72" w:author="Author">
        <w:r w:rsidR="009163BB" w:rsidRPr="0003746A">
          <w:rPr>
            <w:rFonts w:cs="Arial"/>
            <w:szCs w:val="24"/>
          </w:rPr>
          <w:t>3</w:t>
        </w:r>
      </w:ins>
      <w:del w:id="73" w:author="Author">
        <w:r w:rsidRPr="0003746A" w:rsidDel="00217618">
          <w:rPr>
            <w:rFonts w:cs="Arial"/>
            <w:szCs w:val="24"/>
          </w:rPr>
          <w:delText>6</w:delText>
        </w:r>
      </w:del>
      <w:r w:rsidRPr="0003746A">
        <w:rPr>
          <w:rFonts w:cs="Arial"/>
          <w:szCs w:val="24"/>
        </w:rPr>
        <w:t xml:space="preserve">) other growers who do not operate more than 20 acres and grow no fewer than an average of two different crops per acre. The final three categories of growers are required to report their A values, but the regional water boards </w:t>
      </w:r>
      <w:del w:id="74" w:author="Author">
        <w:r w:rsidRPr="0003746A" w:rsidDel="000D46A0">
          <w:rPr>
            <w:rFonts w:cs="Arial"/>
            <w:szCs w:val="24"/>
          </w:rPr>
          <w:delText xml:space="preserve">are </w:delText>
        </w:r>
      </w:del>
      <w:ins w:id="75" w:author="Author">
        <w:r w:rsidR="000D46A0" w:rsidRPr="0003746A">
          <w:rPr>
            <w:rFonts w:cs="Arial"/>
            <w:szCs w:val="24"/>
          </w:rPr>
          <w:t xml:space="preserve">were </w:t>
        </w:r>
      </w:ins>
      <w:r w:rsidRPr="0003746A">
        <w:rPr>
          <w:rFonts w:cs="Arial"/>
          <w:szCs w:val="24"/>
        </w:rPr>
        <w:t>given the discretion to determine when or how these growers will report their R values.</w:t>
      </w:r>
      <w:ins w:id="76" w:author="Author">
        <w:r w:rsidR="000A1AF0" w:rsidRPr="0003746A">
          <w:rPr>
            <w:rFonts w:cs="Arial"/>
            <w:szCs w:val="24"/>
          </w:rPr>
          <w:t xml:space="preserve"> </w:t>
        </w:r>
        <w:del w:id="77" w:author="Author">
          <w:r w:rsidR="000A1AF0" w:rsidRPr="0003746A">
            <w:rPr>
              <w:rFonts w:cs="Arial"/>
              <w:szCs w:val="24"/>
            </w:rPr>
            <w:delText xml:space="preserve"> </w:delText>
          </w:r>
        </w:del>
        <w:r w:rsidR="000A1AF0" w:rsidRPr="0003746A">
          <w:rPr>
            <w:rFonts w:cs="Arial"/>
            <w:szCs w:val="24"/>
          </w:rPr>
          <w:t xml:space="preserve">We </w:t>
        </w:r>
        <w:r w:rsidR="004F2FF5" w:rsidRPr="0003746A">
          <w:rPr>
            <w:rFonts w:cs="Arial"/>
            <w:szCs w:val="24"/>
          </w:rPr>
          <w:t>take this opportunity to reiterate to the regional water boards that</w:t>
        </w:r>
        <w:r w:rsidR="00A5473E" w:rsidRPr="0003746A">
          <w:rPr>
            <w:rFonts w:cs="Arial"/>
            <w:szCs w:val="24"/>
          </w:rPr>
          <w:t xml:space="preserve"> </w:t>
        </w:r>
        <w:r w:rsidR="007855E6" w:rsidRPr="0003746A">
          <w:rPr>
            <w:rFonts w:cs="Arial"/>
            <w:szCs w:val="24"/>
          </w:rPr>
          <w:t xml:space="preserve">these are </w:t>
        </w:r>
        <w:r w:rsidR="00A5473E" w:rsidRPr="0003746A">
          <w:rPr>
            <w:rFonts w:cs="Arial"/>
            <w:szCs w:val="24"/>
          </w:rPr>
          <w:t xml:space="preserve">currently </w:t>
        </w:r>
        <w:r w:rsidR="007855E6" w:rsidRPr="0003746A">
          <w:rPr>
            <w:rFonts w:cs="Arial"/>
            <w:szCs w:val="24"/>
          </w:rPr>
          <w:t xml:space="preserve">the only </w:t>
        </w:r>
        <w:r w:rsidR="00E91AA0" w:rsidRPr="0003746A">
          <w:rPr>
            <w:rFonts w:cs="Arial"/>
            <w:szCs w:val="24"/>
          </w:rPr>
          <w:t xml:space="preserve">authorized </w:t>
        </w:r>
        <w:r w:rsidR="00A5473E" w:rsidRPr="0003746A">
          <w:rPr>
            <w:rFonts w:cs="Arial"/>
            <w:szCs w:val="24"/>
          </w:rPr>
          <w:t>exceptions to our precedential direction</w:t>
        </w:r>
        <w:r w:rsidR="00751DD1" w:rsidRPr="0003746A">
          <w:rPr>
            <w:rFonts w:cs="Arial"/>
            <w:szCs w:val="24"/>
          </w:rPr>
          <w:t xml:space="preserve"> in Order WQ 2018-0002</w:t>
        </w:r>
        <w:r w:rsidR="00A5473E" w:rsidRPr="0003746A">
          <w:rPr>
            <w:rFonts w:cs="Arial"/>
            <w:szCs w:val="24"/>
          </w:rPr>
          <w:t>.</w:t>
        </w:r>
        <w:del w:id="78" w:author="Author">
          <w:r w:rsidR="002A59A0" w:rsidRPr="0003746A">
            <w:rPr>
              <w:rFonts w:cs="Arial"/>
              <w:szCs w:val="24"/>
            </w:rPr>
            <w:delText xml:space="preserve"> </w:delText>
          </w:r>
          <w:r w:rsidR="00D604EC" w:rsidRPr="0003746A">
            <w:rPr>
              <w:rFonts w:cs="Arial"/>
              <w:szCs w:val="24"/>
            </w:rPr>
            <w:delText xml:space="preserve"> </w:delText>
          </w:r>
          <w:r w:rsidR="005B67D6" w:rsidRPr="0003746A">
            <w:rPr>
              <w:rFonts w:cs="Arial"/>
              <w:szCs w:val="24"/>
            </w:rPr>
            <w:delText xml:space="preserve"> </w:delText>
          </w:r>
        </w:del>
      </w:ins>
    </w:p>
  </w:footnote>
  <w:footnote w:id="35">
    <w:p w14:paraId="18431120" w14:textId="67FA6E06" w:rsidR="0027717D" w:rsidRPr="0003746A" w:rsidRDefault="0027717D" w:rsidP="00B25B6E">
      <w:pPr>
        <w:pStyle w:val="FootnoteText"/>
        <w:rPr>
          <w:rFonts w:cs="Arial"/>
          <w:szCs w:val="24"/>
          <w:lang w:val="sv-SE"/>
        </w:rPr>
      </w:pPr>
      <w:r w:rsidRPr="0003746A">
        <w:rPr>
          <w:rStyle w:val="FootnoteReference"/>
          <w:rFonts w:cs="Arial"/>
          <w:szCs w:val="24"/>
        </w:rPr>
        <w:footnoteRef/>
      </w:r>
      <w:r w:rsidRPr="0003746A">
        <w:rPr>
          <w:rFonts w:cs="Arial"/>
          <w:szCs w:val="24"/>
          <w:lang w:val="sv-SE"/>
        </w:rPr>
        <w:t xml:space="preserve"> </w:t>
      </w:r>
      <w:r w:rsidRPr="0003746A">
        <w:rPr>
          <w:rFonts w:cs="Arial"/>
          <w:i/>
          <w:iCs/>
          <w:szCs w:val="24"/>
          <w:lang w:val="sv-SE"/>
        </w:rPr>
        <w:t>Id</w:t>
      </w:r>
      <w:r w:rsidRPr="0003746A">
        <w:rPr>
          <w:rFonts w:cs="Arial"/>
          <w:szCs w:val="24"/>
          <w:lang w:val="sv-SE"/>
        </w:rPr>
        <w:t>.</w:t>
      </w:r>
      <w:del w:id="79" w:author="Author">
        <w:r w:rsidRPr="0003746A" w:rsidDel="00146F34">
          <w:rPr>
            <w:rFonts w:cs="Arial"/>
            <w:szCs w:val="24"/>
            <w:lang w:val="sv-SE"/>
          </w:rPr>
          <w:delText>,</w:delText>
        </w:r>
      </w:del>
      <w:ins w:id="80" w:author="Author">
        <w:r w:rsidR="00146F34" w:rsidRPr="0003746A">
          <w:rPr>
            <w:rFonts w:cs="Arial"/>
            <w:szCs w:val="24"/>
            <w:lang w:val="sv-SE"/>
          </w:rPr>
          <w:t xml:space="preserve"> at</w:t>
        </w:r>
      </w:ins>
      <w:r w:rsidRPr="0003746A">
        <w:rPr>
          <w:rFonts w:cs="Arial"/>
          <w:szCs w:val="24"/>
          <w:lang w:val="sv-SE"/>
        </w:rPr>
        <w:t xml:space="preserve"> pp. 39-40.</w:t>
      </w:r>
    </w:p>
  </w:footnote>
  <w:footnote w:id="36">
    <w:p w14:paraId="54D41F70" w14:textId="11015C38" w:rsidR="0027717D" w:rsidRPr="0003746A" w:rsidRDefault="0027717D" w:rsidP="00B25B6E">
      <w:pPr>
        <w:pStyle w:val="FootnoteText"/>
        <w:rPr>
          <w:rFonts w:cs="Arial"/>
          <w:szCs w:val="24"/>
          <w:lang w:val="sv-SE"/>
        </w:rPr>
      </w:pPr>
      <w:r w:rsidRPr="0003746A">
        <w:rPr>
          <w:rStyle w:val="FootnoteReference"/>
          <w:rFonts w:cs="Arial"/>
          <w:szCs w:val="24"/>
        </w:rPr>
        <w:footnoteRef/>
      </w:r>
      <w:r w:rsidRPr="0003746A">
        <w:rPr>
          <w:rFonts w:cs="Arial"/>
          <w:szCs w:val="24"/>
          <w:lang w:val="sv-SE"/>
        </w:rPr>
        <w:t xml:space="preserve"> </w:t>
      </w:r>
      <w:r w:rsidRPr="0003746A">
        <w:rPr>
          <w:rFonts w:cs="Arial"/>
          <w:i/>
          <w:iCs/>
          <w:szCs w:val="24"/>
          <w:lang w:val="sv-SE"/>
        </w:rPr>
        <w:t>Id.</w:t>
      </w:r>
      <w:del w:id="81" w:author="Author">
        <w:r w:rsidRPr="0003746A" w:rsidDel="00146F34">
          <w:rPr>
            <w:rFonts w:cs="Arial"/>
            <w:szCs w:val="24"/>
            <w:lang w:val="sv-SE"/>
          </w:rPr>
          <w:delText>,</w:delText>
        </w:r>
      </w:del>
      <w:ins w:id="82" w:author="Author">
        <w:r w:rsidR="00146F34" w:rsidRPr="0003746A">
          <w:rPr>
            <w:rFonts w:cs="Arial"/>
            <w:szCs w:val="24"/>
            <w:lang w:val="sv-SE"/>
          </w:rPr>
          <w:t xml:space="preserve"> at</w:t>
        </w:r>
      </w:ins>
      <w:r w:rsidRPr="0003746A">
        <w:rPr>
          <w:rFonts w:cs="Arial"/>
          <w:szCs w:val="24"/>
          <w:lang w:val="sv-SE"/>
        </w:rPr>
        <w:t xml:space="preserve"> p. 44.</w:t>
      </w:r>
    </w:p>
  </w:footnote>
  <w:footnote w:id="37">
    <w:p w14:paraId="0E70FA6B" w14:textId="68801A93" w:rsidR="0027717D" w:rsidRPr="0003746A" w:rsidRDefault="0027717D" w:rsidP="00B25B6E">
      <w:pPr>
        <w:pStyle w:val="FootnoteText"/>
        <w:rPr>
          <w:rFonts w:cs="Arial"/>
          <w:szCs w:val="24"/>
          <w:lang w:val="sv-SE"/>
        </w:rPr>
      </w:pPr>
      <w:r w:rsidRPr="0003746A">
        <w:rPr>
          <w:rStyle w:val="FootnoteReference"/>
          <w:rFonts w:cs="Arial"/>
          <w:szCs w:val="24"/>
        </w:rPr>
        <w:footnoteRef/>
      </w:r>
      <w:r w:rsidRPr="0003746A">
        <w:rPr>
          <w:rFonts w:cs="Arial"/>
          <w:szCs w:val="24"/>
          <w:lang w:val="sv-SE"/>
        </w:rPr>
        <w:t xml:space="preserve"> </w:t>
      </w:r>
      <w:r w:rsidRPr="0003746A">
        <w:rPr>
          <w:rFonts w:cs="Arial"/>
          <w:i/>
          <w:iCs/>
          <w:szCs w:val="24"/>
          <w:lang w:val="sv-SE"/>
        </w:rPr>
        <w:t>Id</w:t>
      </w:r>
      <w:r w:rsidRPr="0003746A">
        <w:rPr>
          <w:rFonts w:cs="Arial"/>
          <w:szCs w:val="24"/>
          <w:lang w:val="sv-SE"/>
        </w:rPr>
        <w:t>.</w:t>
      </w:r>
      <w:del w:id="83" w:author="Author">
        <w:r w:rsidRPr="0003746A" w:rsidDel="00146F34">
          <w:rPr>
            <w:rFonts w:cs="Arial"/>
            <w:szCs w:val="24"/>
            <w:lang w:val="sv-SE"/>
          </w:rPr>
          <w:delText>,</w:delText>
        </w:r>
      </w:del>
      <w:ins w:id="84" w:author="Author">
        <w:r w:rsidR="00146F34" w:rsidRPr="0003746A">
          <w:rPr>
            <w:rFonts w:cs="Arial"/>
            <w:szCs w:val="24"/>
            <w:lang w:val="sv-SE"/>
          </w:rPr>
          <w:t xml:space="preserve"> at</w:t>
        </w:r>
      </w:ins>
      <w:r w:rsidRPr="0003746A">
        <w:rPr>
          <w:rFonts w:cs="Arial"/>
          <w:szCs w:val="24"/>
          <w:lang w:val="sv-SE"/>
        </w:rPr>
        <w:t xml:space="preserve"> p. 74.</w:t>
      </w:r>
    </w:p>
  </w:footnote>
  <w:footnote w:id="38">
    <w:p w14:paraId="41C1C0AF" w14:textId="410E8CED" w:rsidR="0027717D" w:rsidRPr="0003746A" w:rsidRDefault="0027717D" w:rsidP="00B25B6E">
      <w:pPr>
        <w:pStyle w:val="FootnoteText"/>
        <w:rPr>
          <w:rFonts w:cs="Arial"/>
          <w:szCs w:val="24"/>
          <w:lang w:val="sv-SE"/>
        </w:rPr>
      </w:pPr>
      <w:r w:rsidRPr="0003746A">
        <w:rPr>
          <w:rStyle w:val="FootnoteReference"/>
          <w:rFonts w:cs="Arial"/>
          <w:szCs w:val="24"/>
        </w:rPr>
        <w:footnoteRef/>
      </w:r>
      <w:r w:rsidRPr="0003746A">
        <w:rPr>
          <w:rFonts w:cs="Arial"/>
          <w:szCs w:val="24"/>
          <w:lang w:val="sv-SE"/>
        </w:rPr>
        <w:t xml:space="preserve"> </w:t>
      </w:r>
      <w:r w:rsidRPr="0003746A">
        <w:rPr>
          <w:rFonts w:cs="Arial"/>
          <w:i/>
          <w:iCs/>
          <w:szCs w:val="24"/>
          <w:lang w:val="sv-SE"/>
        </w:rPr>
        <w:t>Ibid.</w:t>
      </w:r>
    </w:p>
  </w:footnote>
  <w:footnote w:id="39">
    <w:p w14:paraId="5A0F7893" w14:textId="746E6821"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Id</w:t>
      </w:r>
      <w:r w:rsidRPr="0003746A">
        <w:rPr>
          <w:rFonts w:cs="Arial"/>
          <w:szCs w:val="24"/>
        </w:rPr>
        <w:t>.</w:t>
      </w:r>
      <w:del w:id="85" w:author="Author">
        <w:r w:rsidRPr="0003746A" w:rsidDel="00146F34">
          <w:rPr>
            <w:rFonts w:cs="Arial"/>
            <w:szCs w:val="24"/>
          </w:rPr>
          <w:delText>,</w:delText>
        </w:r>
      </w:del>
      <w:ins w:id="86" w:author="Author">
        <w:r w:rsidR="00146F34" w:rsidRPr="0003746A">
          <w:rPr>
            <w:rFonts w:cs="Arial"/>
            <w:szCs w:val="24"/>
          </w:rPr>
          <w:t xml:space="preserve"> at</w:t>
        </w:r>
      </w:ins>
      <w:r w:rsidRPr="0003746A">
        <w:rPr>
          <w:rFonts w:cs="Arial"/>
          <w:szCs w:val="24"/>
        </w:rPr>
        <w:t xml:space="preserve"> p. 9.</w:t>
      </w:r>
    </w:p>
  </w:footnote>
  <w:footnote w:id="40">
    <w:p w14:paraId="2A13DE3B" w14:textId="5B12D507" w:rsidR="00622215" w:rsidRPr="0003746A" w:rsidRDefault="00622215">
      <w:pPr>
        <w:pStyle w:val="FootnoteText"/>
      </w:pPr>
      <w:r w:rsidRPr="0003746A">
        <w:rPr>
          <w:rStyle w:val="FootnoteReference"/>
        </w:rPr>
        <w:footnoteRef/>
      </w:r>
      <w:r w:rsidRPr="0003746A">
        <w:t xml:space="preserve"> </w:t>
      </w:r>
      <w:r w:rsidR="0059625B" w:rsidRPr="0003746A">
        <w:rPr>
          <w:i/>
          <w:iCs/>
        </w:rPr>
        <w:t>See</w:t>
      </w:r>
      <w:r w:rsidR="0059625B" w:rsidRPr="0003746A">
        <w:t xml:space="preserve"> </w:t>
      </w:r>
      <w:r w:rsidR="0059625B" w:rsidRPr="0003746A">
        <w:rPr>
          <w:rFonts w:cs="Arial"/>
          <w:szCs w:val="24"/>
        </w:rPr>
        <w:t>General WDRs, Attachment A, Findings, p</w:t>
      </w:r>
      <w:r w:rsidR="0059625B" w:rsidRPr="0003746A">
        <w:t>p. 77-89.</w:t>
      </w:r>
    </w:p>
  </w:footnote>
  <w:footnote w:id="41">
    <w:p w14:paraId="12D94EBA" w14:textId="341683D6" w:rsidR="00155D7F" w:rsidRPr="0003746A" w:rsidRDefault="00155D7F" w:rsidP="00155D7F">
      <w:pPr>
        <w:pStyle w:val="Default"/>
      </w:pPr>
      <w:r w:rsidRPr="0003746A">
        <w:rPr>
          <w:rStyle w:val="FootnoteReference"/>
        </w:rPr>
        <w:footnoteRef/>
      </w:r>
      <w:r w:rsidRPr="0003746A">
        <w:t xml:space="preserve"> </w:t>
      </w:r>
      <w:r w:rsidRPr="0003746A">
        <w:rPr>
          <w:i/>
          <w:iCs/>
        </w:rPr>
        <w:t>Id</w:t>
      </w:r>
      <w:r w:rsidRPr="0003746A">
        <w:t>.</w:t>
      </w:r>
      <w:del w:id="87" w:author="Author">
        <w:r w:rsidRPr="0003746A" w:rsidDel="00146F34">
          <w:delText>,</w:delText>
        </w:r>
      </w:del>
      <w:ins w:id="88" w:author="Author">
        <w:r w:rsidR="00146F34" w:rsidRPr="0003746A">
          <w:t xml:space="preserve"> at</w:t>
        </w:r>
      </w:ins>
      <w:r w:rsidRPr="0003746A">
        <w:t xml:space="preserve"> p. 78 (“This Order uses the flexibility afforded to the regional boards through the ESJ Order but does not include requirements that are inconsistent with the minimum precedential requirements established through the ESJ Order (i.e., this order uses ESJ as the regulatory minimum, or floor, as the basis for its requirements).”)</w:t>
      </w:r>
    </w:p>
  </w:footnote>
  <w:footnote w:id="42">
    <w:p w14:paraId="04E1D7C7" w14:textId="020779A3" w:rsidR="00155D7F" w:rsidRPr="0003746A" w:rsidRDefault="00155D7F" w:rsidP="005A6D40">
      <w:pPr>
        <w:pStyle w:val="Default"/>
      </w:pPr>
      <w:r w:rsidRPr="0003746A">
        <w:rPr>
          <w:rStyle w:val="FootnoteReference"/>
        </w:rPr>
        <w:footnoteRef/>
      </w:r>
      <w:r w:rsidRPr="0003746A">
        <w:t xml:space="preserve"> </w:t>
      </w:r>
      <w:r w:rsidRPr="0003746A">
        <w:rPr>
          <w:i/>
          <w:iCs/>
        </w:rPr>
        <w:t>I</w:t>
      </w:r>
      <w:r w:rsidR="00A93C91" w:rsidRPr="0003746A">
        <w:rPr>
          <w:i/>
          <w:iCs/>
        </w:rPr>
        <w:t>bi</w:t>
      </w:r>
      <w:r w:rsidRPr="0003746A">
        <w:rPr>
          <w:i/>
          <w:iCs/>
        </w:rPr>
        <w:t>d</w:t>
      </w:r>
      <w:r w:rsidRPr="0003746A">
        <w:t>.</w:t>
      </w:r>
      <w:r w:rsidR="00BD5840" w:rsidRPr="0003746A">
        <w:t xml:space="preserve"> (</w:t>
      </w:r>
      <w:r w:rsidR="005A6D40" w:rsidRPr="0003746A">
        <w:t>“</w:t>
      </w:r>
      <w:r w:rsidR="002C19F6" w:rsidRPr="0003746A">
        <w:t xml:space="preserve">This Order incorporates the precedential portions of the ESJ Order, as described </w:t>
      </w:r>
      <w:r w:rsidR="00943691" w:rsidRPr="0003746A">
        <w:t>bel</w:t>
      </w:r>
      <w:r w:rsidR="002C19F6" w:rsidRPr="0003746A">
        <w:t xml:space="preserve">ow. In some instances, this Order differs from the precedential requirements to some extent based on differences between the facts before the Central Coast Water Board and the facts that were the basis for the State Water Board precedent, for example by building requirements that incentivize the use of compost and by establishing nitrogen discharge limits to protect water quality and beneficial uses. The requirements of this Order that deviate from precedential requirements of the ESJ Order are based on extensive nitrogen application and groundwater monitoring data the Central Coast Water Board has collected relative to the Central Valley Water Board, as well as recognition of the differences between the groundwater quality and reliance on groundwater in the central coast region relative to the central </w:t>
      </w:r>
      <w:r w:rsidR="005A6D40" w:rsidRPr="0003746A">
        <w:t>v</w:t>
      </w:r>
      <w:r w:rsidR="002C19F6" w:rsidRPr="0003746A">
        <w:t>alley region.</w:t>
      </w:r>
      <w:r w:rsidR="005A6D40" w:rsidRPr="0003746A">
        <w:t>”)</w:t>
      </w:r>
    </w:p>
  </w:footnote>
  <w:footnote w:id="43">
    <w:p w14:paraId="09C0610B" w14:textId="0FE3BD40"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ins w:id="89" w:author="Author">
        <w:r w:rsidR="00B74E23" w:rsidRPr="0003746A">
          <w:rPr>
            <w:rFonts w:cs="Arial"/>
            <w:szCs w:val="24"/>
          </w:rPr>
          <w:t xml:space="preserve">State Water Board </w:t>
        </w:r>
      </w:ins>
      <w:r w:rsidR="00622215" w:rsidRPr="0003746A">
        <w:rPr>
          <w:rFonts w:cs="Arial"/>
          <w:szCs w:val="24"/>
        </w:rPr>
        <w:t>Order WQ 2018-0002</w:t>
      </w:r>
      <w:r w:rsidRPr="0003746A">
        <w:rPr>
          <w:rFonts w:cs="Arial"/>
          <w:szCs w:val="24"/>
        </w:rPr>
        <w:t>, p. 51.</w:t>
      </w:r>
    </w:p>
  </w:footnote>
  <w:footnote w:id="44">
    <w:p w14:paraId="196F3F27" w14:textId="6196AD60"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Id</w:t>
      </w:r>
      <w:r w:rsidRPr="0003746A">
        <w:rPr>
          <w:rFonts w:cs="Arial"/>
          <w:szCs w:val="24"/>
        </w:rPr>
        <w:t>.</w:t>
      </w:r>
      <w:del w:id="90" w:author="Author">
        <w:r w:rsidRPr="0003746A" w:rsidDel="00146F34">
          <w:rPr>
            <w:rFonts w:cs="Arial"/>
            <w:szCs w:val="24"/>
          </w:rPr>
          <w:delText>,</w:delText>
        </w:r>
      </w:del>
      <w:ins w:id="91" w:author="Author">
        <w:r w:rsidR="00146F34" w:rsidRPr="0003746A">
          <w:rPr>
            <w:rFonts w:cs="Arial"/>
            <w:szCs w:val="24"/>
          </w:rPr>
          <w:t xml:space="preserve"> at</w:t>
        </w:r>
      </w:ins>
      <w:r w:rsidRPr="0003746A">
        <w:rPr>
          <w:rFonts w:cs="Arial"/>
          <w:szCs w:val="24"/>
        </w:rPr>
        <w:t xml:space="preserve"> p. 52.</w:t>
      </w:r>
    </w:p>
  </w:footnote>
  <w:footnote w:id="45">
    <w:p w14:paraId="47A53502" w14:textId="3684067F"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Id.</w:t>
      </w:r>
      <w:del w:id="92" w:author="Author">
        <w:r w:rsidRPr="0003746A" w:rsidDel="00146F34">
          <w:rPr>
            <w:rFonts w:cs="Arial"/>
            <w:szCs w:val="24"/>
          </w:rPr>
          <w:delText>,</w:delText>
        </w:r>
      </w:del>
      <w:ins w:id="93" w:author="Author">
        <w:r w:rsidR="00146F34" w:rsidRPr="0003746A">
          <w:rPr>
            <w:rFonts w:cs="Arial"/>
            <w:szCs w:val="24"/>
          </w:rPr>
          <w:t xml:space="preserve"> at</w:t>
        </w:r>
      </w:ins>
      <w:r w:rsidRPr="0003746A">
        <w:rPr>
          <w:rFonts w:cs="Arial"/>
          <w:szCs w:val="24"/>
        </w:rPr>
        <w:t xml:space="preserve"> p. 42.</w:t>
      </w:r>
    </w:p>
  </w:footnote>
  <w:footnote w:id="46">
    <w:p w14:paraId="0CBB2FD9" w14:textId="6B1E306F"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Environmental Law Foundation v. State Water Resources Control Bd</w:t>
      </w:r>
      <w:r w:rsidR="008D57A5" w:rsidRPr="0003746A">
        <w:rPr>
          <w:rFonts w:cs="Arial"/>
          <w:i/>
          <w:iCs/>
          <w:szCs w:val="24"/>
        </w:rPr>
        <w:t>.</w:t>
      </w:r>
      <w:r w:rsidRPr="0003746A">
        <w:rPr>
          <w:rFonts w:cs="Arial"/>
          <w:szCs w:val="24"/>
        </w:rPr>
        <w:t xml:space="preserve"> (2023) 89 Cal.App.5th 451, as modified (Apr. 13, 2023), review </w:t>
      </w:r>
      <w:r w:rsidR="00D21F4F" w:rsidRPr="0003746A">
        <w:rPr>
          <w:rFonts w:cs="Arial"/>
          <w:szCs w:val="24"/>
        </w:rPr>
        <w:t>denied (June 14, 2023).</w:t>
      </w:r>
    </w:p>
  </w:footnote>
  <w:footnote w:id="47">
    <w:p w14:paraId="361D0C45" w14:textId="3A97D82A"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ins w:id="97" w:author="Author">
        <w:r w:rsidR="00B74E23" w:rsidRPr="0003746A">
          <w:rPr>
            <w:rFonts w:cs="Arial"/>
            <w:szCs w:val="24"/>
          </w:rPr>
          <w:t xml:space="preserve">State Water Board </w:t>
        </w:r>
      </w:ins>
      <w:r w:rsidRPr="0003746A">
        <w:rPr>
          <w:rFonts w:cs="Arial"/>
          <w:szCs w:val="24"/>
        </w:rPr>
        <w:t>Order WQ 2018-0002, p. 38.</w:t>
      </w:r>
    </w:p>
  </w:footnote>
  <w:footnote w:id="48">
    <w:p w14:paraId="61E32480" w14:textId="18C696DB"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Ibid</w:t>
      </w:r>
      <w:r w:rsidRPr="0003746A">
        <w:rPr>
          <w:rFonts w:cs="Arial"/>
          <w:szCs w:val="24"/>
        </w:rPr>
        <w:t>.</w:t>
      </w:r>
    </w:p>
  </w:footnote>
  <w:footnote w:id="49">
    <w:p w14:paraId="72ED059B" w14:textId="39C821DF"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General WDRs, pp. 24-25; General WDRs, Attachment B, Monitoring and Reporting Program, p. 4.</w:t>
      </w:r>
    </w:p>
  </w:footnote>
  <w:footnote w:id="50">
    <w:p w14:paraId="60BB0AEB" w14:textId="12D30511"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General WDRs, pp. 24-25; General WDRs, Attachment B, Monitoring and Reporting Program, pp. 5, 35.</w:t>
      </w:r>
    </w:p>
  </w:footnote>
  <w:footnote w:id="51">
    <w:p w14:paraId="63435C9A" w14:textId="16DDB927"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“[T]he amount of nitrogen credited as removed from the field through nitrogen scavenging cover crops utilized during the wet/rainy season, nitrogen scavenging high carbon amendments during the wet/rainy season, or high carbon woody materials applied as mulch to the crop ground surface.” General WDRs, p. 24.</w:t>
      </w:r>
    </w:p>
  </w:footnote>
  <w:footnote w:id="52">
    <w:p w14:paraId="56D6B9E1" w14:textId="7F0854ED"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“[T]he amount of nitrogen removed from the ranch through a quantifiable treatment method (e.g., bioreactor).” </w:t>
      </w:r>
      <w:ins w:id="98" w:author="Author">
        <w:r w:rsidR="00DD3CC5" w:rsidRPr="0003746A">
          <w:rPr>
            <w:rFonts w:cs="Arial"/>
            <w:szCs w:val="24"/>
          </w:rPr>
          <w:t>(</w:t>
        </w:r>
      </w:ins>
      <w:r w:rsidRPr="0003746A">
        <w:rPr>
          <w:rFonts w:cs="Arial"/>
          <w:i/>
          <w:iCs/>
          <w:szCs w:val="24"/>
        </w:rPr>
        <w:t>Ibid</w:t>
      </w:r>
      <w:r w:rsidRPr="0003746A">
        <w:rPr>
          <w:rFonts w:cs="Arial"/>
          <w:szCs w:val="24"/>
        </w:rPr>
        <w:t>.</w:t>
      </w:r>
      <w:ins w:id="99" w:author="Author">
        <w:r w:rsidR="00DD3CC5" w:rsidRPr="0003746A">
          <w:rPr>
            <w:rFonts w:cs="Arial"/>
            <w:szCs w:val="24"/>
          </w:rPr>
          <w:t>)</w:t>
        </w:r>
      </w:ins>
    </w:p>
  </w:footnote>
  <w:footnote w:id="53">
    <w:p w14:paraId="1AB24C6E" w14:textId="30477AD0"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“[T]he amount of nitrogen removed from the ranch through other methods not previously quantified.” </w:t>
      </w:r>
      <w:ins w:id="100" w:author="Author">
        <w:r w:rsidR="00DD3CC5" w:rsidRPr="0003746A">
          <w:rPr>
            <w:rFonts w:cs="Arial"/>
            <w:szCs w:val="24"/>
          </w:rPr>
          <w:t>(</w:t>
        </w:r>
      </w:ins>
      <w:r w:rsidRPr="0003746A">
        <w:rPr>
          <w:rFonts w:cs="Arial"/>
          <w:i/>
          <w:iCs/>
          <w:szCs w:val="24"/>
        </w:rPr>
        <w:t>Id</w:t>
      </w:r>
      <w:r w:rsidRPr="0003746A">
        <w:rPr>
          <w:rFonts w:cs="Arial"/>
          <w:szCs w:val="24"/>
        </w:rPr>
        <w:t>.</w:t>
      </w:r>
      <w:del w:id="101" w:author="Author">
        <w:r w:rsidRPr="0003746A" w:rsidDel="00146F34">
          <w:rPr>
            <w:rFonts w:cs="Arial"/>
            <w:szCs w:val="24"/>
          </w:rPr>
          <w:delText>,</w:delText>
        </w:r>
      </w:del>
      <w:ins w:id="102" w:author="Author">
        <w:r w:rsidR="00146F34" w:rsidRPr="0003746A">
          <w:rPr>
            <w:rFonts w:cs="Arial"/>
            <w:szCs w:val="24"/>
          </w:rPr>
          <w:t xml:space="preserve"> at</w:t>
        </w:r>
      </w:ins>
      <w:r w:rsidRPr="0003746A">
        <w:rPr>
          <w:rFonts w:cs="Arial"/>
          <w:szCs w:val="24"/>
        </w:rPr>
        <w:t xml:space="preserve"> p. 25.</w:t>
      </w:r>
      <w:ins w:id="103" w:author="Author">
        <w:r w:rsidR="00DD3CC5" w:rsidRPr="0003746A">
          <w:rPr>
            <w:rFonts w:cs="Arial"/>
            <w:szCs w:val="24"/>
          </w:rPr>
          <w:t>)</w:t>
        </w:r>
      </w:ins>
    </w:p>
  </w:footnote>
  <w:footnote w:id="54">
    <w:p w14:paraId="43DC0B66" w14:textId="44EF188A"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See, e.g.</w:t>
      </w:r>
      <w:r w:rsidRPr="0003746A">
        <w:rPr>
          <w:rFonts w:cs="Arial"/>
          <w:szCs w:val="24"/>
        </w:rPr>
        <w:t>, General WDRs, Attachment A, Findings, pp</w:t>
      </w:r>
      <w:ins w:id="104" w:author="Author">
        <w:r w:rsidR="009D3B0E" w:rsidRPr="0003746A">
          <w:rPr>
            <w:rFonts w:cs="Arial"/>
            <w:szCs w:val="24"/>
          </w:rPr>
          <w:t>.</w:t>
        </w:r>
      </w:ins>
      <w:r w:rsidRPr="0003746A">
        <w:rPr>
          <w:rFonts w:cs="Arial"/>
          <w:szCs w:val="24"/>
        </w:rPr>
        <w:t xml:space="preserve"> 153-154.</w:t>
      </w:r>
    </w:p>
  </w:footnote>
  <w:footnote w:id="55">
    <w:p w14:paraId="6B283E92" w14:textId="43EA0F40"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ins w:id="105" w:author="Author">
        <w:r w:rsidR="00B74E23" w:rsidRPr="0003746A">
          <w:rPr>
            <w:rFonts w:cs="Arial"/>
            <w:szCs w:val="24"/>
          </w:rPr>
          <w:t xml:space="preserve">State Water Board </w:t>
        </w:r>
      </w:ins>
      <w:r w:rsidRPr="0003746A">
        <w:rPr>
          <w:rFonts w:cs="Arial"/>
          <w:szCs w:val="24"/>
        </w:rPr>
        <w:t>Order WQ 2018-0002, p. 38.</w:t>
      </w:r>
    </w:p>
  </w:footnote>
  <w:footnote w:id="56">
    <w:p w14:paraId="0B98221E" w14:textId="790E1242"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ins w:id="106" w:author="Author">
        <w:r w:rsidR="00B74E23" w:rsidRPr="0003746A">
          <w:rPr>
            <w:rFonts w:cs="Arial"/>
            <w:szCs w:val="24"/>
          </w:rPr>
          <w:t xml:space="preserve">State Water Board </w:t>
        </w:r>
      </w:ins>
      <w:r w:rsidRPr="0003746A">
        <w:rPr>
          <w:rFonts w:cs="Arial"/>
          <w:szCs w:val="24"/>
        </w:rPr>
        <w:t>Order WQ 2018-0002, pp. 40, 51.</w:t>
      </w:r>
    </w:p>
  </w:footnote>
  <w:footnote w:id="57">
    <w:p w14:paraId="63E58B91" w14:textId="2778B2A2"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Id</w:t>
      </w:r>
      <w:r w:rsidRPr="0003746A">
        <w:rPr>
          <w:rFonts w:cs="Arial"/>
          <w:szCs w:val="24"/>
        </w:rPr>
        <w:t>.</w:t>
      </w:r>
      <w:del w:id="107" w:author="Author">
        <w:r w:rsidRPr="0003746A" w:rsidDel="00146F34">
          <w:rPr>
            <w:rFonts w:cs="Arial"/>
            <w:szCs w:val="24"/>
          </w:rPr>
          <w:delText>,</w:delText>
        </w:r>
      </w:del>
      <w:ins w:id="108" w:author="Author">
        <w:r w:rsidR="00146F34" w:rsidRPr="0003746A">
          <w:rPr>
            <w:rFonts w:cs="Arial"/>
            <w:szCs w:val="24"/>
          </w:rPr>
          <w:t xml:space="preserve"> at</w:t>
        </w:r>
      </w:ins>
      <w:r w:rsidRPr="0003746A">
        <w:rPr>
          <w:rFonts w:cs="Arial"/>
          <w:szCs w:val="24"/>
        </w:rPr>
        <w:t xml:space="preserve"> p. 65.</w:t>
      </w:r>
    </w:p>
  </w:footnote>
  <w:footnote w:id="58">
    <w:p w14:paraId="284E4239" w14:textId="0BE0BDD6"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Id</w:t>
      </w:r>
      <w:r w:rsidRPr="0003746A">
        <w:rPr>
          <w:rFonts w:cs="Arial"/>
          <w:szCs w:val="24"/>
        </w:rPr>
        <w:t>.</w:t>
      </w:r>
      <w:del w:id="109" w:author="Author">
        <w:r w:rsidRPr="0003746A" w:rsidDel="00146F34">
          <w:rPr>
            <w:rFonts w:cs="Arial"/>
            <w:szCs w:val="24"/>
          </w:rPr>
          <w:delText>,</w:delText>
        </w:r>
      </w:del>
      <w:ins w:id="110" w:author="Author">
        <w:r w:rsidR="00146F34" w:rsidRPr="0003746A">
          <w:rPr>
            <w:rFonts w:cs="Arial"/>
            <w:szCs w:val="24"/>
          </w:rPr>
          <w:t xml:space="preserve"> at</w:t>
        </w:r>
      </w:ins>
      <w:r w:rsidRPr="0003746A">
        <w:rPr>
          <w:rFonts w:cs="Arial"/>
          <w:szCs w:val="24"/>
        </w:rPr>
        <w:t xml:space="preserve"> p. 73.</w:t>
      </w:r>
    </w:p>
  </w:footnote>
  <w:footnote w:id="59">
    <w:p w14:paraId="55049DDF" w14:textId="62153C29"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Id</w:t>
      </w:r>
      <w:r w:rsidRPr="0003746A">
        <w:rPr>
          <w:rFonts w:cs="Arial"/>
          <w:szCs w:val="24"/>
        </w:rPr>
        <w:t>.</w:t>
      </w:r>
      <w:del w:id="112" w:author="Author">
        <w:r w:rsidRPr="0003746A" w:rsidDel="00146F34">
          <w:rPr>
            <w:rFonts w:cs="Arial"/>
            <w:szCs w:val="24"/>
          </w:rPr>
          <w:delText>,</w:delText>
        </w:r>
      </w:del>
      <w:ins w:id="113" w:author="Author">
        <w:r w:rsidR="00146F34" w:rsidRPr="0003746A">
          <w:rPr>
            <w:rFonts w:cs="Arial"/>
            <w:szCs w:val="24"/>
          </w:rPr>
          <w:t xml:space="preserve"> at</w:t>
        </w:r>
      </w:ins>
      <w:r w:rsidRPr="0003746A">
        <w:rPr>
          <w:rFonts w:cs="Arial"/>
          <w:szCs w:val="24"/>
        </w:rPr>
        <w:t xml:space="preserve"> p. 39.</w:t>
      </w:r>
    </w:p>
  </w:footnote>
  <w:footnote w:id="60">
    <w:p w14:paraId="5A22F571" w14:textId="4283A0B0"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General WDRs, p. 24.</w:t>
      </w:r>
    </w:p>
  </w:footnote>
  <w:footnote w:id="61">
    <w:p w14:paraId="4EEBA569" w14:textId="7CD69826"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“A</w:t>
      </w:r>
      <w:r w:rsidRPr="0003746A">
        <w:rPr>
          <w:rFonts w:cs="Arial"/>
          <w:szCs w:val="24"/>
          <w:vertAlign w:val="subscript"/>
        </w:rPr>
        <w:t>FER</w:t>
      </w:r>
      <w:r w:rsidRPr="0003746A">
        <w:rPr>
          <w:rFonts w:cs="Arial"/>
          <w:szCs w:val="24"/>
        </w:rPr>
        <w:t xml:space="preserve"> is the amount of fertilizer nitrogen applied in pounds per acre.” </w:t>
      </w:r>
      <w:r w:rsidRPr="0003746A">
        <w:rPr>
          <w:rFonts w:cs="Arial"/>
          <w:i/>
          <w:iCs/>
          <w:szCs w:val="24"/>
        </w:rPr>
        <w:t>Id</w:t>
      </w:r>
      <w:r w:rsidRPr="0003746A">
        <w:rPr>
          <w:rFonts w:cs="Arial"/>
          <w:szCs w:val="24"/>
        </w:rPr>
        <w:t>.</w:t>
      </w:r>
      <w:del w:id="114" w:author="Author">
        <w:r w:rsidRPr="0003746A" w:rsidDel="00146F34">
          <w:rPr>
            <w:rFonts w:cs="Arial"/>
            <w:szCs w:val="24"/>
          </w:rPr>
          <w:delText>,</w:delText>
        </w:r>
      </w:del>
      <w:ins w:id="115" w:author="Author">
        <w:r w:rsidR="00146F34" w:rsidRPr="0003746A">
          <w:rPr>
            <w:rFonts w:cs="Arial"/>
            <w:szCs w:val="24"/>
          </w:rPr>
          <w:t xml:space="preserve"> at</w:t>
        </w:r>
      </w:ins>
      <w:r w:rsidRPr="0003746A">
        <w:rPr>
          <w:rFonts w:cs="Arial"/>
          <w:szCs w:val="24"/>
        </w:rPr>
        <w:t xml:space="preserve"> p. 52.</w:t>
      </w:r>
    </w:p>
  </w:footnote>
  <w:footnote w:id="62">
    <w:p w14:paraId="3E4BBA6D" w14:textId="34A18E47"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“A</w:t>
      </w:r>
      <w:r w:rsidRPr="0003746A">
        <w:rPr>
          <w:rFonts w:cs="Arial"/>
          <w:szCs w:val="24"/>
          <w:vertAlign w:val="subscript"/>
        </w:rPr>
        <w:t>IRR</w:t>
      </w:r>
      <w:r w:rsidRPr="0003746A">
        <w:rPr>
          <w:rFonts w:cs="Arial"/>
          <w:szCs w:val="24"/>
        </w:rPr>
        <w:t xml:space="preserve"> is the amount of nitrogen in pounds per acre applied in the irrigation water estimated from the volume required for crop evapotranspiration (ET) or volume of water applied.” </w:t>
      </w:r>
      <w:r w:rsidRPr="0003746A">
        <w:rPr>
          <w:rFonts w:cs="Arial"/>
          <w:i/>
          <w:iCs/>
          <w:szCs w:val="24"/>
        </w:rPr>
        <w:t>Ibid</w:t>
      </w:r>
      <w:r w:rsidRPr="0003746A">
        <w:rPr>
          <w:rFonts w:cs="Arial"/>
          <w:szCs w:val="24"/>
        </w:rPr>
        <w:t>.</w:t>
      </w:r>
    </w:p>
  </w:footnote>
  <w:footnote w:id="63">
    <w:p w14:paraId="5CB7D8A8" w14:textId="7AC75590"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General WDRs, Attachment A, Findings, p. 81.</w:t>
      </w:r>
    </w:p>
  </w:footnote>
  <w:footnote w:id="64">
    <w:p w14:paraId="3877A940" w14:textId="124A4D88"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Ibid</w:t>
      </w:r>
      <w:r w:rsidRPr="0003746A">
        <w:rPr>
          <w:rFonts w:cs="Arial"/>
          <w:szCs w:val="24"/>
        </w:rPr>
        <w:t>.</w:t>
      </w:r>
    </w:p>
  </w:footnote>
  <w:footnote w:id="65">
    <w:p w14:paraId="30626C94" w14:textId="2E405ED6"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Id</w:t>
      </w:r>
      <w:r w:rsidRPr="0003746A">
        <w:rPr>
          <w:rFonts w:cs="Arial"/>
          <w:szCs w:val="24"/>
        </w:rPr>
        <w:t>.</w:t>
      </w:r>
      <w:del w:id="122" w:author="Author">
        <w:r w:rsidRPr="0003746A" w:rsidDel="00146F34">
          <w:rPr>
            <w:rFonts w:cs="Arial"/>
            <w:szCs w:val="24"/>
          </w:rPr>
          <w:delText>,</w:delText>
        </w:r>
      </w:del>
      <w:ins w:id="123" w:author="Author">
        <w:r w:rsidR="00146F34" w:rsidRPr="0003746A">
          <w:rPr>
            <w:rFonts w:cs="Arial"/>
            <w:szCs w:val="24"/>
          </w:rPr>
          <w:t xml:space="preserve"> at</w:t>
        </w:r>
      </w:ins>
      <w:r w:rsidRPr="0003746A">
        <w:rPr>
          <w:rFonts w:cs="Arial"/>
          <w:szCs w:val="24"/>
        </w:rPr>
        <w:t xml:space="preserve"> pp. 23, 51.</w:t>
      </w:r>
    </w:p>
  </w:footnote>
  <w:footnote w:id="66">
    <w:p w14:paraId="13C87A76" w14:textId="717A1D28"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Id</w:t>
      </w:r>
      <w:r w:rsidRPr="0003746A">
        <w:rPr>
          <w:rFonts w:cs="Arial"/>
          <w:szCs w:val="24"/>
        </w:rPr>
        <w:t>.</w:t>
      </w:r>
      <w:del w:id="124" w:author="Author">
        <w:r w:rsidRPr="0003746A" w:rsidDel="00146F34">
          <w:rPr>
            <w:rFonts w:cs="Arial"/>
            <w:szCs w:val="24"/>
          </w:rPr>
          <w:delText>,</w:delText>
        </w:r>
      </w:del>
      <w:ins w:id="125" w:author="Author">
        <w:r w:rsidR="00146F34" w:rsidRPr="0003746A">
          <w:rPr>
            <w:rFonts w:cs="Arial"/>
            <w:szCs w:val="24"/>
          </w:rPr>
          <w:t xml:space="preserve"> at</w:t>
        </w:r>
      </w:ins>
      <w:r w:rsidRPr="0003746A">
        <w:rPr>
          <w:rFonts w:cs="Arial"/>
          <w:szCs w:val="24"/>
        </w:rPr>
        <w:t xml:space="preserve"> p. 51.</w:t>
      </w:r>
    </w:p>
  </w:footnote>
  <w:footnote w:id="67">
    <w:p w14:paraId="724339FB" w14:textId="2BE2675F"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Id</w:t>
      </w:r>
      <w:r w:rsidRPr="0003746A">
        <w:rPr>
          <w:rFonts w:cs="Arial"/>
          <w:szCs w:val="24"/>
        </w:rPr>
        <w:t>.</w:t>
      </w:r>
      <w:del w:id="126" w:author="Author">
        <w:r w:rsidRPr="0003746A" w:rsidDel="00146F34">
          <w:rPr>
            <w:rFonts w:cs="Arial"/>
            <w:szCs w:val="24"/>
          </w:rPr>
          <w:delText>,</w:delText>
        </w:r>
      </w:del>
      <w:ins w:id="127" w:author="Author">
        <w:r w:rsidR="00146F34" w:rsidRPr="0003746A">
          <w:rPr>
            <w:rFonts w:cs="Arial"/>
            <w:szCs w:val="24"/>
          </w:rPr>
          <w:t xml:space="preserve"> at</w:t>
        </w:r>
      </w:ins>
      <w:r w:rsidRPr="0003746A">
        <w:rPr>
          <w:rFonts w:cs="Arial"/>
          <w:szCs w:val="24"/>
        </w:rPr>
        <w:t xml:space="preserve"> pp. 32, 54.</w:t>
      </w:r>
    </w:p>
  </w:footnote>
  <w:footnote w:id="68">
    <w:p w14:paraId="36BB2BAE" w14:textId="62E5DB56"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Id</w:t>
      </w:r>
      <w:r w:rsidRPr="0003746A">
        <w:rPr>
          <w:rFonts w:cs="Arial"/>
          <w:szCs w:val="24"/>
        </w:rPr>
        <w:t>.</w:t>
      </w:r>
      <w:del w:id="128" w:author="Author">
        <w:r w:rsidRPr="0003746A" w:rsidDel="00146F34">
          <w:rPr>
            <w:rFonts w:cs="Arial"/>
            <w:szCs w:val="24"/>
          </w:rPr>
          <w:delText>,</w:delText>
        </w:r>
      </w:del>
      <w:ins w:id="129" w:author="Author">
        <w:r w:rsidR="00146F34" w:rsidRPr="0003746A">
          <w:rPr>
            <w:rFonts w:cs="Arial"/>
            <w:szCs w:val="24"/>
          </w:rPr>
          <w:t xml:space="preserve"> at</w:t>
        </w:r>
      </w:ins>
      <w:r w:rsidRPr="0003746A">
        <w:rPr>
          <w:rFonts w:cs="Arial"/>
          <w:szCs w:val="24"/>
        </w:rPr>
        <w:t xml:space="preserve"> p. 54.</w:t>
      </w:r>
    </w:p>
  </w:footnote>
  <w:footnote w:id="69">
    <w:p w14:paraId="5A2E8C9E" w14:textId="452BBE84"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Id</w:t>
      </w:r>
      <w:r w:rsidRPr="0003746A">
        <w:rPr>
          <w:rFonts w:cs="Arial"/>
          <w:szCs w:val="24"/>
        </w:rPr>
        <w:t>.</w:t>
      </w:r>
      <w:del w:id="130" w:author="Author">
        <w:r w:rsidRPr="0003746A" w:rsidDel="00146F34">
          <w:rPr>
            <w:rFonts w:cs="Arial"/>
            <w:szCs w:val="24"/>
          </w:rPr>
          <w:delText>,</w:delText>
        </w:r>
      </w:del>
      <w:ins w:id="131" w:author="Author">
        <w:r w:rsidR="00146F34" w:rsidRPr="0003746A">
          <w:rPr>
            <w:rFonts w:cs="Arial"/>
            <w:szCs w:val="24"/>
          </w:rPr>
          <w:t xml:space="preserve"> at</w:t>
        </w:r>
      </w:ins>
      <w:r w:rsidRPr="0003746A">
        <w:rPr>
          <w:rFonts w:cs="Arial"/>
          <w:szCs w:val="24"/>
        </w:rPr>
        <w:t xml:space="preserve"> p. 32.</w:t>
      </w:r>
    </w:p>
  </w:footnote>
  <w:footnote w:id="70">
    <w:p w14:paraId="7B5F1A8E" w14:textId="13E032A7" w:rsidR="0027717D" w:rsidRPr="0003746A" w:rsidRDefault="0027717D" w:rsidP="006B14E2">
      <w:pPr>
        <w:pStyle w:val="Default"/>
      </w:pPr>
      <w:r w:rsidRPr="0003746A">
        <w:rPr>
          <w:rStyle w:val="FootnoteReference"/>
        </w:rPr>
        <w:footnoteRef/>
      </w:r>
      <w:r w:rsidR="00BF7B85" w:rsidRPr="0003746A">
        <w:t xml:space="preserve"> </w:t>
      </w:r>
      <w:r w:rsidR="0011456E" w:rsidRPr="0003746A">
        <w:rPr>
          <w:i/>
          <w:iCs/>
        </w:rPr>
        <w:t>See</w:t>
      </w:r>
      <w:r w:rsidR="0011456E" w:rsidRPr="0003746A">
        <w:t xml:space="preserve"> </w:t>
      </w:r>
      <w:r w:rsidRPr="0003746A">
        <w:t>General WDRs, Attachment A, Findings, p</w:t>
      </w:r>
      <w:ins w:id="132" w:author="Author">
        <w:r w:rsidR="00BB0BB9" w:rsidRPr="0003746A">
          <w:t>p</w:t>
        </w:r>
      </w:ins>
      <w:r w:rsidRPr="0003746A">
        <w:t xml:space="preserve">. </w:t>
      </w:r>
      <w:r w:rsidR="006C6AC8" w:rsidRPr="0003746A">
        <w:t>88-</w:t>
      </w:r>
      <w:r w:rsidRPr="0003746A">
        <w:t>89</w:t>
      </w:r>
      <w:r w:rsidR="00DB21B5" w:rsidRPr="0003746A">
        <w:t>.</w:t>
      </w:r>
      <w:r w:rsidR="00C50B29" w:rsidRPr="0003746A">
        <w:t xml:space="preserve"> In essence</w:t>
      </w:r>
      <w:r w:rsidR="008D5364" w:rsidRPr="0003746A">
        <w:t xml:space="preserve">, the Central Coast Water Board justified </w:t>
      </w:r>
      <w:r w:rsidR="00C50B29" w:rsidRPr="0003746A">
        <w:t>its</w:t>
      </w:r>
      <w:r w:rsidR="008D5364" w:rsidRPr="0003746A">
        <w:t xml:space="preserve"> departure from </w:t>
      </w:r>
      <w:r w:rsidR="00343C63" w:rsidRPr="0003746A">
        <w:t xml:space="preserve">the precedential direction in </w:t>
      </w:r>
      <w:r w:rsidR="00343C63" w:rsidRPr="0003746A">
        <w:rPr>
          <w:color w:val="auto"/>
        </w:rPr>
        <w:t>Order WQ 2018</w:t>
      </w:r>
      <w:r w:rsidR="00427CDB" w:rsidRPr="0003746A">
        <w:rPr>
          <w:color w:val="auto"/>
        </w:rPr>
        <w:noBreakHyphen/>
      </w:r>
      <w:r w:rsidR="00343C63" w:rsidRPr="0003746A">
        <w:rPr>
          <w:color w:val="auto"/>
        </w:rPr>
        <w:t>0002</w:t>
      </w:r>
      <w:r w:rsidR="00343C63" w:rsidRPr="0003746A">
        <w:t xml:space="preserve"> because it had de</w:t>
      </w:r>
      <w:r w:rsidR="00A4046B" w:rsidRPr="0003746A">
        <w:t xml:space="preserve">veloped information showing </w:t>
      </w:r>
      <w:r w:rsidR="00881376" w:rsidRPr="0003746A">
        <w:t>that</w:t>
      </w:r>
      <w:r w:rsidR="00563C62" w:rsidRPr="0003746A">
        <w:t xml:space="preserve"> high </w:t>
      </w:r>
      <w:r w:rsidR="00DD70CA" w:rsidRPr="0003746A">
        <w:t xml:space="preserve">nitrogen </w:t>
      </w:r>
      <w:r w:rsidR="00563C62" w:rsidRPr="0003746A">
        <w:t>application rates</w:t>
      </w:r>
      <w:r w:rsidR="00881376" w:rsidRPr="0003746A">
        <w:t xml:space="preserve"> have</w:t>
      </w:r>
      <w:r w:rsidR="00DD70CA" w:rsidRPr="0003746A">
        <w:t xml:space="preserve"> </w:t>
      </w:r>
      <w:r w:rsidR="00563C62" w:rsidRPr="0003746A">
        <w:t>contribut</w:t>
      </w:r>
      <w:r w:rsidR="00881376" w:rsidRPr="0003746A">
        <w:t>ed</w:t>
      </w:r>
      <w:r w:rsidR="00563C62" w:rsidRPr="0003746A">
        <w:t xml:space="preserve"> to nitrate contamination in groundwater</w:t>
      </w:r>
      <w:r w:rsidR="002B1A4A" w:rsidRPr="0003746A">
        <w:t>.</w:t>
      </w:r>
      <w:r w:rsidR="006B14E2" w:rsidRPr="0003746A">
        <w:t xml:space="preserve"> </w:t>
      </w:r>
      <w:r w:rsidR="00C12113" w:rsidRPr="0003746A">
        <w:t>This situation</w:t>
      </w:r>
      <w:r w:rsidR="006878E7" w:rsidRPr="0003746A">
        <w:t>, of which the State Water Board was well aware when we adopted</w:t>
      </w:r>
      <w:r w:rsidR="00C12113" w:rsidRPr="0003746A">
        <w:t xml:space="preserve"> </w:t>
      </w:r>
      <w:r w:rsidR="006878E7" w:rsidRPr="0003746A">
        <w:t xml:space="preserve">Order WQ 2018-0002, </w:t>
      </w:r>
      <w:ins w:id="133" w:author="Author">
        <w:r w:rsidR="00EE028C" w:rsidRPr="0003746A">
          <w:t xml:space="preserve">also </w:t>
        </w:r>
      </w:ins>
      <w:r w:rsidR="00C12113" w:rsidRPr="0003746A">
        <w:t>exists in the central valley region</w:t>
      </w:r>
      <w:r w:rsidR="007046EC" w:rsidRPr="0003746A">
        <w:t xml:space="preserve"> and numerous other irrigated lands areas throughout California.</w:t>
      </w:r>
      <w:r w:rsidR="00D41DBF" w:rsidRPr="0003746A">
        <w:t xml:space="preserve"> </w:t>
      </w:r>
      <w:r w:rsidR="00E56C84" w:rsidRPr="0003746A">
        <w:t>The Central Coast Water Board</w:t>
      </w:r>
      <w:r w:rsidR="00A10816" w:rsidRPr="0003746A">
        <w:t xml:space="preserve"> </w:t>
      </w:r>
      <w:r w:rsidR="004A2932" w:rsidRPr="0003746A">
        <w:t>also noted that it would reevaluate its regulatory approach if</w:t>
      </w:r>
      <w:r w:rsidR="00AF7581" w:rsidRPr="0003746A">
        <w:t xml:space="preserve"> “an expert panel finds that another regulatory method would be more protective of water quality, or if the more protective regulatory methods are identified through other sources</w:t>
      </w:r>
      <w:r w:rsidR="00FA4773" w:rsidRPr="0003746A">
        <w:t>.”</w:t>
      </w:r>
      <w:r w:rsidR="00E56C84" w:rsidRPr="0003746A">
        <w:t xml:space="preserve"> </w:t>
      </w:r>
      <w:r w:rsidR="002C77FA" w:rsidRPr="0003746A">
        <w:t xml:space="preserve">The Central Coast Water Board’s </w:t>
      </w:r>
      <w:r w:rsidR="00E56C84" w:rsidRPr="0003746A">
        <w:t>attempt</w:t>
      </w:r>
      <w:r w:rsidR="00443A9A" w:rsidRPr="0003746A">
        <w:t xml:space="preserve"> to</w:t>
      </w:r>
      <w:r w:rsidR="00E56C84" w:rsidRPr="0003746A">
        <w:t xml:space="preserve"> </w:t>
      </w:r>
      <w:r w:rsidR="004443B4" w:rsidRPr="0003746A">
        <w:t>eschew</w:t>
      </w:r>
      <w:r w:rsidR="00975BF2" w:rsidRPr="0003746A">
        <w:t xml:space="preserve"> the precedential direction in Order WQ 2018-0002 by</w:t>
      </w:r>
      <w:r w:rsidR="00E56C84" w:rsidRPr="0003746A">
        <w:t xml:space="preserve"> distinguish</w:t>
      </w:r>
      <w:r w:rsidR="00975BF2" w:rsidRPr="0003746A">
        <w:t>ing</w:t>
      </w:r>
      <w:r w:rsidR="00E56C84" w:rsidRPr="0003746A">
        <w:t xml:space="preserve"> its region and</w:t>
      </w:r>
      <w:r w:rsidR="0081489B" w:rsidRPr="0003746A">
        <w:t xml:space="preserve"> opening the door to revisiting </w:t>
      </w:r>
      <w:r w:rsidR="002235C4" w:rsidRPr="0003746A">
        <w:t xml:space="preserve">the regulatory approach of the General WDRs </w:t>
      </w:r>
      <w:r w:rsidR="000E2351" w:rsidRPr="0003746A">
        <w:t xml:space="preserve">is </w:t>
      </w:r>
      <w:r w:rsidR="00443A9A" w:rsidRPr="0003746A">
        <w:t>simply</w:t>
      </w:r>
      <w:r w:rsidR="000E2351" w:rsidRPr="0003746A">
        <w:t xml:space="preserve"> not </w:t>
      </w:r>
      <w:r w:rsidR="006F677E" w:rsidRPr="0003746A">
        <w:t>appropriate</w:t>
      </w:r>
      <w:r w:rsidR="0088345C" w:rsidRPr="0003746A">
        <w:t>.</w:t>
      </w:r>
    </w:p>
  </w:footnote>
  <w:footnote w:id="71">
    <w:p w14:paraId="541068D6" w14:textId="2C387A32"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ins w:id="134" w:author="Author">
        <w:r w:rsidR="005156A1" w:rsidRPr="0003746A">
          <w:rPr>
            <w:rFonts w:cs="Arial"/>
            <w:szCs w:val="24"/>
          </w:rPr>
          <w:t xml:space="preserve">State Water Board </w:t>
        </w:r>
      </w:ins>
      <w:r w:rsidRPr="0003746A">
        <w:rPr>
          <w:rFonts w:cs="Arial"/>
          <w:szCs w:val="24"/>
        </w:rPr>
        <w:t>Order WQ 2018-0002, p. 74.</w:t>
      </w:r>
    </w:p>
  </w:footnote>
  <w:footnote w:id="72">
    <w:p w14:paraId="7374DD25" w14:textId="47B57D9C" w:rsidR="00D75E3D" w:rsidRPr="0003746A" w:rsidRDefault="00D75E3D">
      <w:pPr>
        <w:pStyle w:val="FootnoteText"/>
      </w:pPr>
      <w:ins w:id="139" w:author="Author">
        <w:r w:rsidRPr="0003746A">
          <w:rPr>
            <w:rStyle w:val="FootnoteReference"/>
          </w:rPr>
          <w:footnoteRef/>
        </w:r>
        <w:r w:rsidRPr="0003746A">
          <w:t xml:space="preserve"> </w:t>
        </w:r>
        <w:r w:rsidR="00375582" w:rsidRPr="0003746A">
          <w:t xml:space="preserve">In its August 11, 2023 comment letter, </w:t>
        </w:r>
        <w:r w:rsidR="00D61C21" w:rsidRPr="0003746A">
          <w:t>GSA Petitioners asked us to issue</w:t>
        </w:r>
        <w:r w:rsidR="00375582" w:rsidRPr="0003746A">
          <w:t xml:space="preserve"> a stay of the </w:t>
        </w:r>
        <w:r w:rsidR="00833919" w:rsidRPr="0003746A">
          <w:t>n</w:t>
        </w:r>
        <w:r w:rsidR="007E51C5" w:rsidRPr="0003746A">
          <w:t xml:space="preserve">itrogen application and discharge </w:t>
        </w:r>
        <w:r w:rsidR="004D0DE0" w:rsidRPr="0003746A">
          <w:t xml:space="preserve">targets and limits on our own motion. </w:t>
        </w:r>
        <w:r w:rsidR="00BE0F4A" w:rsidRPr="0003746A">
          <w:t>Because we are providing specific</w:t>
        </w:r>
        <w:r w:rsidR="00C0280F" w:rsidRPr="0003746A">
          <w:t xml:space="preserve"> </w:t>
        </w:r>
        <w:r w:rsidR="00BE0F4A" w:rsidRPr="0003746A">
          <w:t xml:space="preserve">direction to the Central Coast Water Board </w:t>
        </w:r>
        <w:r w:rsidR="007B648C" w:rsidRPr="0003746A">
          <w:t xml:space="preserve">regarding </w:t>
        </w:r>
        <w:r w:rsidR="00BD1B00" w:rsidRPr="0003746A">
          <w:t xml:space="preserve">its </w:t>
        </w:r>
        <w:r w:rsidR="009D1B5F" w:rsidRPr="0003746A">
          <w:t xml:space="preserve">use of </w:t>
        </w:r>
        <w:r w:rsidR="00007D5F" w:rsidRPr="0003746A">
          <w:t>the targets and limits</w:t>
        </w:r>
        <w:r w:rsidR="006563D2" w:rsidRPr="0003746A">
          <w:t xml:space="preserve"> in this Order</w:t>
        </w:r>
        <w:r w:rsidR="00231C95" w:rsidRPr="0003746A">
          <w:t>, a stay is not necessary.</w:t>
        </w:r>
        <w:del w:id="140" w:author="Author">
          <w:r w:rsidR="00BE0F4A" w:rsidRPr="0003746A">
            <w:delText xml:space="preserve"> </w:delText>
          </w:r>
          <w:r w:rsidR="004D0DE0" w:rsidRPr="0003746A">
            <w:delText xml:space="preserve">  </w:delText>
          </w:r>
        </w:del>
      </w:ins>
    </w:p>
  </w:footnote>
  <w:footnote w:id="73">
    <w:p w14:paraId="6B6630FD" w14:textId="77777777" w:rsidR="00EC0770" w:rsidRPr="0003746A" w:rsidRDefault="00EC0770" w:rsidP="00EC0770">
      <w:pPr>
        <w:pStyle w:val="FootnoteText"/>
        <w:rPr>
          <w:ins w:id="145" w:author="Author"/>
        </w:rPr>
      </w:pPr>
      <w:ins w:id="146" w:author="Author">
        <w:r w:rsidRPr="0003746A">
          <w:rPr>
            <w:rStyle w:val="FootnoteReference"/>
          </w:rPr>
          <w:footnoteRef/>
        </w:r>
        <w:r w:rsidRPr="0003746A">
          <w:t xml:space="preserve"> </w:t>
        </w:r>
        <w:r w:rsidRPr="0003746A">
          <w:rPr>
            <w:i/>
            <w:iCs/>
          </w:rPr>
          <w:t>See id</w:t>
        </w:r>
        <w:r w:rsidRPr="0003746A">
          <w:t>. at pp. 52-53.</w:t>
        </w:r>
      </w:ins>
    </w:p>
  </w:footnote>
  <w:footnote w:id="74">
    <w:p w14:paraId="5B2FD81D" w14:textId="47B4E9B7" w:rsidR="000A317A" w:rsidRPr="0003746A" w:rsidDel="00EC0770" w:rsidRDefault="000A317A">
      <w:pPr>
        <w:pStyle w:val="FootnoteText"/>
        <w:rPr>
          <w:del w:id="152" w:author="Author"/>
        </w:rPr>
      </w:pPr>
      <w:del w:id="153" w:author="Author">
        <w:r w:rsidRPr="0003746A" w:rsidDel="00EC0770">
          <w:rPr>
            <w:rStyle w:val="FootnoteReference"/>
          </w:rPr>
          <w:footnoteRef/>
        </w:r>
        <w:r w:rsidRPr="0003746A" w:rsidDel="00EC0770">
          <w:delText xml:space="preserve"> </w:delText>
        </w:r>
        <w:r w:rsidRPr="0003746A" w:rsidDel="00EC0770">
          <w:rPr>
            <w:i/>
            <w:iCs/>
          </w:rPr>
          <w:delText>See id</w:delText>
        </w:r>
        <w:r w:rsidRPr="0003746A" w:rsidDel="00EC0770">
          <w:delText>.,</w:delText>
        </w:r>
      </w:del>
      <w:ins w:id="154" w:author="Author">
        <w:del w:id="155" w:author="Author">
          <w:r w:rsidR="00146F34" w:rsidRPr="0003746A" w:rsidDel="00EC0770">
            <w:delText xml:space="preserve"> at</w:delText>
          </w:r>
        </w:del>
      </w:ins>
      <w:del w:id="156" w:author="Author">
        <w:r w:rsidRPr="0003746A" w:rsidDel="00EC0770">
          <w:delText xml:space="preserve"> pp. </w:delText>
        </w:r>
        <w:r w:rsidR="003E3C94" w:rsidRPr="0003746A" w:rsidDel="00EC0770">
          <w:delText>52-53.</w:delText>
        </w:r>
      </w:del>
    </w:p>
  </w:footnote>
  <w:footnote w:id="75">
    <w:p w14:paraId="79F1AE1E" w14:textId="14701B8A"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General WDRs, pp. 23-24.</w:t>
      </w:r>
    </w:p>
  </w:footnote>
  <w:footnote w:id="76">
    <w:p w14:paraId="74957D93" w14:textId="2590AB28"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See</w:t>
      </w:r>
      <w:ins w:id="162" w:author="Author">
        <w:r w:rsidR="007372D9" w:rsidRPr="0003746A">
          <w:rPr>
            <w:rFonts w:cs="Arial"/>
            <w:i/>
            <w:iCs/>
            <w:szCs w:val="24"/>
          </w:rPr>
          <w:t xml:space="preserve"> id.,</w:t>
        </w:r>
      </w:ins>
      <w:r w:rsidRPr="0003746A">
        <w:rPr>
          <w:rFonts w:cs="Arial"/>
          <w:szCs w:val="24"/>
        </w:rPr>
        <w:t xml:space="preserve"> Table C.1-3, Compliance Dates for Nitrogen Discharge Targets and Limits, </w:t>
      </w:r>
      <w:del w:id="163" w:author="Author">
        <w:r w:rsidRPr="0003746A" w:rsidDel="00711C1F">
          <w:rPr>
            <w:rFonts w:cs="Arial"/>
            <w:szCs w:val="24"/>
          </w:rPr>
          <w:delText xml:space="preserve">General WDRs, </w:delText>
        </w:r>
      </w:del>
      <w:r w:rsidRPr="0003746A">
        <w:rPr>
          <w:rFonts w:cs="Arial"/>
          <w:szCs w:val="24"/>
        </w:rPr>
        <w:t>p. 52.</w:t>
      </w:r>
    </w:p>
  </w:footnote>
  <w:footnote w:id="77">
    <w:p w14:paraId="1DF48D84" w14:textId="75429857" w:rsidR="0027717D" w:rsidRPr="0003746A" w:rsidRDefault="0027717D" w:rsidP="00B25B6E">
      <w:pPr>
        <w:pStyle w:val="FootnoteText"/>
        <w:rPr>
          <w:rFonts w:cs="Arial"/>
          <w:i/>
          <w:iCs/>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Ibid.</w:t>
      </w:r>
    </w:p>
  </w:footnote>
  <w:footnote w:id="78">
    <w:p w14:paraId="66C7CA23" w14:textId="1B917636"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Id</w:t>
      </w:r>
      <w:r w:rsidRPr="0003746A">
        <w:rPr>
          <w:rFonts w:cs="Arial"/>
          <w:szCs w:val="24"/>
        </w:rPr>
        <w:t>.</w:t>
      </w:r>
      <w:del w:id="164" w:author="Author">
        <w:r w:rsidRPr="0003746A" w:rsidDel="00146F34">
          <w:rPr>
            <w:rFonts w:cs="Arial"/>
            <w:szCs w:val="24"/>
          </w:rPr>
          <w:delText>,</w:delText>
        </w:r>
      </w:del>
      <w:ins w:id="165" w:author="Author">
        <w:r w:rsidR="00146F34" w:rsidRPr="0003746A">
          <w:rPr>
            <w:rFonts w:cs="Arial"/>
            <w:szCs w:val="24"/>
          </w:rPr>
          <w:t xml:space="preserve"> at</w:t>
        </w:r>
      </w:ins>
      <w:r w:rsidRPr="0003746A">
        <w:rPr>
          <w:rFonts w:cs="Arial"/>
          <w:szCs w:val="24"/>
        </w:rPr>
        <w:t xml:space="preserve"> p. 27.</w:t>
      </w:r>
    </w:p>
  </w:footnote>
  <w:footnote w:id="79">
    <w:p w14:paraId="7B81411E" w14:textId="02FB1DDE"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Ibid.</w:t>
      </w:r>
    </w:p>
  </w:footnote>
  <w:footnote w:id="80">
    <w:p w14:paraId="106DB97D" w14:textId="4572CB37"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Id</w:t>
      </w:r>
      <w:r w:rsidRPr="0003746A">
        <w:rPr>
          <w:rFonts w:cs="Arial"/>
          <w:szCs w:val="24"/>
        </w:rPr>
        <w:t>.</w:t>
      </w:r>
      <w:del w:id="166" w:author="Author">
        <w:r w:rsidRPr="0003746A" w:rsidDel="00146F34">
          <w:rPr>
            <w:rFonts w:cs="Arial"/>
            <w:szCs w:val="24"/>
          </w:rPr>
          <w:delText>,</w:delText>
        </w:r>
      </w:del>
      <w:ins w:id="167" w:author="Author">
        <w:r w:rsidR="00146F34" w:rsidRPr="0003746A">
          <w:rPr>
            <w:rFonts w:cs="Arial"/>
            <w:szCs w:val="24"/>
          </w:rPr>
          <w:t xml:space="preserve"> at</w:t>
        </w:r>
      </w:ins>
      <w:r w:rsidRPr="0003746A">
        <w:rPr>
          <w:rFonts w:cs="Arial"/>
          <w:szCs w:val="24"/>
        </w:rPr>
        <w:t xml:space="preserve"> pp. 32-33.</w:t>
      </w:r>
    </w:p>
  </w:footnote>
  <w:footnote w:id="81">
    <w:p w14:paraId="4F6B58C9" w14:textId="509EE1EC"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See</w:t>
      </w:r>
      <w:ins w:id="168" w:author="Author">
        <w:r w:rsidR="00925C59" w:rsidRPr="0003746A">
          <w:rPr>
            <w:rFonts w:cs="Arial"/>
            <w:i/>
            <w:iCs/>
            <w:szCs w:val="24"/>
          </w:rPr>
          <w:t xml:space="preserve"> id.,</w:t>
        </w:r>
      </w:ins>
      <w:r w:rsidRPr="0003746A">
        <w:rPr>
          <w:rFonts w:cs="Arial"/>
          <w:szCs w:val="24"/>
        </w:rPr>
        <w:t xml:space="preserve"> Table C.2-2, Compliance Dates for Nitrogen Discharge Targets (Alternative Compliance Pathway), </w:t>
      </w:r>
      <w:del w:id="169" w:author="Author">
        <w:r w:rsidRPr="0003746A" w:rsidDel="00925C59">
          <w:rPr>
            <w:rFonts w:cs="Arial"/>
            <w:i/>
            <w:iCs/>
            <w:szCs w:val="24"/>
          </w:rPr>
          <w:delText>Id</w:delText>
        </w:r>
        <w:r w:rsidRPr="0003746A" w:rsidDel="00925C59">
          <w:rPr>
            <w:rFonts w:cs="Arial"/>
            <w:szCs w:val="24"/>
          </w:rPr>
          <w:delText xml:space="preserve">., </w:delText>
        </w:r>
      </w:del>
      <w:r w:rsidRPr="0003746A">
        <w:rPr>
          <w:rFonts w:cs="Arial"/>
          <w:szCs w:val="24"/>
        </w:rPr>
        <w:t>p. 54.</w:t>
      </w:r>
    </w:p>
  </w:footnote>
  <w:footnote w:id="82">
    <w:p w14:paraId="29D22C89" w14:textId="77B4B1CA"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Id</w:t>
      </w:r>
      <w:r w:rsidRPr="0003746A">
        <w:rPr>
          <w:rFonts w:cs="Arial"/>
          <w:szCs w:val="24"/>
        </w:rPr>
        <w:t>.</w:t>
      </w:r>
      <w:del w:id="170" w:author="Author">
        <w:r w:rsidRPr="0003746A" w:rsidDel="00146F34">
          <w:rPr>
            <w:rFonts w:cs="Arial"/>
            <w:szCs w:val="24"/>
          </w:rPr>
          <w:delText>,</w:delText>
        </w:r>
      </w:del>
      <w:ins w:id="171" w:author="Author">
        <w:r w:rsidR="00146F34" w:rsidRPr="0003746A">
          <w:rPr>
            <w:rFonts w:cs="Arial"/>
            <w:szCs w:val="24"/>
          </w:rPr>
          <w:t xml:space="preserve"> at</w:t>
        </w:r>
      </w:ins>
      <w:r w:rsidRPr="0003746A">
        <w:rPr>
          <w:rFonts w:cs="Arial"/>
          <w:szCs w:val="24"/>
        </w:rPr>
        <w:t xml:space="preserve"> p. 33.</w:t>
      </w:r>
    </w:p>
  </w:footnote>
  <w:footnote w:id="83">
    <w:p w14:paraId="51139F7F" w14:textId="4AE1594F"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Ibid.</w:t>
      </w:r>
    </w:p>
  </w:footnote>
  <w:footnote w:id="84">
    <w:p w14:paraId="5BF5F963" w14:textId="30B76FF5"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Ibid.</w:t>
      </w:r>
    </w:p>
  </w:footnote>
  <w:footnote w:id="85">
    <w:p w14:paraId="1DB17E8A" w14:textId="53D2BACC"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Ibid</w:t>
      </w:r>
      <w:r w:rsidRPr="0003746A">
        <w:rPr>
          <w:rFonts w:cs="Arial"/>
          <w:szCs w:val="24"/>
        </w:rPr>
        <w:t>.</w:t>
      </w:r>
    </w:p>
  </w:footnote>
  <w:footnote w:id="86">
    <w:p w14:paraId="1A6D9CA9" w14:textId="2B9C6C61" w:rsidR="00430F50" w:rsidRPr="0003746A" w:rsidRDefault="00430F50">
      <w:pPr>
        <w:pStyle w:val="FootnoteText"/>
      </w:pPr>
      <w:ins w:id="190" w:author="Author">
        <w:r w:rsidRPr="0003746A">
          <w:rPr>
            <w:rStyle w:val="FootnoteReference"/>
          </w:rPr>
          <w:footnoteRef/>
        </w:r>
        <w:r w:rsidRPr="0003746A">
          <w:t xml:space="preserve"> </w:t>
        </w:r>
        <w:r w:rsidR="00080CF0" w:rsidRPr="0003746A">
          <w:t xml:space="preserve">We </w:t>
        </w:r>
        <w:r w:rsidR="00F43498" w:rsidRPr="0003746A">
          <w:t xml:space="preserve">also intend to grant a request submitted by several environmental justice organizations to </w:t>
        </w:r>
        <w:r w:rsidR="00615AD7" w:rsidRPr="0003746A">
          <w:t xml:space="preserve">have the </w:t>
        </w:r>
        <w:r w:rsidR="00CE41A7" w:rsidRPr="0003746A">
          <w:t>Groundwater Protection Targets</w:t>
        </w:r>
        <w:r w:rsidR="00A70E6E" w:rsidRPr="0003746A">
          <w:t xml:space="preserve"> described in Order </w:t>
        </w:r>
        <w:r w:rsidR="001E5D94" w:rsidRPr="0003746A">
          <w:t>WQ</w:t>
        </w:r>
        <w:r w:rsidR="009E30FF" w:rsidRPr="0003746A">
          <w:t> </w:t>
        </w:r>
        <w:del w:id="191" w:author="Author">
          <w:r w:rsidR="001E5D94" w:rsidRPr="0003746A">
            <w:delText xml:space="preserve"> </w:delText>
          </w:r>
        </w:del>
        <w:r w:rsidR="001E5D94" w:rsidRPr="0003746A">
          <w:t>2018-0002 and recently conditionally approved by the Central Valley Water Board</w:t>
        </w:r>
        <w:r w:rsidR="00DF7A9C" w:rsidRPr="0003746A">
          <w:t xml:space="preserve"> </w:t>
        </w:r>
        <w:r w:rsidR="00AA6582" w:rsidRPr="0003746A">
          <w:t>reviewed</w:t>
        </w:r>
        <w:r w:rsidR="00DB195A" w:rsidRPr="0003746A">
          <w:t>, either</w:t>
        </w:r>
        <w:r w:rsidR="006B7276" w:rsidRPr="0003746A">
          <w:t xml:space="preserve"> by the expert pane</w:t>
        </w:r>
        <w:r w:rsidR="00DB195A" w:rsidRPr="0003746A">
          <w:t xml:space="preserve">l or </w:t>
        </w:r>
        <w:r w:rsidR="008A2383" w:rsidRPr="0003746A">
          <w:t xml:space="preserve">through </w:t>
        </w:r>
        <w:r w:rsidR="00DB195A" w:rsidRPr="0003746A">
          <w:t xml:space="preserve">a separate </w:t>
        </w:r>
        <w:r w:rsidR="00607CF7" w:rsidRPr="0003746A">
          <w:t xml:space="preserve">independent </w:t>
        </w:r>
        <w:r w:rsidR="002B25B3" w:rsidRPr="0003746A">
          <w:t xml:space="preserve">review </w:t>
        </w:r>
        <w:r w:rsidR="00B64F1A" w:rsidRPr="0003746A">
          <w:t>process.</w:t>
        </w:r>
        <w:r w:rsidR="00E95D77" w:rsidRPr="0003746A">
          <w:t xml:space="preserve"> </w:t>
        </w:r>
      </w:ins>
    </w:p>
  </w:footnote>
  <w:footnote w:id="87">
    <w:p w14:paraId="1C408609" w14:textId="30A044AC" w:rsidR="0027717D" w:rsidRPr="0003746A" w:rsidRDefault="0027717D">
      <w:pPr>
        <w:pStyle w:val="FootnoteText"/>
        <w:rPr>
          <w:rFonts w:cs="Arial"/>
          <w:szCs w:val="24"/>
        </w:rPr>
      </w:pPr>
      <w:r w:rsidRPr="0003746A">
        <w:rPr>
          <w:rStyle w:val="FootnoteReference"/>
          <w:rFonts w:cs="Arial"/>
          <w:szCs w:val="24"/>
        </w:rPr>
        <w:footnoteRef/>
      </w:r>
      <w:r w:rsidRPr="0003746A">
        <w:rPr>
          <w:rFonts w:cs="Arial"/>
          <w:szCs w:val="24"/>
        </w:rPr>
        <w:t xml:space="preserve"> </w:t>
      </w:r>
      <w:ins w:id="193" w:author="Author">
        <w:r w:rsidR="001C0D6F" w:rsidRPr="0003746A">
          <w:rPr>
            <w:rFonts w:cs="Arial"/>
            <w:szCs w:val="24"/>
          </w:rPr>
          <w:t xml:space="preserve">State Water Board </w:t>
        </w:r>
      </w:ins>
      <w:r w:rsidRPr="0003746A">
        <w:rPr>
          <w:rFonts w:cs="Arial"/>
          <w:szCs w:val="24"/>
        </w:rPr>
        <w:t>Order WQ 2020-0012-DWQ, finding 12, p. 7.</w:t>
      </w:r>
    </w:p>
  </w:footnote>
  <w:footnote w:id="88">
    <w:p w14:paraId="5EDD262A" w14:textId="35CFCA32"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Id</w:t>
      </w:r>
      <w:r w:rsidRPr="0003746A">
        <w:rPr>
          <w:rFonts w:cs="Arial"/>
          <w:szCs w:val="24"/>
        </w:rPr>
        <w:t>., finding 30, p. 13.</w:t>
      </w:r>
    </w:p>
  </w:footnote>
  <w:footnote w:id="89">
    <w:p w14:paraId="212181D4" w14:textId="5F37F728" w:rsidR="0027717D" w:rsidRPr="0003746A" w:rsidRDefault="0027717D">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Id</w:t>
      </w:r>
      <w:r w:rsidRPr="0003746A">
        <w:rPr>
          <w:rFonts w:cs="Arial"/>
          <w:szCs w:val="24"/>
        </w:rPr>
        <w:t>.</w:t>
      </w:r>
      <w:del w:id="194" w:author="Author">
        <w:r w:rsidRPr="0003746A" w:rsidDel="00146F34">
          <w:rPr>
            <w:rFonts w:cs="Arial"/>
            <w:szCs w:val="24"/>
          </w:rPr>
          <w:delText>,</w:delText>
        </w:r>
      </w:del>
      <w:ins w:id="195" w:author="Author">
        <w:r w:rsidR="00146F34" w:rsidRPr="0003746A">
          <w:rPr>
            <w:rFonts w:cs="Arial"/>
            <w:szCs w:val="24"/>
          </w:rPr>
          <w:t xml:space="preserve"> at</w:t>
        </w:r>
      </w:ins>
      <w:r w:rsidRPr="0003746A">
        <w:rPr>
          <w:rFonts w:cs="Arial"/>
          <w:szCs w:val="24"/>
        </w:rPr>
        <w:t xml:space="preserve"> pp. 32-33.</w:t>
      </w:r>
    </w:p>
  </w:footnote>
  <w:footnote w:id="90">
    <w:p w14:paraId="6EC5ABC9" w14:textId="0DB26CE3" w:rsidR="0027717D" w:rsidRPr="0003746A" w:rsidRDefault="0027717D">
      <w:pPr>
        <w:pStyle w:val="FootnoteText"/>
        <w:rPr>
          <w:rFonts w:cs="Arial"/>
          <w:szCs w:val="24"/>
        </w:rPr>
      </w:pPr>
      <w:r w:rsidRPr="0003746A">
        <w:rPr>
          <w:rStyle w:val="FootnoteReference"/>
          <w:rFonts w:cs="Arial"/>
          <w:szCs w:val="24"/>
        </w:rPr>
        <w:footnoteRef/>
      </w:r>
      <w:r w:rsidRPr="0003746A">
        <w:rPr>
          <w:rFonts w:cs="Arial"/>
          <w:szCs w:val="24"/>
        </w:rPr>
        <w:t xml:space="preserve"> General WDRs, Part 2, Section D, Paragraph 22, pp. 45-46.</w:t>
      </w:r>
    </w:p>
  </w:footnote>
  <w:footnote w:id="91">
    <w:p w14:paraId="343F4751" w14:textId="782F0157" w:rsidR="0027717D" w:rsidRPr="0003746A" w:rsidRDefault="0027717D">
      <w:pPr>
        <w:pStyle w:val="FootnoteText"/>
        <w:rPr>
          <w:rFonts w:cs="Arial"/>
          <w:szCs w:val="24"/>
        </w:rPr>
      </w:pPr>
      <w:r w:rsidRPr="0003746A">
        <w:rPr>
          <w:rStyle w:val="FootnoteReference"/>
          <w:rFonts w:cs="Arial"/>
          <w:szCs w:val="24"/>
        </w:rPr>
        <w:footnoteRef/>
      </w:r>
      <w:r w:rsidR="001A440F" w:rsidRPr="0003746A">
        <w:rPr>
          <w:rFonts w:cs="Arial"/>
          <w:szCs w:val="24"/>
        </w:rPr>
        <w:t xml:space="preserve"> </w:t>
      </w:r>
      <w:r w:rsidRPr="0003746A">
        <w:rPr>
          <w:rFonts w:cs="Arial"/>
          <w:szCs w:val="24"/>
        </w:rPr>
        <w:t xml:space="preserve">Note that this direction is based on the same water quality concerns that led us to impose volumetric limitations on on-farm composting in our Composting General Order, not on any failure by the Central Coast Water Board to follow our precedential direction. We have not designated our general waste discharge requirements, including the Composing General Order, as precedential orders in accordance with Government Code section 11425.60. To the extent there is any ambiguity about our decision in </w:t>
      </w:r>
      <w:r w:rsidRPr="0003746A">
        <w:rPr>
          <w:rFonts w:cs="Arial"/>
          <w:i/>
          <w:iCs/>
          <w:szCs w:val="24"/>
        </w:rPr>
        <w:t>Lagunitas Creek</w:t>
      </w:r>
      <w:r w:rsidRPr="0003746A">
        <w:rPr>
          <w:rFonts w:cs="Arial"/>
          <w:szCs w:val="24"/>
        </w:rPr>
        <w:t xml:space="preserve"> to designate our orders adopted at public meetings as precedential, we hereby clarify that the precedential designation does not apply to general orders, including general waste discharge requirements. </w:t>
      </w:r>
      <w:r w:rsidRPr="0003746A">
        <w:rPr>
          <w:rFonts w:cs="Arial"/>
        </w:rPr>
        <w:t xml:space="preserve">General orders do not name the specific persons regulated by the order and generally provide a mechanism for persons to seek coverage or enrollment under the general order following adoption. </w:t>
      </w:r>
      <w:r w:rsidRPr="0003746A">
        <w:rPr>
          <w:rFonts w:cs="Arial"/>
          <w:szCs w:val="24"/>
        </w:rPr>
        <w:t>General orders have attributes of both quasi-legislative and quasi-judicial administrative action and are ill-suited to precedential status under the adjudicative proceeding provisions of the Administrative Procedure Act. In the relatively rare circumstance where we issue a water quality order that also includes specific amendments to a general order issued by a regional water board (as we did in Order WQ 2018-0002), only the water quality order is precedential, unless specifically designated otherwise.</w:t>
      </w:r>
    </w:p>
  </w:footnote>
  <w:footnote w:id="92">
    <w:p w14:paraId="2ECB1010" w14:textId="119B50FC" w:rsidR="0027717D" w:rsidRPr="0003746A" w:rsidRDefault="0027717D">
      <w:pPr>
        <w:pStyle w:val="FootnoteText"/>
        <w:rPr>
          <w:rFonts w:cs="Arial"/>
          <w:szCs w:val="24"/>
        </w:rPr>
      </w:pPr>
      <w:r w:rsidRPr="0003746A">
        <w:rPr>
          <w:rStyle w:val="FootnoteReference"/>
          <w:rFonts w:cs="Arial"/>
          <w:szCs w:val="24"/>
        </w:rPr>
        <w:footnoteRef/>
      </w:r>
      <w:r w:rsidRPr="0003746A">
        <w:rPr>
          <w:rFonts w:cs="Arial"/>
          <w:szCs w:val="24"/>
        </w:rPr>
        <w:t xml:space="preserve"> </w:t>
      </w:r>
      <w:ins w:id="197" w:author="Author">
        <w:r w:rsidR="005156A1" w:rsidRPr="0003746A">
          <w:rPr>
            <w:rFonts w:cs="Arial"/>
            <w:szCs w:val="24"/>
          </w:rPr>
          <w:t xml:space="preserve">State Water Board </w:t>
        </w:r>
      </w:ins>
      <w:r w:rsidRPr="0003746A">
        <w:rPr>
          <w:rFonts w:cs="Arial"/>
          <w:szCs w:val="24"/>
        </w:rPr>
        <w:t>Order WQ 2018-0002, p. 14.</w:t>
      </w:r>
    </w:p>
  </w:footnote>
  <w:footnote w:id="93">
    <w:p w14:paraId="24CEF3DD" w14:textId="1397B70F" w:rsidR="0027717D" w:rsidRPr="0003746A" w:rsidRDefault="0027717D">
      <w:pPr>
        <w:pStyle w:val="FootnoteText"/>
        <w:rPr>
          <w:rFonts w:cs="Arial"/>
          <w:szCs w:val="24"/>
        </w:rPr>
      </w:pPr>
      <w:r w:rsidRPr="0003746A">
        <w:rPr>
          <w:rStyle w:val="FootnoteReference"/>
          <w:rFonts w:cs="Arial"/>
          <w:szCs w:val="24"/>
        </w:rPr>
        <w:footnoteRef/>
      </w:r>
      <w:r w:rsidRPr="0003746A">
        <w:rPr>
          <w:rFonts w:cs="Arial"/>
          <w:szCs w:val="24"/>
        </w:rPr>
        <w:t xml:space="preserve"> Nonpoint Source Policy, p. 11.</w:t>
      </w:r>
    </w:p>
  </w:footnote>
  <w:footnote w:id="94">
    <w:p w14:paraId="0EC2F521" w14:textId="09632806" w:rsidR="0027717D" w:rsidRPr="0003746A" w:rsidRDefault="0027717D">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Id</w:t>
      </w:r>
      <w:r w:rsidRPr="0003746A">
        <w:rPr>
          <w:rFonts w:cs="Arial"/>
          <w:szCs w:val="24"/>
        </w:rPr>
        <w:t>.</w:t>
      </w:r>
      <w:del w:id="198" w:author="Author">
        <w:r w:rsidRPr="0003746A" w:rsidDel="00146F34">
          <w:rPr>
            <w:rFonts w:cs="Arial"/>
            <w:szCs w:val="24"/>
          </w:rPr>
          <w:delText>,</w:delText>
        </w:r>
      </w:del>
      <w:ins w:id="199" w:author="Author">
        <w:r w:rsidR="00146F34" w:rsidRPr="0003746A">
          <w:rPr>
            <w:rFonts w:cs="Arial"/>
            <w:szCs w:val="24"/>
          </w:rPr>
          <w:t xml:space="preserve"> at</w:t>
        </w:r>
      </w:ins>
      <w:r w:rsidRPr="0003746A">
        <w:rPr>
          <w:rFonts w:cs="Arial"/>
          <w:szCs w:val="24"/>
        </w:rPr>
        <w:t xml:space="preserve"> p. 13.</w:t>
      </w:r>
      <w:ins w:id="200" w:author="Author">
        <w:r w:rsidR="008B6CCB" w:rsidRPr="0003746A">
          <w:rPr>
            <w:rFonts w:cs="Arial"/>
            <w:szCs w:val="24"/>
          </w:rPr>
          <w:t xml:space="preserve"> The Nonpoint Source Policy identifies Water Code sections</w:t>
        </w:r>
        <w:r w:rsidR="003D555F" w:rsidRPr="0003746A">
          <w:rPr>
            <w:rFonts w:cs="Arial"/>
            <w:szCs w:val="24"/>
          </w:rPr>
          <w:t xml:space="preserve"> 1324</w:t>
        </w:r>
        <w:r w:rsidR="0058363D" w:rsidRPr="0003746A">
          <w:rPr>
            <w:rFonts w:cs="Arial"/>
            <w:szCs w:val="24"/>
          </w:rPr>
          <w:t>2, subdivision (b), and</w:t>
        </w:r>
        <w:r w:rsidR="008B6CCB" w:rsidRPr="0003746A">
          <w:rPr>
            <w:rFonts w:cs="Arial"/>
            <w:szCs w:val="24"/>
          </w:rPr>
          <w:t xml:space="preserve"> 13263, subdivision (c), as </w:t>
        </w:r>
        <w:r w:rsidR="00D7280A" w:rsidRPr="0003746A">
          <w:rPr>
            <w:rFonts w:cs="Arial"/>
            <w:szCs w:val="24"/>
          </w:rPr>
          <w:t>the statutory support for</w:t>
        </w:r>
        <w:r w:rsidR="008B6CCB" w:rsidRPr="0003746A">
          <w:rPr>
            <w:rFonts w:cs="Arial"/>
            <w:szCs w:val="24"/>
          </w:rPr>
          <w:t xml:space="preserve"> </w:t>
        </w:r>
        <w:r w:rsidR="00551443" w:rsidRPr="0003746A">
          <w:rPr>
            <w:rFonts w:cs="Arial"/>
            <w:szCs w:val="24"/>
          </w:rPr>
          <w:t xml:space="preserve">Key Element </w:t>
        </w:r>
        <w:r w:rsidR="00095415" w:rsidRPr="0003746A">
          <w:rPr>
            <w:rFonts w:cs="Arial"/>
            <w:szCs w:val="24"/>
          </w:rPr>
          <w:t>3</w:t>
        </w:r>
        <w:r w:rsidR="00E7662D" w:rsidRPr="0003746A">
          <w:rPr>
            <w:rFonts w:cs="Arial"/>
            <w:szCs w:val="24"/>
          </w:rPr>
          <w:t>.</w:t>
        </w:r>
      </w:ins>
    </w:p>
  </w:footnote>
  <w:footnote w:id="95">
    <w:p w14:paraId="40E6476E" w14:textId="4030989F"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General WDRs, p. 40.</w:t>
      </w:r>
    </w:p>
  </w:footnote>
  <w:footnote w:id="96">
    <w:p w14:paraId="5D4F2FA2" w14:textId="16FFDC92"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A-2751(a) Petition, pp. 42-43.</w:t>
      </w:r>
    </w:p>
  </w:footnote>
  <w:footnote w:id="97">
    <w:p w14:paraId="7F8F56D2" w14:textId="08B47044" w:rsidR="0027717D" w:rsidRPr="0003746A" w:rsidRDefault="0027717D" w:rsidP="005C6C5E">
      <w:pPr>
        <w:pStyle w:val="FootnoteText"/>
        <w:rPr>
          <w:rFonts w:cs="Arial"/>
          <w:szCs w:val="24"/>
        </w:rPr>
      </w:pPr>
      <w:r w:rsidRPr="0003746A">
        <w:rPr>
          <w:rStyle w:val="FootnoteReference"/>
          <w:rFonts w:cs="Arial"/>
          <w:szCs w:val="24"/>
        </w:rPr>
        <w:footnoteRef/>
      </w:r>
      <w:r w:rsidRPr="0003746A">
        <w:rPr>
          <w:rFonts w:cs="Arial"/>
          <w:szCs w:val="24"/>
        </w:rPr>
        <w:t xml:space="preserve"> </w:t>
      </w:r>
      <w:ins w:id="204" w:author="Author">
        <w:r w:rsidR="00D4762E" w:rsidRPr="0003746A">
          <w:rPr>
            <w:rFonts w:cs="Arial"/>
            <w:i/>
            <w:iCs/>
            <w:szCs w:val="24"/>
          </w:rPr>
          <w:t>See</w:t>
        </w:r>
        <w:r w:rsidR="00D4762E" w:rsidRPr="0003746A">
          <w:rPr>
            <w:rFonts w:cs="Arial"/>
            <w:szCs w:val="24"/>
          </w:rPr>
          <w:t xml:space="preserve"> </w:t>
        </w:r>
      </w:ins>
      <w:r w:rsidRPr="0003746A">
        <w:rPr>
          <w:rFonts w:cs="Arial"/>
          <w:i/>
          <w:iCs/>
          <w:szCs w:val="24"/>
        </w:rPr>
        <w:t>Monterey Coastkeeper v. State Water Resources Control Bd</w:t>
      </w:r>
      <w:r w:rsidRPr="0003746A">
        <w:rPr>
          <w:rFonts w:cs="Arial"/>
          <w:szCs w:val="24"/>
        </w:rPr>
        <w:t>. (2018) 28 Cal.App.5th 342, 369 (State Water Board has discretion to determine appropriate milestones).</w:t>
      </w:r>
    </w:p>
  </w:footnote>
  <w:footnote w:id="98">
    <w:p w14:paraId="11E868E8" w14:textId="065021D9" w:rsidR="0027717D" w:rsidRPr="0003746A" w:rsidRDefault="0027717D">
      <w:pPr>
        <w:pStyle w:val="FootnoteText"/>
        <w:rPr>
          <w:rFonts w:cs="Arial"/>
          <w:szCs w:val="24"/>
        </w:rPr>
      </w:pPr>
      <w:r w:rsidRPr="0003746A">
        <w:rPr>
          <w:rStyle w:val="FootnoteReference"/>
          <w:rFonts w:cs="Arial"/>
          <w:szCs w:val="24"/>
        </w:rPr>
        <w:footnoteRef/>
      </w:r>
      <w:r w:rsidRPr="0003746A">
        <w:rPr>
          <w:rFonts w:cs="Arial"/>
          <w:szCs w:val="24"/>
        </w:rPr>
        <w:t xml:space="preserve"> Merriam-Webster.com Dict. at &lt;</w:t>
      </w:r>
      <w:hyperlink r:id="rId4" w:history="1">
        <w:r w:rsidRPr="0003746A">
          <w:rPr>
            <w:rStyle w:val="Hyperlink"/>
            <w:rFonts w:cs="Arial"/>
            <w:szCs w:val="24"/>
          </w:rPr>
          <w:t>https://www.merriam-webster.com/dictionary/quantifiable</w:t>
        </w:r>
      </w:hyperlink>
      <w:r w:rsidRPr="0003746A">
        <w:rPr>
          <w:rFonts w:cs="Arial"/>
          <w:szCs w:val="24"/>
        </w:rPr>
        <w:t xml:space="preserve">&gt; [as of </w:t>
      </w:r>
      <w:ins w:id="205" w:author="Author">
        <w:r w:rsidR="0003518F" w:rsidRPr="0003746A">
          <w:rPr>
            <w:rFonts w:cs="Arial"/>
            <w:szCs w:val="24"/>
          </w:rPr>
          <w:t>September 7</w:t>
        </w:r>
      </w:ins>
      <w:del w:id="206" w:author="Author">
        <w:r w:rsidRPr="0003746A">
          <w:rPr>
            <w:rFonts w:cs="Arial"/>
            <w:szCs w:val="24"/>
          </w:rPr>
          <w:delText>May 15</w:delText>
        </w:r>
      </w:del>
      <w:r w:rsidRPr="0003746A">
        <w:rPr>
          <w:rFonts w:cs="Arial"/>
          <w:szCs w:val="24"/>
        </w:rPr>
        <w:t>, 2023].</w:t>
      </w:r>
    </w:p>
  </w:footnote>
  <w:footnote w:id="99">
    <w:p w14:paraId="48958D2F" w14:textId="1D1C16FC"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A-2751(b) Petition, p. 14.</w:t>
      </w:r>
    </w:p>
  </w:footnote>
  <w:footnote w:id="100">
    <w:p w14:paraId="02C4BEBC" w14:textId="059A0C07" w:rsidR="0027717D" w:rsidRPr="0003746A" w:rsidRDefault="0027717D" w:rsidP="006C3CC9">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See</w:t>
      </w:r>
      <w:r w:rsidRPr="0003746A">
        <w:rPr>
          <w:rFonts w:cs="Arial"/>
          <w:szCs w:val="24"/>
        </w:rPr>
        <w:t xml:space="preserve">, e.g., </w:t>
      </w:r>
      <w:ins w:id="208" w:author="Author">
        <w:r w:rsidR="005156A1" w:rsidRPr="0003746A">
          <w:rPr>
            <w:rFonts w:cs="Arial"/>
            <w:szCs w:val="24"/>
          </w:rPr>
          <w:t xml:space="preserve">State Water Board </w:t>
        </w:r>
      </w:ins>
      <w:r w:rsidRPr="0003746A">
        <w:rPr>
          <w:rFonts w:cs="Arial"/>
          <w:szCs w:val="24"/>
        </w:rPr>
        <w:t xml:space="preserve">Order WQ 2018-0002, p. 16; </w:t>
      </w:r>
      <w:r w:rsidRPr="0003746A">
        <w:rPr>
          <w:rFonts w:cs="Arial"/>
          <w:i/>
          <w:iCs/>
          <w:szCs w:val="24"/>
        </w:rPr>
        <w:t>Environmental Law Foundation v. State Water Resources Control Bd</w:t>
      </w:r>
      <w:r w:rsidR="008D57A5" w:rsidRPr="0003746A">
        <w:rPr>
          <w:rFonts w:cs="Arial"/>
          <w:i/>
          <w:iCs/>
          <w:szCs w:val="24"/>
        </w:rPr>
        <w:t>.</w:t>
      </w:r>
      <w:r w:rsidR="00AC2B06" w:rsidRPr="0003746A">
        <w:rPr>
          <w:rFonts w:cs="Arial"/>
          <w:i/>
          <w:iCs/>
          <w:szCs w:val="24"/>
        </w:rPr>
        <w:t>, supra,</w:t>
      </w:r>
      <w:del w:id="209" w:author="Author">
        <w:r w:rsidR="00AC2B06" w:rsidRPr="0003746A">
          <w:rPr>
            <w:rFonts w:cs="Arial"/>
            <w:i/>
            <w:iCs/>
            <w:szCs w:val="24"/>
          </w:rPr>
          <w:delText xml:space="preserve"> </w:delText>
        </w:r>
      </w:del>
      <w:r w:rsidRPr="0003746A">
        <w:rPr>
          <w:rFonts w:cs="Arial"/>
          <w:szCs w:val="24"/>
        </w:rPr>
        <w:t xml:space="preserve"> 89 Cal.App.5th </w:t>
      </w:r>
      <w:del w:id="210" w:author="Author">
        <w:r w:rsidRPr="0003746A">
          <w:rPr>
            <w:rFonts w:cs="Arial"/>
            <w:szCs w:val="24"/>
          </w:rPr>
          <w:delText>451,</w:delText>
        </w:r>
      </w:del>
      <w:ins w:id="211" w:author="Author">
        <w:r w:rsidR="003469C6" w:rsidRPr="0003746A">
          <w:rPr>
            <w:rFonts w:cs="Arial"/>
            <w:szCs w:val="24"/>
          </w:rPr>
          <w:t>at p.</w:t>
        </w:r>
        <w:del w:id="212" w:author="Author">
          <w:r w:rsidR="003469C6" w:rsidRPr="0003746A">
            <w:rPr>
              <w:rFonts w:cs="Arial"/>
              <w:szCs w:val="24"/>
            </w:rPr>
            <w:delText> </w:delText>
          </w:r>
        </w:del>
      </w:ins>
      <w:r w:rsidRPr="0003746A">
        <w:rPr>
          <w:rFonts w:cs="Arial"/>
          <w:szCs w:val="24"/>
        </w:rPr>
        <w:t xml:space="preserve"> 465 (the ultimate purpose of the waste discharge requirements is that “[w]astes discharged from Member operations shall not cause or contribute to an exceedance of applicable water quality objectives in surface water [or underlying groundwater], unreasonably affect applicable beneficial uses, or cause or contribute to a condition of pollution or nuisance”).</w:t>
      </w:r>
    </w:p>
  </w:footnote>
  <w:footnote w:id="101">
    <w:p w14:paraId="2C560FC1" w14:textId="16D70DF0"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Nonpoint Source Policy, p. 13.</w:t>
      </w:r>
    </w:p>
  </w:footnote>
  <w:footnote w:id="102">
    <w:p w14:paraId="6FA3F346" w14:textId="1E0065B9" w:rsidR="0027717D" w:rsidRPr="0003746A" w:rsidRDefault="0027717D">
      <w:pPr>
        <w:pStyle w:val="FootnoteText"/>
        <w:rPr>
          <w:rFonts w:cs="Arial"/>
          <w:szCs w:val="24"/>
        </w:rPr>
      </w:pPr>
      <w:r w:rsidRPr="0003746A">
        <w:rPr>
          <w:rStyle w:val="FootnoteReference"/>
          <w:rFonts w:cs="Arial"/>
          <w:szCs w:val="24"/>
        </w:rPr>
        <w:footnoteRef/>
      </w:r>
      <w:r w:rsidRPr="0003746A">
        <w:rPr>
          <w:rFonts w:cs="Arial"/>
          <w:szCs w:val="24"/>
        </w:rPr>
        <w:t xml:space="preserve"> General WDRs, Table C.1-3, p. 52.</w:t>
      </w:r>
    </w:p>
  </w:footnote>
  <w:footnote w:id="103">
    <w:p w14:paraId="47C76FB6" w14:textId="6F89169D" w:rsidR="0027717D" w:rsidRPr="0003746A" w:rsidRDefault="0027717D">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Id</w:t>
      </w:r>
      <w:r w:rsidRPr="0003746A">
        <w:rPr>
          <w:rFonts w:cs="Arial"/>
          <w:szCs w:val="24"/>
        </w:rPr>
        <w:t>., Table C.2-2, p. 54. The Central Coast Water Board indicates that the final time schedule for participating dischargers will be included in the third party’s Groundwater Protection Area workplan described on page 34 of the General WDRs. (Central Coast Water Board Response to Petitions, p. 66.) While the workplan is required to include final targets, it is not clear that it is also required to include final time schedules. On remand, the Central Coast Water Board should clearly indicate either the final time schedules or the process for approving final time schedules.</w:t>
      </w:r>
    </w:p>
  </w:footnote>
  <w:footnote w:id="104">
    <w:p w14:paraId="57E2F231" w14:textId="5241A01A" w:rsidR="00BF016D" w:rsidRPr="0003746A" w:rsidRDefault="00BF016D" w:rsidP="00015E26">
      <w:pPr>
        <w:pStyle w:val="FootnoteText"/>
      </w:pPr>
      <w:ins w:id="217" w:author="Author">
        <w:r w:rsidRPr="0003746A">
          <w:rPr>
            <w:rStyle w:val="FootnoteReference"/>
          </w:rPr>
          <w:footnoteRef/>
        </w:r>
        <w:r w:rsidRPr="0003746A">
          <w:t xml:space="preserve"> </w:t>
        </w:r>
        <w:r w:rsidR="003B116D" w:rsidRPr="0003746A">
          <w:t xml:space="preserve">As </w:t>
        </w:r>
        <w:r w:rsidR="000B43A4" w:rsidRPr="0003746A">
          <w:t>we discuss</w:t>
        </w:r>
        <w:r w:rsidR="003B116D" w:rsidRPr="0003746A">
          <w:t xml:space="preserve"> below, </w:t>
        </w:r>
        <w:r w:rsidR="009E3D2F" w:rsidRPr="0003746A">
          <w:t xml:space="preserve">the Central Coast Water Board should note that we </w:t>
        </w:r>
        <w:r w:rsidR="00242590" w:rsidRPr="0003746A">
          <w:t xml:space="preserve">authorized </w:t>
        </w:r>
        <w:r w:rsidR="005E7456" w:rsidRPr="0003746A">
          <w:t>a framew</w:t>
        </w:r>
        <w:r w:rsidR="00854B34" w:rsidRPr="0003746A">
          <w:t xml:space="preserve">ork that allowed a </w:t>
        </w:r>
        <w:r w:rsidR="00D02E1B" w:rsidRPr="0003746A">
          <w:t>maximum</w:t>
        </w:r>
        <w:r w:rsidR="00262056" w:rsidRPr="0003746A">
          <w:t xml:space="preserve"> final</w:t>
        </w:r>
        <w:r w:rsidR="00D02E1B" w:rsidRPr="0003746A">
          <w:t xml:space="preserve"> </w:t>
        </w:r>
        <w:r w:rsidR="00C32F6C" w:rsidRPr="0003746A">
          <w:t xml:space="preserve">time schedule of </w:t>
        </w:r>
        <w:r w:rsidR="00CA7340" w:rsidRPr="0003746A">
          <w:t>35</w:t>
        </w:r>
        <w:r w:rsidR="00C32F6C" w:rsidRPr="0003746A">
          <w:t xml:space="preserve"> years </w:t>
        </w:r>
        <w:r w:rsidR="00356B80" w:rsidRPr="0003746A">
          <w:t xml:space="preserve">for dischargers </w:t>
        </w:r>
        <w:r w:rsidR="00AA3D36" w:rsidRPr="0003746A">
          <w:t>to cease causing or contributing to exceedances of water quality objectives in the receiving water</w:t>
        </w:r>
        <w:r w:rsidR="001E0406" w:rsidRPr="0003746A">
          <w:t>, but only</w:t>
        </w:r>
        <w:r w:rsidR="007C2C57" w:rsidRPr="0003746A">
          <w:t xml:space="preserve"> for dischargers that are</w:t>
        </w:r>
        <w:r w:rsidR="00AA3D36" w:rsidRPr="0003746A">
          <w:t xml:space="preserve"> participating in </w:t>
        </w:r>
        <w:r w:rsidR="001E0406" w:rsidRPr="0003746A">
          <w:t>a program that provide</w:t>
        </w:r>
        <w:r w:rsidR="007C2C57" w:rsidRPr="0003746A">
          <w:t>s</w:t>
        </w:r>
        <w:r w:rsidR="001E0406" w:rsidRPr="0003746A">
          <w:t xml:space="preserve"> </w:t>
        </w:r>
        <w:r w:rsidR="007C2C57" w:rsidRPr="0003746A">
          <w:t>short-term</w:t>
        </w:r>
        <w:r w:rsidR="001E0406" w:rsidRPr="0003746A">
          <w:t xml:space="preserve"> and long</w:t>
        </w:r>
        <w:r w:rsidR="007C2C57" w:rsidRPr="0003746A">
          <w:t xml:space="preserve">-term drinking water supplies </w:t>
        </w:r>
        <w:r w:rsidR="0089319C" w:rsidRPr="0003746A">
          <w:t>to affected residents</w:t>
        </w:r>
        <w:r w:rsidR="00771B2B" w:rsidRPr="0003746A">
          <w:t xml:space="preserve">, </w:t>
        </w:r>
        <w:r w:rsidR="00CC0F87" w:rsidRPr="0003746A">
          <w:t xml:space="preserve">when we approved the </w:t>
        </w:r>
        <w:r w:rsidR="00015E26" w:rsidRPr="0003746A">
          <w:t>Central Valley Salinity Alternatives for Long-Term Sustainability (CV-SALTS)</w:t>
        </w:r>
        <w:r w:rsidR="00FE4873" w:rsidRPr="0003746A">
          <w:t>.</w:t>
        </w:r>
        <w:r w:rsidR="000F3AF7" w:rsidRPr="0003746A">
          <w:t xml:space="preserve"> </w:t>
        </w:r>
        <w:r w:rsidR="00CE4864" w:rsidRPr="0003746A">
          <w:t>(</w:t>
        </w:r>
        <w:r w:rsidR="007B442E" w:rsidRPr="0003746A">
          <w:rPr>
            <w:rFonts w:cs="Arial"/>
            <w:szCs w:val="24"/>
          </w:rPr>
          <w:t xml:space="preserve">State Water Board Resolution No. </w:t>
        </w:r>
        <w:r w:rsidR="000F64CB" w:rsidRPr="0003746A">
          <w:rPr>
            <w:rFonts w:cs="Arial"/>
            <w:szCs w:val="24"/>
          </w:rPr>
          <w:t>2019-0057</w:t>
        </w:r>
        <w:r w:rsidR="007B442E" w:rsidRPr="0003746A">
          <w:rPr>
            <w:rFonts w:cs="Arial"/>
            <w:szCs w:val="24"/>
          </w:rPr>
          <w:t>.</w:t>
        </w:r>
        <w:r w:rsidR="00CE4864" w:rsidRPr="0003746A">
          <w:rPr>
            <w:rFonts w:cs="Arial"/>
            <w:szCs w:val="24"/>
          </w:rPr>
          <w:t>)</w:t>
        </w:r>
      </w:ins>
    </w:p>
  </w:footnote>
  <w:footnote w:id="105">
    <w:p w14:paraId="3CC711DD" w14:textId="21C25602" w:rsidR="000321AE" w:rsidRPr="0003746A" w:rsidRDefault="000321AE" w:rsidP="000321AE">
      <w:pPr>
        <w:pStyle w:val="FootnoteText"/>
      </w:pPr>
      <w:r w:rsidRPr="0003746A">
        <w:rPr>
          <w:rStyle w:val="FootnoteReference"/>
        </w:rPr>
        <w:footnoteRef/>
      </w:r>
      <w:r w:rsidRPr="0003746A">
        <w:t xml:space="preserve"> </w:t>
      </w:r>
      <w:r w:rsidRPr="0003746A">
        <w:rPr>
          <w:i/>
          <w:iCs/>
        </w:rPr>
        <w:t>Environmental Law Foundation v. State Water Resources Control Bd.</w:t>
      </w:r>
      <w:r w:rsidR="00604859" w:rsidRPr="0003746A">
        <w:rPr>
          <w:i/>
          <w:iCs/>
        </w:rPr>
        <w:t xml:space="preserve">, </w:t>
      </w:r>
      <w:r w:rsidR="00604859" w:rsidRPr="0003746A" w:rsidDel="00AB4473">
        <w:rPr>
          <w:i/>
          <w:iCs/>
        </w:rPr>
        <w:t>supra,</w:t>
      </w:r>
      <w:r w:rsidRPr="0003746A" w:rsidDel="00AB4473">
        <w:t xml:space="preserve"> </w:t>
      </w:r>
      <w:r w:rsidRPr="0003746A">
        <w:t xml:space="preserve">89 Cal.App.5th </w:t>
      </w:r>
      <w:del w:id="223" w:author="Author">
        <w:r w:rsidRPr="0003746A">
          <w:delText>451,</w:delText>
        </w:r>
      </w:del>
      <w:ins w:id="224" w:author="Author">
        <w:r w:rsidR="003A5A3C" w:rsidRPr="0003746A">
          <w:t>at p.</w:t>
        </w:r>
      </w:ins>
      <w:r w:rsidRPr="0003746A">
        <w:t xml:space="preserve"> 486</w:t>
      </w:r>
      <w:r w:rsidR="007345A6" w:rsidRPr="0003746A">
        <w:t>.</w:t>
      </w:r>
    </w:p>
  </w:footnote>
  <w:footnote w:id="106">
    <w:p w14:paraId="648845FF" w14:textId="6AD907F1" w:rsidR="00723DB0" w:rsidRPr="0003746A" w:rsidRDefault="00723DB0">
      <w:pPr>
        <w:pStyle w:val="FootnoteText"/>
      </w:pPr>
      <w:ins w:id="232" w:author="Author">
        <w:r w:rsidRPr="0003746A">
          <w:rPr>
            <w:rStyle w:val="FootnoteReference"/>
          </w:rPr>
          <w:footnoteRef/>
        </w:r>
        <w:r w:rsidRPr="0003746A">
          <w:t xml:space="preserve"> </w:t>
        </w:r>
        <w:r w:rsidR="008A42F9" w:rsidRPr="0003746A">
          <w:t>Non</w:t>
        </w:r>
        <w:r w:rsidR="00C32FF6" w:rsidRPr="0003746A">
          <w:t>point Source Policy</w:t>
        </w:r>
        <w:r w:rsidR="000B5C4C" w:rsidRPr="0003746A">
          <w:t xml:space="preserve">, p. </w:t>
        </w:r>
        <w:r w:rsidR="00C16E78" w:rsidRPr="0003746A">
          <w:t>13</w:t>
        </w:r>
        <w:r w:rsidR="003B1AD2" w:rsidRPr="0003746A">
          <w:t xml:space="preserve"> (“If the </w:t>
        </w:r>
        <w:r w:rsidR="00D127F4" w:rsidRPr="0003746A">
          <w:t>[</w:t>
        </w:r>
        <w:r w:rsidR="00D4798A" w:rsidRPr="0003746A">
          <w:t xml:space="preserve">regional </w:t>
        </w:r>
        <w:r w:rsidR="00B61253" w:rsidRPr="0003746A">
          <w:t>water board</w:t>
        </w:r>
        <w:r w:rsidR="000A6268" w:rsidRPr="0003746A">
          <w:t>]</w:t>
        </w:r>
        <w:r w:rsidR="00B61253" w:rsidRPr="0003746A">
          <w:t xml:space="preserve"> later determines that additional time </w:t>
        </w:r>
        <w:r w:rsidR="00B124C7" w:rsidRPr="0003746A">
          <w:t xml:space="preserve">is necessary </w:t>
        </w:r>
        <w:r w:rsidR="00114F2A" w:rsidRPr="0003746A">
          <w:t xml:space="preserve">to complete the program, it may make further amendments to </w:t>
        </w:r>
        <w:r w:rsidR="00CA1945" w:rsidRPr="0003746A">
          <w:t xml:space="preserve">the time schedule </w:t>
        </w:r>
        <w:r w:rsidR="00713D3A" w:rsidRPr="0003746A">
          <w:t xml:space="preserve">or issue an enforcement order that </w:t>
        </w:r>
        <w:r w:rsidR="00594421" w:rsidRPr="0003746A">
          <w:t>contains a compliance schedule</w:t>
        </w:r>
        <w:del w:id="233" w:author="Author">
          <w:r w:rsidR="000A6268" w:rsidRPr="0003746A" w:rsidDel="009E5F20">
            <w:delText>.</w:delText>
          </w:r>
        </w:del>
        <w:r w:rsidR="000A6268" w:rsidRPr="0003746A">
          <w:t>”)</w:t>
        </w:r>
        <w:r w:rsidR="009E5F20" w:rsidRPr="0003746A">
          <w:t>.</w:t>
        </w:r>
      </w:ins>
    </w:p>
  </w:footnote>
  <w:footnote w:id="107">
    <w:p w14:paraId="33219E44" w14:textId="4629E3A4"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See</w:t>
      </w:r>
      <w:r w:rsidRPr="0003746A">
        <w:rPr>
          <w:rFonts w:cs="Arial"/>
          <w:szCs w:val="24"/>
        </w:rPr>
        <w:t xml:space="preserve"> 1,2,3-trichloropropane, Proposition 65 List, Safe Drinking Water and Toxic Enforcement Act at &lt;</w:t>
      </w:r>
      <w:hyperlink r:id="rId5" w:history="1">
        <w:r w:rsidRPr="0003746A">
          <w:rPr>
            <w:rStyle w:val="Hyperlink"/>
            <w:rFonts w:cs="Arial"/>
            <w:szCs w:val="24"/>
          </w:rPr>
          <w:t>https://oehha.ca.gov/proposition-65/chemicals/123-trichloropropane</w:t>
        </w:r>
      </w:hyperlink>
      <w:r w:rsidRPr="0003746A">
        <w:rPr>
          <w:rStyle w:val="Hyperlink"/>
          <w:rFonts w:cs="Arial"/>
          <w:color w:val="auto"/>
          <w:szCs w:val="24"/>
          <w:u w:val="none"/>
        </w:rPr>
        <w:t>&gt;</w:t>
      </w:r>
      <w:r w:rsidRPr="0003746A">
        <w:rPr>
          <w:rFonts w:cs="Arial"/>
          <w:szCs w:val="24"/>
        </w:rPr>
        <w:t xml:space="preserve"> [as of </w:t>
      </w:r>
      <w:ins w:id="245" w:author="Author">
        <w:r w:rsidR="0003518F" w:rsidRPr="0003746A">
          <w:rPr>
            <w:rFonts w:cs="Arial"/>
            <w:szCs w:val="24"/>
          </w:rPr>
          <w:t>September 7</w:t>
        </w:r>
      </w:ins>
      <w:del w:id="246" w:author="Author">
        <w:r w:rsidRPr="0003746A">
          <w:rPr>
            <w:rFonts w:cs="Arial"/>
            <w:szCs w:val="24"/>
          </w:rPr>
          <w:delText>May 15</w:delText>
        </w:r>
      </w:del>
      <w:r w:rsidRPr="0003746A">
        <w:rPr>
          <w:rFonts w:cs="Arial"/>
          <w:szCs w:val="24"/>
        </w:rPr>
        <w:t>, 2023].</w:t>
      </w:r>
    </w:p>
  </w:footnote>
  <w:footnote w:id="108">
    <w:p w14:paraId="2BC16AD9" w14:textId="477489FC"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General WDRs, Attachment A, Findings, p. 167.</w:t>
      </w:r>
    </w:p>
  </w:footnote>
  <w:footnote w:id="109">
    <w:p w14:paraId="362CDFFF" w14:textId="5CEF64ED"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General WDRs, Attachment B, Monitoring and Reporting Program, pp. 13, 37-38.</w:t>
      </w:r>
    </w:p>
  </w:footnote>
  <w:footnote w:id="110">
    <w:p w14:paraId="729A1951" w14:textId="7B290C8B"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A-2751(a) Petition, pp. 33-34.</w:t>
      </w:r>
    </w:p>
  </w:footnote>
  <w:footnote w:id="111">
    <w:p w14:paraId="1CCA36E8" w14:textId="7275C3F6"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Central Coast Water Board Response to Petitions, p. 21.</w:t>
      </w:r>
    </w:p>
  </w:footnote>
  <w:footnote w:id="112">
    <w:p w14:paraId="14A92D23" w14:textId="2AEC0B4B"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eastAsia="Times New Roman" w:cs="Arial"/>
          <w:i/>
          <w:iCs/>
          <w:szCs w:val="24"/>
          <w:bdr w:val="none" w:sz="0" w:space="0" w:color="auto" w:frame="1"/>
        </w:rPr>
        <w:t>Tesoro Refining &amp; Marketing Co. LLC v. Los Angeles Regional Water Quality Control Bd.</w:t>
      </w:r>
      <w:r w:rsidRPr="0003746A">
        <w:rPr>
          <w:rFonts w:eastAsia="Times New Roman" w:cs="Arial"/>
          <w:szCs w:val="24"/>
        </w:rPr>
        <w:t> (2019) 42 Cal.App.5th 453, 472 (citing State Water Board Order No. WQ 86-2 (</w:t>
      </w:r>
      <w:r w:rsidRPr="0003746A">
        <w:rPr>
          <w:rFonts w:eastAsia="Times New Roman" w:cs="Arial"/>
          <w:i/>
          <w:iCs/>
          <w:szCs w:val="24"/>
        </w:rPr>
        <w:t>Zoecon</w:t>
      </w:r>
      <w:r w:rsidRPr="0003746A">
        <w:rPr>
          <w:rFonts w:eastAsia="Times New Roman" w:cs="Arial"/>
          <w:szCs w:val="24"/>
        </w:rPr>
        <w:t>) and State Water Board Order No. 74-13 (</w:t>
      </w:r>
      <w:r w:rsidRPr="0003746A">
        <w:rPr>
          <w:rFonts w:eastAsia="Times New Roman" w:cs="Arial"/>
          <w:i/>
          <w:iCs/>
          <w:szCs w:val="24"/>
        </w:rPr>
        <w:t>Atchison, Topeka and Santa Fe Railway Co.</w:t>
      </w:r>
      <w:r w:rsidRPr="0003746A">
        <w:rPr>
          <w:rFonts w:eastAsia="Times New Roman" w:cs="Arial"/>
          <w:szCs w:val="24"/>
        </w:rPr>
        <w:t>)).</w:t>
      </w:r>
    </w:p>
  </w:footnote>
  <w:footnote w:id="113">
    <w:p w14:paraId="3DFC0DE4" w14:textId="316F0A05" w:rsidR="0027717D" w:rsidRPr="0003746A" w:rsidRDefault="0027717D">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Ibid</w:t>
      </w:r>
      <w:r w:rsidRPr="0003746A">
        <w:rPr>
          <w:rFonts w:cs="Arial"/>
          <w:szCs w:val="24"/>
        </w:rPr>
        <w:t>.</w:t>
      </w:r>
    </w:p>
  </w:footnote>
  <w:footnote w:id="114">
    <w:p w14:paraId="000B33B8" w14:textId="08217188" w:rsidR="0027717D" w:rsidRPr="0003746A" w:rsidRDefault="0027717D" w:rsidP="00636644">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See</w:t>
      </w:r>
      <w:r w:rsidRPr="0003746A">
        <w:rPr>
          <w:rFonts w:cs="Arial"/>
          <w:szCs w:val="24"/>
        </w:rPr>
        <w:t xml:space="preserve">, e.g., </w:t>
      </w:r>
      <w:ins w:id="248" w:author="Author">
        <w:r w:rsidR="00B36A2F" w:rsidRPr="0003746A">
          <w:rPr>
            <w:rFonts w:cs="Arial"/>
            <w:szCs w:val="24"/>
          </w:rPr>
          <w:t xml:space="preserve">State Water Board </w:t>
        </w:r>
      </w:ins>
      <w:r w:rsidRPr="0003746A">
        <w:rPr>
          <w:rFonts w:cs="Arial"/>
          <w:szCs w:val="24"/>
        </w:rPr>
        <w:t>Order WQ 96-2 (</w:t>
      </w:r>
      <w:r w:rsidRPr="0003746A">
        <w:rPr>
          <w:rFonts w:cs="Arial"/>
          <w:i/>
          <w:iCs/>
          <w:szCs w:val="24"/>
        </w:rPr>
        <w:t>County of San Diego</w:t>
      </w:r>
      <w:r w:rsidRPr="0003746A">
        <w:rPr>
          <w:rFonts w:cs="Arial"/>
          <w:szCs w:val="24"/>
        </w:rPr>
        <w:t>).</w:t>
      </w:r>
    </w:p>
  </w:footnote>
  <w:footnote w:id="115">
    <w:p w14:paraId="3770B750" w14:textId="37378CC2" w:rsidR="0027717D" w:rsidRPr="0003746A" w:rsidRDefault="0027717D" w:rsidP="00322241">
      <w:pPr>
        <w:pStyle w:val="FootnoteText"/>
        <w:rPr>
          <w:rFonts w:cs="Arial"/>
          <w:szCs w:val="24"/>
        </w:rPr>
      </w:pPr>
      <w:r w:rsidRPr="0003746A">
        <w:rPr>
          <w:rStyle w:val="FootnoteReference"/>
          <w:rFonts w:cs="Arial"/>
          <w:szCs w:val="24"/>
        </w:rPr>
        <w:footnoteRef/>
      </w:r>
      <w:r w:rsidRPr="0003746A">
        <w:rPr>
          <w:rFonts w:cs="Arial"/>
          <w:szCs w:val="24"/>
        </w:rPr>
        <w:t xml:space="preserve"> General WDRs, Attachment A, Findings, p. 168.</w:t>
      </w:r>
    </w:p>
  </w:footnote>
  <w:footnote w:id="116">
    <w:p w14:paraId="63669B35" w14:textId="6A037355"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General WDRs, pp. 38-39, Table C.3-5</w:t>
      </w:r>
      <w:ins w:id="250" w:author="Author">
        <w:r w:rsidR="008569F8" w:rsidRPr="0003746A">
          <w:rPr>
            <w:rFonts w:cs="Arial"/>
            <w:szCs w:val="24"/>
          </w:rPr>
          <w:t>, Compliance Dates for Pesticide and Toxicity Limits (Non-TMDL areas)</w:t>
        </w:r>
      </w:ins>
      <w:r w:rsidRPr="0003746A">
        <w:rPr>
          <w:rFonts w:cs="Arial"/>
          <w:szCs w:val="24"/>
        </w:rPr>
        <w:t>.</w:t>
      </w:r>
    </w:p>
  </w:footnote>
  <w:footnote w:id="117">
    <w:p w14:paraId="725D1C6A" w14:textId="64BC7ABB"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Id</w:t>
      </w:r>
      <w:r w:rsidRPr="0003746A">
        <w:rPr>
          <w:rFonts w:cs="Arial"/>
          <w:szCs w:val="24"/>
        </w:rPr>
        <w:t>.</w:t>
      </w:r>
      <w:del w:id="251" w:author="Author">
        <w:r w:rsidRPr="0003746A" w:rsidDel="00146F34">
          <w:rPr>
            <w:rFonts w:cs="Arial"/>
            <w:szCs w:val="24"/>
          </w:rPr>
          <w:delText>,</w:delText>
        </w:r>
      </w:del>
      <w:ins w:id="252" w:author="Author">
        <w:r w:rsidR="00146F34" w:rsidRPr="0003746A">
          <w:rPr>
            <w:rFonts w:cs="Arial"/>
            <w:szCs w:val="24"/>
          </w:rPr>
          <w:t xml:space="preserve"> at</w:t>
        </w:r>
      </w:ins>
      <w:r w:rsidRPr="0003746A">
        <w:rPr>
          <w:rFonts w:cs="Arial"/>
          <w:szCs w:val="24"/>
        </w:rPr>
        <w:t xml:space="preserve"> p. 39, Table C.3-5.</w:t>
      </w:r>
    </w:p>
  </w:footnote>
  <w:footnote w:id="118">
    <w:p w14:paraId="5925A2AF" w14:textId="0A0EBC9D" w:rsidR="0027717D" w:rsidRPr="0003746A" w:rsidRDefault="0027717D">
      <w:pPr>
        <w:pStyle w:val="FootnoteText"/>
      </w:pPr>
      <w:r w:rsidRPr="0003746A">
        <w:rPr>
          <w:rStyle w:val="FootnoteReference"/>
        </w:rPr>
        <w:footnoteRef/>
      </w:r>
      <w:r w:rsidRPr="0003746A">
        <w:t xml:space="preserve"> </w:t>
      </w:r>
      <w:r w:rsidRPr="0003746A">
        <w:rPr>
          <w:rFonts w:cs="Arial"/>
          <w:szCs w:val="24"/>
        </w:rPr>
        <w:t>A-2751(a) Petition, p. 40.</w:t>
      </w:r>
    </w:p>
  </w:footnote>
  <w:footnote w:id="119">
    <w:p w14:paraId="27A09468" w14:textId="63F80D9A"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Central Coast Water Board Response to Petitions, pp. 40-41.</w:t>
      </w:r>
    </w:p>
  </w:footnote>
  <w:footnote w:id="120">
    <w:p w14:paraId="715EE36C" w14:textId="10D8723E"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See</w:t>
      </w:r>
      <w:r w:rsidRPr="0003746A">
        <w:rPr>
          <w:rFonts w:cs="Arial"/>
          <w:szCs w:val="24"/>
        </w:rPr>
        <w:t xml:space="preserve"> Wat. Code</w:t>
      </w:r>
      <w:ins w:id="253" w:author="Author">
        <w:r w:rsidR="00867829" w:rsidRPr="0003746A">
          <w:rPr>
            <w:rFonts w:cs="Arial"/>
            <w:szCs w:val="24"/>
          </w:rPr>
          <w:t>,</w:t>
        </w:r>
      </w:ins>
      <w:r w:rsidRPr="0003746A">
        <w:rPr>
          <w:rFonts w:cs="Arial"/>
          <w:szCs w:val="24"/>
        </w:rPr>
        <w:t xml:space="preserve"> § 13263, subd. (a); </w:t>
      </w:r>
      <w:r w:rsidRPr="0003746A">
        <w:rPr>
          <w:rFonts w:cs="Arial"/>
          <w:i/>
          <w:iCs/>
          <w:szCs w:val="24"/>
        </w:rPr>
        <w:t>see also</w:t>
      </w:r>
      <w:r w:rsidRPr="0003746A">
        <w:rPr>
          <w:rFonts w:cs="Arial"/>
          <w:szCs w:val="24"/>
        </w:rPr>
        <w:t xml:space="preserve"> Order WQ 99-09 (</w:t>
      </w:r>
      <w:r w:rsidRPr="0003746A">
        <w:rPr>
          <w:rFonts w:cs="Arial"/>
          <w:i/>
          <w:iCs/>
          <w:szCs w:val="24"/>
        </w:rPr>
        <w:t>Communities for a Better Environment</w:t>
      </w:r>
      <w:r w:rsidRPr="0003746A">
        <w:rPr>
          <w:rFonts w:cs="Arial"/>
          <w:szCs w:val="24"/>
        </w:rPr>
        <w:t>)</w:t>
      </w:r>
      <w:r w:rsidR="008D57A5" w:rsidRPr="0003746A">
        <w:rPr>
          <w:rFonts w:cs="Arial"/>
          <w:szCs w:val="24"/>
        </w:rPr>
        <w:t>;</w:t>
      </w:r>
      <w:r w:rsidRPr="0003746A">
        <w:rPr>
          <w:rFonts w:cs="Arial"/>
          <w:szCs w:val="24"/>
        </w:rPr>
        <w:t xml:space="preserve"> State </w:t>
      </w:r>
      <w:ins w:id="254" w:author="Author">
        <w:r w:rsidR="006F0239" w:rsidRPr="0003746A">
          <w:rPr>
            <w:rFonts w:cs="Arial"/>
            <w:szCs w:val="24"/>
          </w:rPr>
          <w:t xml:space="preserve">Water Board </w:t>
        </w:r>
      </w:ins>
      <w:r w:rsidRPr="0003746A">
        <w:rPr>
          <w:rFonts w:cs="Arial"/>
          <w:szCs w:val="24"/>
        </w:rPr>
        <w:t>Policy for Water Quality Control: Toxicity Provisions (2021), p. 4 (“The Permitting Authority may apply narrative toxicity water quality objective(s) to derive … chemical-specific effluent limitations…. .”) at &lt;</w:t>
      </w:r>
      <w:hyperlink r:id="rId6" w:history="1">
        <w:r w:rsidRPr="0003746A">
          <w:rPr>
            <w:rStyle w:val="Hyperlink"/>
          </w:rPr>
          <w:t>https://www.waterboards.ca.gov/water_issues/programs/state_implementation_policy/docs/2021/2021-state-policy-toxicity-provisions.pdf</w:t>
        </w:r>
      </w:hyperlink>
      <w:r w:rsidRPr="0003746A">
        <w:rPr>
          <w:rFonts w:cs="Arial"/>
          <w:szCs w:val="24"/>
        </w:rPr>
        <w:t xml:space="preserve">&gt; [as of </w:t>
      </w:r>
      <w:ins w:id="255" w:author="Author">
        <w:r w:rsidR="0003518F" w:rsidRPr="0003746A">
          <w:rPr>
            <w:rFonts w:cs="Arial"/>
            <w:szCs w:val="24"/>
          </w:rPr>
          <w:t>September 7</w:t>
        </w:r>
      </w:ins>
      <w:del w:id="256" w:author="Author">
        <w:r w:rsidRPr="0003746A">
          <w:rPr>
            <w:rFonts w:cs="Arial"/>
            <w:szCs w:val="24"/>
          </w:rPr>
          <w:delText>May 15</w:delText>
        </w:r>
      </w:del>
      <w:r w:rsidRPr="0003746A">
        <w:rPr>
          <w:rFonts w:cs="Arial"/>
          <w:szCs w:val="24"/>
        </w:rPr>
        <w:t>, 2023</w:t>
      </w:r>
      <w:del w:id="257" w:author="Author">
        <w:r w:rsidRPr="0003746A" w:rsidDel="006F0239">
          <w:rPr>
            <w:rFonts w:cs="Arial"/>
            <w:szCs w:val="24"/>
          </w:rPr>
          <w:delText>.</w:delText>
        </w:r>
      </w:del>
      <w:r w:rsidRPr="0003746A">
        <w:rPr>
          <w:rFonts w:cs="Arial"/>
          <w:szCs w:val="24"/>
        </w:rPr>
        <w:t>]</w:t>
      </w:r>
      <w:ins w:id="258" w:author="Author">
        <w:r w:rsidR="006F0239" w:rsidRPr="0003746A">
          <w:rPr>
            <w:rFonts w:cs="Arial"/>
            <w:szCs w:val="24"/>
          </w:rPr>
          <w:t>.</w:t>
        </w:r>
      </w:ins>
    </w:p>
  </w:footnote>
  <w:footnote w:id="121">
    <w:p w14:paraId="3E99A27E" w14:textId="44690A77"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General WDRs, Attachment A, Findings, Table A.C.3-2, Source of Numeric Limits for Pesticides, Toxicity, and Toxic Units, pp. 190-93.</w:t>
      </w:r>
    </w:p>
  </w:footnote>
  <w:footnote w:id="122">
    <w:p w14:paraId="26FB916B" w14:textId="3E76D547"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General WDRs, p.37.</w:t>
      </w:r>
    </w:p>
  </w:footnote>
  <w:footnote w:id="123">
    <w:p w14:paraId="1C0680F4" w14:textId="1F8D8CC0" w:rsidR="0027717D" w:rsidRPr="0003746A" w:rsidRDefault="0027717D" w:rsidP="00B25B6E">
      <w:pPr>
        <w:pStyle w:val="Default"/>
        <w:rPr>
          <w:color w:val="auto"/>
        </w:rPr>
      </w:pPr>
      <w:r w:rsidRPr="0003746A">
        <w:rPr>
          <w:rStyle w:val="FootnoteReference"/>
          <w:color w:val="auto"/>
        </w:rPr>
        <w:footnoteRef/>
      </w:r>
      <w:r w:rsidRPr="0003746A">
        <w:rPr>
          <w:color w:val="auto"/>
        </w:rPr>
        <w:t xml:space="preserve"> General WDRs, Attachment C, Acronyms, Abbreviations, and Definitions, p. 14.</w:t>
      </w:r>
    </w:p>
  </w:footnote>
  <w:footnote w:id="124">
    <w:p w14:paraId="408DC444" w14:textId="603BAE75"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General WDRs, p. 37.</w:t>
      </w:r>
    </w:p>
  </w:footnote>
  <w:footnote w:id="125">
    <w:p w14:paraId="5C073BD7" w14:textId="6C344945" w:rsidR="0027717D" w:rsidRPr="0003746A" w:rsidRDefault="0027717D">
      <w:pPr>
        <w:pStyle w:val="FootnoteText"/>
        <w:rPr>
          <w:rFonts w:cs="Arial"/>
          <w:szCs w:val="24"/>
        </w:rPr>
      </w:pPr>
      <w:r w:rsidRPr="0003746A">
        <w:rPr>
          <w:rStyle w:val="FootnoteReference"/>
          <w:rFonts w:cs="Arial"/>
          <w:szCs w:val="24"/>
        </w:rPr>
        <w:footnoteRef/>
      </w:r>
      <w:r w:rsidRPr="0003746A">
        <w:rPr>
          <w:rFonts w:cs="Arial"/>
          <w:szCs w:val="24"/>
        </w:rPr>
        <w:t xml:space="preserve"> A-2751(a) Petition, p. 39.</w:t>
      </w:r>
    </w:p>
  </w:footnote>
  <w:footnote w:id="126">
    <w:p w14:paraId="19AF4450" w14:textId="6E5A213A"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Ibid</w:t>
      </w:r>
      <w:r w:rsidRPr="0003746A">
        <w:rPr>
          <w:rFonts w:cs="Arial"/>
          <w:szCs w:val="24"/>
        </w:rPr>
        <w:t>.</w:t>
      </w:r>
    </w:p>
  </w:footnote>
  <w:footnote w:id="127">
    <w:p w14:paraId="39616329" w14:textId="7565C785" w:rsidR="0027717D" w:rsidRPr="0003746A" w:rsidRDefault="0027717D">
      <w:pPr>
        <w:pStyle w:val="FootnoteText"/>
        <w:rPr>
          <w:rFonts w:cs="Arial"/>
          <w:szCs w:val="24"/>
        </w:rPr>
      </w:pPr>
      <w:r w:rsidRPr="0003746A">
        <w:rPr>
          <w:rStyle w:val="FootnoteReference"/>
          <w:rFonts w:cs="Arial"/>
          <w:szCs w:val="24"/>
        </w:rPr>
        <w:footnoteRef/>
      </w:r>
      <w:r w:rsidR="00C02688" w:rsidRPr="0003746A">
        <w:rPr>
          <w:rFonts w:cs="Arial"/>
          <w:szCs w:val="24"/>
        </w:rPr>
        <w:t xml:space="preserve"> </w:t>
      </w:r>
      <w:r w:rsidRPr="0003746A">
        <w:rPr>
          <w:rFonts w:cs="Arial"/>
          <w:szCs w:val="24"/>
        </w:rPr>
        <w:t>Order No. 2013-0001-DWQ, § E.12, pp. 48-57.</w:t>
      </w:r>
    </w:p>
  </w:footnote>
  <w:footnote w:id="128">
    <w:p w14:paraId="24B22A97" w14:textId="191C19C2" w:rsidR="0027717D" w:rsidRPr="0003746A" w:rsidRDefault="0027717D">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See, e.g.,</w:t>
      </w:r>
      <w:r w:rsidRPr="0003746A">
        <w:rPr>
          <w:rFonts w:cs="Arial"/>
          <w:szCs w:val="24"/>
        </w:rPr>
        <w:t xml:space="preserve"> </w:t>
      </w:r>
      <w:r w:rsidRPr="0003746A">
        <w:rPr>
          <w:rFonts w:cs="Arial"/>
          <w:i/>
          <w:iCs/>
          <w:szCs w:val="24"/>
        </w:rPr>
        <w:t>Projected Changes in California’s Precipitation Intensity-Duration-Frequency Curves, A Report for California’s Fourth Climate Change Assessment</w:t>
      </w:r>
      <w:r w:rsidRPr="0003746A">
        <w:rPr>
          <w:rFonts w:cs="Arial"/>
          <w:szCs w:val="24"/>
        </w:rPr>
        <w:t xml:space="preserve"> (August 2018) at &lt;</w:t>
      </w:r>
      <w:hyperlink r:id="rId7" w:history="1">
        <w:r w:rsidRPr="0003746A">
          <w:rPr>
            <w:rStyle w:val="Hyperlink"/>
            <w:rFonts w:cs="Arial"/>
            <w:szCs w:val="24"/>
          </w:rPr>
          <w:t>https://www.energy.ca.gov/sites/default/files/2019-11/CCCA4-CEC-2018-005_ADA.pdf</w:t>
        </w:r>
      </w:hyperlink>
      <w:r w:rsidRPr="0003746A">
        <w:rPr>
          <w:rFonts w:cs="Arial"/>
          <w:szCs w:val="24"/>
        </w:rPr>
        <w:t xml:space="preserve">&gt; [as of </w:t>
      </w:r>
      <w:ins w:id="260" w:author="Author">
        <w:r w:rsidR="0003518F" w:rsidRPr="0003746A">
          <w:rPr>
            <w:rFonts w:cs="Arial"/>
            <w:szCs w:val="24"/>
          </w:rPr>
          <w:t>September 7</w:t>
        </w:r>
      </w:ins>
      <w:del w:id="261" w:author="Author">
        <w:r w:rsidRPr="0003746A">
          <w:rPr>
            <w:rFonts w:cs="Arial"/>
            <w:szCs w:val="24"/>
          </w:rPr>
          <w:delText>May 15</w:delText>
        </w:r>
      </w:del>
      <w:r w:rsidRPr="0003746A">
        <w:rPr>
          <w:rFonts w:cs="Arial"/>
          <w:szCs w:val="24"/>
        </w:rPr>
        <w:t>, 2023].</w:t>
      </w:r>
    </w:p>
  </w:footnote>
  <w:footnote w:id="129">
    <w:p w14:paraId="73DC8235" w14:textId="40C4F41F" w:rsidR="0027717D" w:rsidRPr="0003746A" w:rsidRDefault="0027717D" w:rsidP="00B25B6E">
      <w:pPr>
        <w:pStyle w:val="FootnoteText"/>
        <w:rPr>
          <w:rFonts w:cs="Arial"/>
          <w:szCs w:val="24"/>
        </w:rPr>
      </w:pPr>
      <w:r w:rsidRPr="0003746A">
        <w:rPr>
          <w:rStyle w:val="FootnoteReference"/>
          <w:rFonts w:cs="Arial"/>
          <w:szCs w:val="24"/>
        </w:rPr>
        <w:footnoteRef/>
      </w:r>
      <w:r w:rsidR="00C02688" w:rsidRPr="0003746A">
        <w:rPr>
          <w:rFonts w:cs="Arial"/>
          <w:szCs w:val="24"/>
        </w:rPr>
        <w:t xml:space="preserve"> </w:t>
      </w:r>
      <w:r w:rsidRPr="0003746A">
        <w:rPr>
          <w:rFonts w:cs="Arial"/>
          <w:szCs w:val="24"/>
        </w:rPr>
        <w:t>A-2751(a) Petition, p. 43.</w:t>
      </w:r>
    </w:p>
  </w:footnote>
  <w:footnote w:id="130">
    <w:p w14:paraId="6D7C2097" w14:textId="7EB2994B" w:rsidR="0027717D" w:rsidRPr="0003746A" w:rsidRDefault="0027717D" w:rsidP="00B25B6E">
      <w:pPr>
        <w:pStyle w:val="FootnoteText"/>
        <w:rPr>
          <w:rFonts w:cs="Arial"/>
          <w:szCs w:val="24"/>
        </w:rPr>
      </w:pPr>
      <w:r w:rsidRPr="0003746A">
        <w:rPr>
          <w:rStyle w:val="FootnoteReference"/>
          <w:rFonts w:cs="Arial"/>
          <w:szCs w:val="24"/>
        </w:rPr>
        <w:footnoteRef/>
      </w:r>
      <w:r w:rsidR="00C02688" w:rsidRPr="0003746A">
        <w:rPr>
          <w:rFonts w:cs="Arial"/>
          <w:szCs w:val="24"/>
        </w:rPr>
        <w:t xml:space="preserve"> </w:t>
      </w:r>
      <w:r w:rsidRPr="0003746A">
        <w:rPr>
          <w:rFonts w:cs="Arial"/>
          <w:i/>
          <w:iCs/>
          <w:szCs w:val="24"/>
        </w:rPr>
        <w:t>Id</w:t>
      </w:r>
      <w:r w:rsidRPr="0003746A">
        <w:rPr>
          <w:rFonts w:cs="Arial"/>
          <w:szCs w:val="24"/>
        </w:rPr>
        <w:t>.</w:t>
      </w:r>
      <w:del w:id="265" w:author="Author">
        <w:r w:rsidRPr="0003746A" w:rsidDel="00146F34">
          <w:rPr>
            <w:rFonts w:cs="Arial"/>
            <w:szCs w:val="24"/>
          </w:rPr>
          <w:delText>,</w:delText>
        </w:r>
      </w:del>
      <w:ins w:id="266" w:author="Author">
        <w:r w:rsidR="00146F34" w:rsidRPr="0003746A">
          <w:rPr>
            <w:rFonts w:cs="Arial"/>
            <w:szCs w:val="24"/>
          </w:rPr>
          <w:t xml:space="preserve"> at</w:t>
        </w:r>
      </w:ins>
      <w:r w:rsidRPr="0003746A">
        <w:rPr>
          <w:rFonts w:cs="Arial"/>
          <w:szCs w:val="24"/>
        </w:rPr>
        <w:t xml:space="preserve"> pp. 44-45.</w:t>
      </w:r>
    </w:p>
  </w:footnote>
  <w:footnote w:id="131">
    <w:p w14:paraId="4DFB2C14" w14:textId="0F3BF82A" w:rsidR="0027717D" w:rsidRPr="0003746A" w:rsidRDefault="0027717D" w:rsidP="00B25B6E">
      <w:pPr>
        <w:pStyle w:val="FootnoteText"/>
        <w:rPr>
          <w:rFonts w:cs="Arial"/>
          <w:szCs w:val="24"/>
          <w:lang w:val="nl-NL"/>
        </w:rPr>
      </w:pPr>
      <w:r w:rsidRPr="0003746A">
        <w:rPr>
          <w:rStyle w:val="FootnoteReference"/>
          <w:rFonts w:cs="Arial"/>
          <w:szCs w:val="24"/>
        </w:rPr>
        <w:footnoteRef/>
      </w:r>
      <w:r w:rsidR="00C02688" w:rsidRPr="0003746A">
        <w:rPr>
          <w:rFonts w:cs="Arial"/>
          <w:szCs w:val="24"/>
          <w:lang w:val="nl-NL"/>
        </w:rPr>
        <w:t xml:space="preserve"> </w:t>
      </w:r>
      <w:r w:rsidRPr="0003746A">
        <w:rPr>
          <w:rFonts w:cs="Arial"/>
          <w:szCs w:val="24"/>
          <w:lang w:val="nl-NL"/>
        </w:rPr>
        <w:t>Wat. Code</w:t>
      </w:r>
      <w:ins w:id="267" w:author="Author">
        <w:r w:rsidR="00A771B0" w:rsidRPr="0003746A">
          <w:rPr>
            <w:rFonts w:cs="Arial"/>
            <w:szCs w:val="24"/>
            <w:lang w:val="nl-NL"/>
          </w:rPr>
          <w:t>,</w:t>
        </w:r>
      </w:ins>
      <w:r w:rsidRPr="0003746A">
        <w:rPr>
          <w:rFonts w:cs="Arial"/>
          <w:szCs w:val="24"/>
          <w:lang w:val="nl-NL"/>
        </w:rPr>
        <w:t xml:space="preserve"> § 13263, subd. (a).</w:t>
      </w:r>
    </w:p>
  </w:footnote>
  <w:footnote w:id="132">
    <w:p w14:paraId="37D6D268" w14:textId="29869CB8" w:rsidR="0027717D" w:rsidRPr="0003746A" w:rsidRDefault="0027717D" w:rsidP="00B25B6E">
      <w:pPr>
        <w:pStyle w:val="FootnoteText"/>
        <w:rPr>
          <w:rFonts w:cs="Arial"/>
          <w:szCs w:val="24"/>
          <w:lang w:val="nl-NL"/>
        </w:rPr>
      </w:pPr>
      <w:r w:rsidRPr="0003746A">
        <w:rPr>
          <w:rStyle w:val="FootnoteReference"/>
          <w:rFonts w:cs="Arial"/>
          <w:szCs w:val="24"/>
        </w:rPr>
        <w:footnoteRef/>
      </w:r>
      <w:r w:rsidR="00C02688" w:rsidRPr="0003746A">
        <w:rPr>
          <w:rFonts w:cs="Arial"/>
          <w:szCs w:val="24"/>
          <w:lang w:val="nl-NL"/>
        </w:rPr>
        <w:t xml:space="preserve"> </w:t>
      </w:r>
      <w:r w:rsidRPr="0003746A">
        <w:rPr>
          <w:rFonts w:cs="Arial"/>
          <w:szCs w:val="24"/>
          <w:lang w:val="nl-NL"/>
        </w:rPr>
        <w:t>Wat. Code</w:t>
      </w:r>
      <w:ins w:id="268" w:author="Author">
        <w:r w:rsidR="00A771B0" w:rsidRPr="0003746A">
          <w:rPr>
            <w:rFonts w:cs="Arial"/>
            <w:szCs w:val="24"/>
            <w:lang w:val="nl-NL"/>
          </w:rPr>
          <w:t>,</w:t>
        </w:r>
      </w:ins>
      <w:r w:rsidRPr="0003746A">
        <w:rPr>
          <w:rFonts w:cs="Arial"/>
          <w:szCs w:val="24"/>
          <w:lang w:val="nl-NL"/>
        </w:rPr>
        <w:t xml:space="preserve"> § 13241.</w:t>
      </w:r>
    </w:p>
  </w:footnote>
  <w:footnote w:id="133">
    <w:p w14:paraId="4752C323" w14:textId="436A003C" w:rsidR="0027717D" w:rsidRPr="0003746A" w:rsidRDefault="0027717D" w:rsidP="00B25B6E">
      <w:pPr>
        <w:pStyle w:val="FootnoteText"/>
        <w:rPr>
          <w:rFonts w:cs="Arial"/>
          <w:szCs w:val="24"/>
        </w:rPr>
      </w:pPr>
      <w:r w:rsidRPr="0003746A">
        <w:rPr>
          <w:rStyle w:val="FootnoteReference"/>
          <w:rFonts w:cs="Arial"/>
          <w:szCs w:val="24"/>
        </w:rPr>
        <w:footnoteRef/>
      </w:r>
      <w:r w:rsidR="00C02688" w:rsidRPr="0003746A">
        <w:rPr>
          <w:rFonts w:cs="Arial"/>
          <w:szCs w:val="24"/>
        </w:rPr>
        <w:t xml:space="preserve"> </w:t>
      </w:r>
      <w:r w:rsidRPr="0003746A">
        <w:rPr>
          <w:rFonts w:cs="Arial"/>
          <w:i/>
          <w:iCs/>
          <w:szCs w:val="24"/>
        </w:rPr>
        <w:t>City of Arcadia v. State Water Resources Control Bd</w:t>
      </w:r>
      <w:r w:rsidR="008D57A5" w:rsidRPr="0003746A">
        <w:rPr>
          <w:rFonts w:cs="Arial"/>
          <w:i/>
          <w:iCs/>
          <w:szCs w:val="24"/>
        </w:rPr>
        <w:t>.</w:t>
      </w:r>
      <w:r w:rsidRPr="0003746A">
        <w:rPr>
          <w:rFonts w:cs="Arial"/>
          <w:szCs w:val="24"/>
        </w:rPr>
        <w:t xml:space="preserve"> (2010) 191 Cal.App.4th 156, 177.</w:t>
      </w:r>
    </w:p>
  </w:footnote>
  <w:footnote w:id="134">
    <w:p w14:paraId="6104C9C5" w14:textId="576B797D" w:rsidR="0027717D" w:rsidRPr="0003746A" w:rsidRDefault="0027717D">
      <w:pPr>
        <w:pStyle w:val="FootnoteText"/>
        <w:rPr>
          <w:rFonts w:cs="Arial"/>
          <w:szCs w:val="24"/>
        </w:rPr>
      </w:pPr>
      <w:r w:rsidRPr="0003746A">
        <w:rPr>
          <w:rStyle w:val="FootnoteReference"/>
          <w:rFonts w:cs="Arial"/>
          <w:szCs w:val="24"/>
        </w:rPr>
        <w:footnoteRef/>
      </w:r>
      <w:r w:rsidR="00C02688" w:rsidRPr="0003746A">
        <w:rPr>
          <w:rFonts w:cs="Arial"/>
          <w:szCs w:val="24"/>
        </w:rPr>
        <w:t xml:space="preserve"> </w:t>
      </w:r>
      <w:r w:rsidRPr="0003746A">
        <w:rPr>
          <w:rFonts w:cs="Arial"/>
          <w:szCs w:val="24"/>
        </w:rPr>
        <w:t>General WDRs, Attachment A, Findings, pp. 7-33.</w:t>
      </w:r>
    </w:p>
  </w:footnote>
  <w:footnote w:id="135">
    <w:p w14:paraId="4D14EA02" w14:textId="69504051" w:rsidR="0027717D" w:rsidRPr="0003746A" w:rsidRDefault="0027717D" w:rsidP="00B25B6E">
      <w:pPr>
        <w:pStyle w:val="FootnoteText"/>
        <w:rPr>
          <w:rFonts w:cs="Arial"/>
          <w:szCs w:val="24"/>
        </w:rPr>
      </w:pPr>
      <w:r w:rsidRPr="0003746A">
        <w:rPr>
          <w:rStyle w:val="FootnoteReference"/>
          <w:rFonts w:cs="Arial"/>
          <w:szCs w:val="24"/>
        </w:rPr>
        <w:footnoteRef/>
      </w:r>
      <w:r w:rsidR="00C02688" w:rsidRPr="0003746A">
        <w:rPr>
          <w:rFonts w:cs="Arial"/>
          <w:szCs w:val="24"/>
        </w:rPr>
        <w:t xml:space="preserve"> </w:t>
      </w:r>
      <w:r w:rsidRPr="0003746A">
        <w:rPr>
          <w:rFonts w:cs="Arial"/>
          <w:szCs w:val="24"/>
        </w:rPr>
        <w:t>General WDRs, Attachment A, Findings, pp. 13-16.</w:t>
      </w:r>
    </w:p>
  </w:footnote>
  <w:footnote w:id="136">
    <w:p w14:paraId="366235D4" w14:textId="7FF8117A" w:rsidR="0027717D" w:rsidRPr="0003746A" w:rsidRDefault="0027717D" w:rsidP="00B25B6E">
      <w:pPr>
        <w:pStyle w:val="FootnoteText"/>
        <w:rPr>
          <w:rFonts w:cs="Arial"/>
          <w:szCs w:val="24"/>
        </w:rPr>
      </w:pPr>
      <w:r w:rsidRPr="0003746A">
        <w:rPr>
          <w:rStyle w:val="FootnoteReference"/>
          <w:rFonts w:cs="Arial"/>
          <w:szCs w:val="24"/>
        </w:rPr>
        <w:footnoteRef/>
      </w:r>
      <w:r w:rsidR="00C02688" w:rsidRPr="0003746A">
        <w:rPr>
          <w:rFonts w:cs="Arial"/>
          <w:szCs w:val="24"/>
        </w:rPr>
        <w:t xml:space="preserve"> </w:t>
      </w:r>
      <w:r w:rsidRPr="0003746A">
        <w:rPr>
          <w:rFonts w:cs="Arial"/>
          <w:i/>
          <w:iCs/>
          <w:szCs w:val="24"/>
        </w:rPr>
        <w:t>Id</w:t>
      </w:r>
      <w:r w:rsidRPr="0003746A">
        <w:rPr>
          <w:rFonts w:cs="Arial"/>
          <w:szCs w:val="24"/>
        </w:rPr>
        <w:t>.</w:t>
      </w:r>
      <w:del w:id="269" w:author="Author">
        <w:r w:rsidRPr="0003746A" w:rsidDel="00146F34">
          <w:rPr>
            <w:rFonts w:cs="Arial"/>
            <w:szCs w:val="24"/>
          </w:rPr>
          <w:delText>,</w:delText>
        </w:r>
      </w:del>
      <w:ins w:id="270" w:author="Author">
        <w:r w:rsidR="00146F34" w:rsidRPr="0003746A">
          <w:rPr>
            <w:rFonts w:cs="Arial"/>
            <w:szCs w:val="24"/>
          </w:rPr>
          <w:t xml:space="preserve"> at</w:t>
        </w:r>
      </w:ins>
      <w:r w:rsidRPr="0003746A">
        <w:rPr>
          <w:rFonts w:cs="Arial"/>
          <w:szCs w:val="24"/>
        </w:rPr>
        <w:t xml:space="preserve"> pp. 16-22.</w:t>
      </w:r>
    </w:p>
  </w:footnote>
  <w:footnote w:id="137">
    <w:p w14:paraId="70B7DD74" w14:textId="229F4C73" w:rsidR="0027717D" w:rsidRPr="0003746A" w:rsidRDefault="0027717D" w:rsidP="00B25B6E">
      <w:pPr>
        <w:pStyle w:val="FootnoteText"/>
        <w:rPr>
          <w:rFonts w:cs="Arial"/>
          <w:szCs w:val="24"/>
        </w:rPr>
      </w:pPr>
      <w:r w:rsidRPr="0003746A">
        <w:rPr>
          <w:rStyle w:val="FootnoteReference"/>
          <w:rFonts w:cs="Arial"/>
          <w:szCs w:val="24"/>
        </w:rPr>
        <w:footnoteRef/>
      </w:r>
      <w:r w:rsidR="00C02688" w:rsidRPr="0003746A">
        <w:rPr>
          <w:rFonts w:cs="Arial"/>
          <w:szCs w:val="24"/>
        </w:rPr>
        <w:t xml:space="preserve"> </w:t>
      </w:r>
      <w:r w:rsidRPr="0003746A">
        <w:rPr>
          <w:rFonts w:cs="Arial"/>
          <w:i/>
          <w:iCs/>
          <w:szCs w:val="24"/>
        </w:rPr>
        <w:t>Id</w:t>
      </w:r>
      <w:r w:rsidRPr="0003746A">
        <w:rPr>
          <w:rFonts w:cs="Arial"/>
          <w:szCs w:val="24"/>
        </w:rPr>
        <w:t>.</w:t>
      </w:r>
      <w:del w:id="271" w:author="Author">
        <w:r w:rsidRPr="0003746A" w:rsidDel="00146F34">
          <w:rPr>
            <w:rFonts w:cs="Arial"/>
            <w:szCs w:val="24"/>
          </w:rPr>
          <w:delText>,</w:delText>
        </w:r>
      </w:del>
      <w:ins w:id="272" w:author="Author">
        <w:r w:rsidR="00146F34" w:rsidRPr="0003746A">
          <w:rPr>
            <w:rFonts w:cs="Arial"/>
            <w:szCs w:val="24"/>
          </w:rPr>
          <w:t xml:space="preserve"> at</w:t>
        </w:r>
      </w:ins>
      <w:r w:rsidRPr="0003746A">
        <w:rPr>
          <w:rFonts w:cs="Arial"/>
          <w:szCs w:val="24"/>
        </w:rPr>
        <w:t xml:space="preserve"> pp. 22-27.</w:t>
      </w:r>
    </w:p>
  </w:footnote>
  <w:footnote w:id="138">
    <w:p w14:paraId="58B7AA5E" w14:textId="4829EF7C" w:rsidR="0027717D" w:rsidRPr="0003746A" w:rsidRDefault="0027717D" w:rsidP="00B25B6E">
      <w:pPr>
        <w:pStyle w:val="FootnoteText"/>
        <w:rPr>
          <w:rFonts w:cs="Arial"/>
          <w:szCs w:val="24"/>
        </w:rPr>
      </w:pPr>
      <w:r w:rsidRPr="0003746A">
        <w:rPr>
          <w:rStyle w:val="FootnoteReference"/>
          <w:rFonts w:cs="Arial"/>
          <w:szCs w:val="24"/>
        </w:rPr>
        <w:footnoteRef/>
      </w:r>
      <w:r w:rsidR="00C02688" w:rsidRPr="0003746A">
        <w:rPr>
          <w:rFonts w:cs="Arial"/>
          <w:szCs w:val="24"/>
        </w:rPr>
        <w:t xml:space="preserve"> </w:t>
      </w:r>
      <w:r w:rsidRPr="0003746A">
        <w:rPr>
          <w:rFonts w:cs="Arial"/>
          <w:i/>
          <w:iCs/>
          <w:szCs w:val="24"/>
        </w:rPr>
        <w:t>Id</w:t>
      </w:r>
      <w:r w:rsidRPr="0003746A">
        <w:rPr>
          <w:rFonts w:cs="Arial"/>
          <w:szCs w:val="24"/>
        </w:rPr>
        <w:t>.</w:t>
      </w:r>
      <w:del w:id="273" w:author="Author">
        <w:r w:rsidRPr="0003746A" w:rsidDel="00146F34">
          <w:rPr>
            <w:rFonts w:cs="Arial"/>
            <w:szCs w:val="24"/>
          </w:rPr>
          <w:delText>,</w:delText>
        </w:r>
      </w:del>
      <w:ins w:id="274" w:author="Author">
        <w:r w:rsidR="00146F34" w:rsidRPr="0003746A">
          <w:rPr>
            <w:rFonts w:cs="Arial"/>
            <w:szCs w:val="24"/>
          </w:rPr>
          <w:t xml:space="preserve"> at</w:t>
        </w:r>
      </w:ins>
      <w:r w:rsidRPr="0003746A">
        <w:rPr>
          <w:rFonts w:cs="Arial"/>
          <w:szCs w:val="24"/>
        </w:rPr>
        <w:t xml:space="preserve"> pp. 131-33.</w:t>
      </w:r>
    </w:p>
  </w:footnote>
  <w:footnote w:id="139">
    <w:p w14:paraId="190FC279" w14:textId="7A3F54FB" w:rsidR="0027717D" w:rsidRPr="0003746A" w:rsidRDefault="0027717D" w:rsidP="00B25B6E">
      <w:pPr>
        <w:pStyle w:val="FootnoteText"/>
        <w:rPr>
          <w:rFonts w:cs="Arial"/>
          <w:szCs w:val="24"/>
        </w:rPr>
      </w:pPr>
      <w:r w:rsidRPr="0003746A">
        <w:rPr>
          <w:rStyle w:val="FootnoteReference"/>
          <w:rFonts w:cs="Arial"/>
          <w:szCs w:val="24"/>
        </w:rPr>
        <w:footnoteRef/>
      </w:r>
      <w:r w:rsidR="00C02688" w:rsidRPr="0003746A">
        <w:rPr>
          <w:rFonts w:cs="Arial"/>
          <w:szCs w:val="24"/>
        </w:rPr>
        <w:t xml:space="preserve"> </w:t>
      </w:r>
      <w:r w:rsidRPr="0003746A">
        <w:rPr>
          <w:rFonts w:cs="Arial"/>
          <w:szCs w:val="24"/>
        </w:rPr>
        <w:t>A-2751(b) Petition, p. 25.</w:t>
      </w:r>
    </w:p>
  </w:footnote>
  <w:footnote w:id="140">
    <w:p w14:paraId="0CA46C22" w14:textId="2EF25B16" w:rsidR="0027717D" w:rsidRPr="0003746A" w:rsidRDefault="0027717D" w:rsidP="00B25B6E">
      <w:pPr>
        <w:pStyle w:val="FootnoteText"/>
        <w:rPr>
          <w:rFonts w:cs="Arial"/>
          <w:szCs w:val="24"/>
        </w:rPr>
      </w:pPr>
      <w:r w:rsidRPr="0003746A">
        <w:rPr>
          <w:rStyle w:val="FootnoteReference"/>
          <w:rFonts w:cs="Arial"/>
          <w:szCs w:val="24"/>
        </w:rPr>
        <w:footnoteRef/>
      </w:r>
      <w:r w:rsidR="00C02688" w:rsidRPr="0003746A">
        <w:rPr>
          <w:rFonts w:cs="Arial"/>
          <w:szCs w:val="24"/>
        </w:rPr>
        <w:t xml:space="preserve"> </w:t>
      </w:r>
      <w:r w:rsidRPr="0003746A">
        <w:rPr>
          <w:rFonts w:cs="Arial"/>
          <w:i/>
          <w:iCs/>
          <w:szCs w:val="24"/>
        </w:rPr>
        <w:t>Id</w:t>
      </w:r>
      <w:r w:rsidRPr="0003746A">
        <w:rPr>
          <w:rFonts w:cs="Arial"/>
          <w:szCs w:val="24"/>
        </w:rPr>
        <w:t>.</w:t>
      </w:r>
      <w:del w:id="276" w:author="Author">
        <w:r w:rsidRPr="0003746A" w:rsidDel="00146F34">
          <w:rPr>
            <w:rFonts w:cs="Arial"/>
            <w:szCs w:val="24"/>
          </w:rPr>
          <w:delText>,</w:delText>
        </w:r>
      </w:del>
      <w:ins w:id="277" w:author="Author">
        <w:r w:rsidR="00146F34" w:rsidRPr="0003746A">
          <w:rPr>
            <w:rFonts w:cs="Arial"/>
            <w:szCs w:val="24"/>
          </w:rPr>
          <w:t xml:space="preserve"> at</w:t>
        </w:r>
      </w:ins>
      <w:r w:rsidRPr="0003746A">
        <w:rPr>
          <w:rFonts w:cs="Arial"/>
          <w:szCs w:val="24"/>
        </w:rPr>
        <w:t xml:space="preserve"> p. 26.</w:t>
      </w:r>
    </w:p>
  </w:footnote>
  <w:footnote w:id="141">
    <w:p w14:paraId="38E582C7" w14:textId="5CFB5B8E" w:rsidR="00F23A04" w:rsidRPr="0003746A" w:rsidRDefault="00F23A04">
      <w:pPr>
        <w:pStyle w:val="FootnoteText"/>
      </w:pPr>
      <w:ins w:id="285" w:author="Author">
        <w:r w:rsidRPr="0003746A">
          <w:rPr>
            <w:rStyle w:val="FootnoteReference"/>
          </w:rPr>
          <w:footnoteRef/>
        </w:r>
        <w:r w:rsidRPr="0003746A">
          <w:t xml:space="preserve"> </w:t>
        </w:r>
        <w:r w:rsidR="00B21AAE" w:rsidRPr="0003746A">
          <w:t>GSA Petitioners</w:t>
        </w:r>
        <w:r w:rsidR="009D57B4" w:rsidRPr="0003746A">
          <w:t xml:space="preserve"> correctly</w:t>
        </w:r>
        <w:r w:rsidR="00B21AAE" w:rsidRPr="0003746A">
          <w:t xml:space="preserve"> note that some of the</w:t>
        </w:r>
        <w:r w:rsidR="009D57B4" w:rsidRPr="0003746A">
          <w:t xml:space="preserve"> Central Coast Water Board’s</w:t>
        </w:r>
        <w:r w:rsidR="00B21AAE" w:rsidRPr="0003746A">
          <w:t xml:space="preserve"> </w:t>
        </w:r>
        <w:r w:rsidR="009D57B4" w:rsidRPr="0003746A">
          <w:t xml:space="preserve">basin plan TMDLs </w:t>
        </w:r>
        <w:r w:rsidR="00B01572" w:rsidRPr="0003746A">
          <w:t>have estimated target dates, rather than</w:t>
        </w:r>
        <w:r w:rsidR="009D57B4" w:rsidRPr="0003746A">
          <w:t xml:space="preserve"> </w:t>
        </w:r>
        <w:r w:rsidR="00B6210E" w:rsidRPr="0003746A">
          <w:t>final compliance</w:t>
        </w:r>
        <w:r w:rsidR="006345A2" w:rsidRPr="0003746A">
          <w:t xml:space="preserve"> </w:t>
        </w:r>
        <w:r w:rsidR="00B6210E" w:rsidRPr="0003746A">
          <w:t>schedules</w:t>
        </w:r>
        <w:r w:rsidR="001A5689" w:rsidRPr="0003746A">
          <w:t xml:space="preserve"> with final compliance dates</w:t>
        </w:r>
        <w:r w:rsidR="00B6210E" w:rsidRPr="0003746A">
          <w:t>.</w:t>
        </w:r>
        <w:r w:rsidR="00C66C78" w:rsidRPr="0003746A">
          <w:t xml:space="preserve"> </w:t>
        </w:r>
        <w:r w:rsidR="00D95CDE" w:rsidRPr="0003746A">
          <w:t>Our concern, and the</w:t>
        </w:r>
        <w:r w:rsidR="00F92D87" w:rsidRPr="0003746A">
          <w:t xml:space="preserve"> rationale that we</w:t>
        </w:r>
        <w:r w:rsidR="00D95CDE" w:rsidRPr="0003746A">
          <w:t xml:space="preserve"> express herein, applies only to </w:t>
        </w:r>
        <w:r w:rsidR="002B0CCC" w:rsidRPr="0003746A">
          <w:t>the basin plan TMDLs that have final compliance dates.</w:t>
        </w:r>
        <w:r w:rsidR="00D333D6" w:rsidRPr="0003746A">
          <w:t xml:space="preserve"> </w:t>
        </w:r>
        <w:del w:id="286" w:author="Author">
          <w:r w:rsidR="00D333D6" w:rsidRPr="0003746A">
            <w:delText xml:space="preserve"> </w:delText>
          </w:r>
        </w:del>
        <w:r w:rsidR="00852E69" w:rsidRPr="0003746A">
          <w:t>In all other cases, the</w:t>
        </w:r>
        <w:r w:rsidR="00D333D6" w:rsidRPr="0003746A">
          <w:t xml:space="preserve"> Central Coast Water Board may </w:t>
        </w:r>
        <w:r w:rsidR="002406DD" w:rsidRPr="0003746A">
          <w:t>use the au</w:t>
        </w:r>
        <w:r w:rsidR="00025E08" w:rsidRPr="0003746A">
          <w:t xml:space="preserve">thority granted by Water Code section </w:t>
        </w:r>
        <w:r w:rsidR="00903B46" w:rsidRPr="0003746A">
          <w:t xml:space="preserve">13263, subdivision (c), to include, or revise, time schedules in </w:t>
        </w:r>
        <w:r w:rsidR="004146BB" w:rsidRPr="0003746A">
          <w:t>its General WDRs.</w:t>
        </w:r>
        <w:del w:id="287" w:author="Author">
          <w:r w:rsidR="004146BB" w:rsidRPr="0003746A">
            <w:delText xml:space="preserve">  </w:delText>
          </w:r>
          <w:r w:rsidR="00903B46" w:rsidRPr="0003746A">
            <w:delText xml:space="preserve"> </w:delText>
          </w:r>
          <w:r w:rsidR="00F92D87" w:rsidRPr="0003746A">
            <w:delText xml:space="preserve"> </w:delText>
          </w:r>
          <w:r w:rsidR="006D1120" w:rsidRPr="0003746A">
            <w:delText xml:space="preserve"> </w:delText>
          </w:r>
        </w:del>
      </w:ins>
    </w:p>
  </w:footnote>
  <w:footnote w:id="142">
    <w:p w14:paraId="5783C77A" w14:textId="15372FD6" w:rsidR="0027717D" w:rsidRPr="0003746A" w:rsidRDefault="0027717D">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See</w:t>
      </w:r>
      <w:r w:rsidRPr="0003746A">
        <w:rPr>
          <w:rFonts w:cs="Arial"/>
          <w:szCs w:val="24"/>
        </w:rPr>
        <w:t xml:space="preserve"> </w:t>
      </w:r>
      <w:ins w:id="289" w:author="Author">
        <w:r w:rsidR="00442711" w:rsidRPr="0003746A">
          <w:rPr>
            <w:rFonts w:cs="Arial"/>
            <w:szCs w:val="24"/>
          </w:rPr>
          <w:t xml:space="preserve">State Water Board </w:t>
        </w:r>
      </w:ins>
      <w:r w:rsidRPr="0003746A">
        <w:rPr>
          <w:rFonts w:cs="Arial"/>
          <w:szCs w:val="24"/>
        </w:rPr>
        <w:t>Water Quality Control Policy for Addressing Impaired Waters: Regulatory Structure and Options (June 16, 2005), p. 5, at &lt;</w:t>
      </w:r>
      <w:hyperlink r:id="rId8" w:history="1">
        <w:r w:rsidRPr="0003746A">
          <w:rPr>
            <w:rStyle w:val="Hyperlink"/>
            <w:rFonts w:cs="Arial"/>
            <w:szCs w:val="24"/>
          </w:rPr>
          <w:t>https://www.waterboards.ca.gov/water_issues/programs/tmdl/docs/iw_policy.pdf</w:t>
        </w:r>
      </w:hyperlink>
      <w:r w:rsidRPr="0003746A">
        <w:rPr>
          <w:rFonts w:cs="Arial"/>
          <w:szCs w:val="24"/>
        </w:rPr>
        <w:t xml:space="preserve">&gt; [as of </w:t>
      </w:r>
      <w:ins w:id="290" w:author="Author">
        <w:r w:rsidR="0003518F" w:rsidRPr="0003746A">
          <w:rPr>
            <w:rFonts w:cs="Arial"/>
            <w:szCs w:val="24"/>
          </w:rPr>
          <w:t>September 7</w:t>
        </w:r>
      </w:ins>
      <w:del w:id="291" w:author="Author">
        <w:r w:rsidRPr="0003746A">
          <w:rPr>
            <w:rFonts w:cs="Arial"/>
            <w:szCs w:val="24"/>
          </w:rPr>
          <w:delText>May 15</w:delText>
        </w:r>
      </w:del>
      <w:r w:rsidRPr="0003746A">
        <w:rPr>
          <w:rFonts w:cs="Arial"/>
          <w:szCs w:val="24"/>
        </w:rPr>
        <w:t>, 2023].</w:t>
      </w:r>
    </w:p>
  </w:footnote>
  <w:footnote w:id="143">
    <w:p w14:paraId="2C4B1389" w14:textId="23EEB470" w:rsidR="0027717D" w:rsidRPr="0003746A" w:rsidRDefault="0027717D">
      <w:pPr>
        <w:pStyle w:val="FootnoteText"/>
        <w:rPr>
          <w:rFonts w:cs="Arial"/>
          <w:szCs w:val="24"/>
        </w:rPr>
      </w:pPr>
      <w:r w:rsidRPr="0003746A">
        <w:rPr>
          <w:rStyle w:val="FootnoteReference"/>
          <w:rFonts w:cs="Arial"/>
          <w:szCs w:val="24"/>
        </w:rPr>
        <w:footnoteRef/>
      </w:r>
      <w:r w:rsidR="00C02688" w:rsidRPr="0003746A">
        <w:rPr>
          <w:rFonts w:cs="Arial"/>
          <w:szCs w:val="24"/>
        </w:rPr>
        <w:t xml:space="preserve"> </w:t>
      </w:r>
      <w:r w:rsidRPr="0003746A">
        <w:rPr>
          <w:rFonts w:cs="Arial"/>
          <w:szCs w:val="24"/>
        </w:rPr>
        <w:t>General WDRs, Attachment A, pp. 33-39.</w:t>
      </w:r>
    </w:p>
  </w:footnote>
  <w:footnote w:id="144">
    <w:p w14:paraId="77514DDF" w14:textId="133874A8" w:rsidR="0027717D" w:rsidRPr="0003746A" w:rsidRDefault="0027717D" w:rsidP="0094355A">
      <w:pPr>
        <w:pStyle w:val="FootnoteText"/>
        <w:rPr>
          <w:rFonts w:cs="Arial"/>
          <w:szCs w:val="24"/>
        </w:rPr>
      </w:pPr>
      <w:r w:rsidRPr="0003746A">
        <w:rPr>
          <w:rStyle w:val="FootnoteReference"/>
          <w:rFonts w:cs="Arial"/>
          <w:szCs w:val="24"/>
        </w:rPr>
        <w:footnoteRef/>
      </w:r>
      <w:r w:rsidR="00C02688" w:rsidRPr="0003746A">
        <w:rPr>
          <w:rFonts w:cs="Arial"/>
          <w:szCs w:val="24"/>
        </w:rPr>
        <w:t xml:space="preserve"> </w:t>
      </w:r>
      <w:r w:rsidRPr="0003746A">
        <w:rPr>
          <w:rFonts w:cs="Arial"/>
          <w:szCs w:val="24"/>
        </w:rPr>
        <w:t>Wat. Code, § 13263(a).</w:t>
      </w:r>
    </w:p>
  </w:footnote>
  <w:footnote w:id="145">
    <w:p w14:paraId="05255096" w14:textId="68C07965" w:rsidR="0027717D" w:rsidRPr="0003746A" w:rsidRDefault="0027717D" w:rsidP="0094355A">
      <w:pPr>
        <w:spacing w:after="0" w:line="240" w:lineRule="auto"/>
        <w:contextualSpacing/>
        <w:rPr>
          <w:rFonts w:cs="Arial"/>
          <w:szCs w:val="24"/>
        </w:rPr>
      </w:pPr>
      <w:r w:rsidRPr="0003746A">
        <w:rPr>
          <w:rStyle w:val="FootnoteReference"/>
          <w:rFonts w:cs="Arial"/>
          <w:szCs w:val="24"/>
        </w:rPr>
        <w:footnoteRef/>
      </w:r>
      <w:r w:rsidR="00C02688" w:rsidRPr="0003746A">
        <w:rPr>
          <w:rFonts w:cs="Arial"/>
          <w:szCs w:val="24"/>
        </w:rPr>
        <w:t xml:space="preserve"> </w:t>
      </w:r>
      <w:r w:rsidRPr="0003746A">
        <w:rPr>
          <w:rFonts w:cs="Arial"/>
          <w:i/>
          <w:iCs/>
          <w:szCs w:val="24"/>
        </w:rPr>
        <w:t>See</w:t>
      </w:r>
      <w:r w:rsidRPr="0003746A">
        <w:rPr>
          <w:rFonts w:cs="Arial"/>
          <w:szCs w:val="24"/>
        </w:rPr>
        <w:t xml:space="preserve"> </w:t>
      </w:r>
      <w:r w:rsidRPr="0003746A">
        <w:rPr>
          <w:rFonts w:eastAsia="Times New Roman" w:cs="Arial"/>
          <w:i/>
          <w:iCs/>
          <w:szCs w:val="24"/>
          <w:bdr w:val="none" w:sz="0" w:space="0" w:color="auto" w:frame="1"/>
        </w:rPr>
        <w:t>Monterey Coastkeeper v. State Water Res. Control Bd.</w:t>
      </w:r>
      <w:r w:rsidRPr="0003746A">
        <w:rPr>
          <w:rFonts w:eastAsia="Times New Roman" w:cs="Arial"/>
          <w:szCs w:val="24"/>
        </w:rPr>
        <w:t xml:space="preserve">, 28 Cal. App. 5th 342, 370, 239 Cal. Rptr. 3d 140, 161 (2018) (“In </w:t>
      </w:r>
      <w:r w:rsidRPr="0003746A">
        <w:rPr>
          <w:rFonts w:eastAsia="Times New Roman" w:cs="Arial"/>
          <w:i/>
          <w:iCs/>
          <w:szCs w:val="24"/>
          <w:bdr w:val="none" w:sz="0" w:space="0" w:color="auto" w:frame="1"/>
        </w:rPr>
        <w:t xml:space="preserve">State </w:t>
      </w:r>
      <w:r w:rsidRPr="0003746A">
        <w:rPr>
          <w:rFonts w:eastAsia="Times New Roman" w:cs="Arial"/>
          <w:i/>
          <w:iCs/>
          <w:szCs w:val="24"/>
          <w:bdr w:val="none" w:sz="0" w:space="0" w:color="auto" w:frame="1"/>
          <w:shd w:val="clear" w:color="auto" w:fill="FFFFFF"/>
        </w:rPr>
        <w:t>Water</w:t>
      </w:r>
      <w:r w:rsidRPr="0003746A">
        <w:rPr>
          <w:rFonts w:eastAsia="Times New Roman" w:cs="Arial"/>
          <w:i/>
          <w:iCs/>
          <w:szCs w:val="24"/>
          <w:bdr w:val="none" w:sz="0" w:space="0" w:color="auto" w:frame="1"/>
        </w:rPr>
        <w:t xml:space="preserve"> </w:t>
      </w:r>
      <w:r w:rsidRPr="0003746A">
        <w:rPr>
          <w:rFonts w:eastAsia="Times New Roman" w:cs="Arial"/>
          <w:i/>
          <w:iCs/>
          <w:szCs w:val="24"/>
          <w:bdr w:val="none" w:sz="0" w:space="0" w:color="auto" w:frame="1"/>
          <w:shd w:val="clear" w:color="auto" w:fill="FFFFFF"/>
        </w:rPr>
        <w:t>Resources</w:t>
      </w:r>
      <w:r w:rsidRPr="0003746A">
        <w:rPr>
          <w:rFonts w:eastAsia="Times New Roman" w:cs="Arial"/>
          <w:i/>
          <w:iCs/>
          <w:szCs w:val="24"/>
          <w:bdr w:val="none" w:sz="0" w:space="0" w:color="auto" w:frame="1"/>
        </w:rPr>
        <w:t xml:space="preserve"> </w:t>
      </w:r>
      <w:r w:rsidRPr="0003746A">
        <w:rPr>
          <w:rFonts w:eastAsia="Times New Roman" w:cs="Arial"/>
          <w:i/>
          <w:iCs/>
          <w:szCs w:val="24"/>
          <w:bdr w:val="none" w:sz="0" w:space="0" w:color="auto" w:frame="1"/>
          <w:shd w:val="clear" w:color="auto" w:fill="FFFFFF"/>
        </w:rPr>
        <w:t>Control</w:t>
      </w:r>
      <w:r w:rsidRPr="0003746A">
        <w:rPr>
          <w:rFonts w:eastAsia="Times New Roman" w:cs="Arial"/>
          <w:i/>
          <w:iCs/>
          <w:szCs w:val="24"/>
          <w:bdr w:val="none" w:sz="0" w:space="0" w:color="auto" w:frame="1"/>
        </w:rPr>
        <w:t xml:space="preserve"> Bd. Cases</w:t>
      </w:r>
      <w:r w:rsidRPr="0003746A">
        <w:rPr>
          <w:rFonts w:eastAsia="Times New Roman" w:cs="Arial"/>
          <w:szCs w:val="24"/>
        </w:rPr>
        <w:t xml:space="preserve"> (2006) 136 Cal.App.4th 674, 39 Cal.Rptr.3d 189, this court found the State </w:t>
      </w:r>
      <w:r w:rsidRPr="0003746A">
        <w:rPr>
          <w:rFonts w:eastAsia="Times New Roman" w:cs="Arial"/>
          <w:szCs w:val="24"/>
          <w:bdr w:val="none" w:sz="0" w:space="0" w:color="auto" w:frame="1"/>
          <w:shd w:val="clear" w:color="auto" w:fill="FFFFFF"/>
        </w:rPr>
        <w:t>Board</w:t>
      </w:r>
      <w:r w:rsidRPr="0003746A">
        <w:rPr>
          <w:rFonts w:eastAsia="Times New Roman" w:cs="Arial"/>
          <w:szCs w:val="24"/>
        </w:rPr>
        <w:t xml:space="preserve"> failed to implement certain salinity objectives of the 1995 Bay-Delta Plan at three locations. The State </w:t>
      </w:r>
      <w:r w:rsidRPr="0003746A">
        <w:rPr>
          <w:rFonts w:eastAsia="Times New Roman" w:cs="Arial"/>
          <w:szCs w:val="24"/>
          <w:bdr w:val="none" w:sz="0" w:space="0" w:color="auto" w:frame="1"/>
          <w:shd w:val="clear" w:color="auto" w:fill="FFFFFF"/>
        </w:rPr>
        <w:t>Board</w:t>
      </w:r>
      <w:r w:rsidRPr="0003746A">
        <w:rPr>
          <w:rFonts w:eastAsia="Times New Roman" w:cs="Arial"/>
          <w:szCs w:val="24"/>
        </w:rPr>
        <w:t xml:space="preserve"> delayed implementation at these three locations by several years. We found this delay was not an adequate implementation because nothing in the 1995 Bay-Delta Plan allowed for such delay. </w:t>
      </w:r>
      <w:r w:rsidRPr="0003746A">
        <w:rPr>
          <w:rFonts w:eastAsia="Times New Roman" w:cs="Arial"/>
          <w:i/>
          <w:iCs/>
          <w:szCs w:val="24"/>
        </w:rPr>
        <w:t xml:space="preserve">The State </w:t>
      </w:r>
      <w:r w:rsidRPr="0003746A">
        <w:rPr>
          <w:rFonts w:eastAsia="Times New Roman" w:cs="Arial"/>
          <w:i/>
          <w:iCs/>
          <w:szCs w:val="24"/>
          <w:bdr w:val="none" w:sz="0" w:space="0" w:color="auto" w:frame="1"/>
          <w:shd w:val="clear" w:color="auto" w:fill="FFFFFF"/>
        </w:rPr>
        <w:t>Board</w:t>
      </w:r>
      <w:r w:rsidRPr="0003746A">
        <w:rPr>
          <w:rFonts w:eastAsia="Times New Roman" w:cs="Arial"/>
          <w:i/>
          <w:iCs/>
          <w:szCs w:val="24"/>
        </w:rPr>
        <w:t xml:space="preserve"> was in effect amending the 1995 Bay-Delta Plan without complying with the procedural requirements for an amendment</w:t>
      </w:r>
      <w:r w:rsidRPr="0003746A">
        <w:rPr>
          <w:rFonts w:eastAsia="Times New Roman" w:cs="Arial"/>
          <w:szCs w:val="24"/>
        </w:rPr>
        <w:t>. (</w:t>
      </w:r>
      <w:r w:rsidRPr="0003746A">
        <w:rPr>
          <w:rFonts w:eastAsia="Times New Roman" w:cs="Arial"/>
          <w:i/>
          <w:iCs/>
          <w:szCs w:val="24"/>
          <w:bdr w:val="none" w:sz="0" w:space="0" w:color="auto" w:frame="1"/>
        </w:rPr>
        <w:t>Id</w:t>
      </w:r>
      <w:r w:rsidRPr="0003746A">
        <w:rPr>
          <w:rFonts w:eastAsia="Times New Roman" w:cs="Arial"/>
          <w:szCs w:val="24"/>
        </w:rPr>
        <w:t xml:space="preserve">. at p. 735, 39 Cal.Rptr.3d 189.)” </w:t>
      </w:r>
      <w:r w:rsidRPr="0003746A">
        <w:rPr>
          <w:rFonts w:cs="Arial"/>
          <w:szCs w:val="24"/>
        </w:rPr>
        <w:t>[Emphasis added.])</w:t>
      </w:r>
    </w:p>
  </w:footnote>
  <w:footnote w:id="146">
    <w:p w14:paraId="0391459D" w14:textId="3F830DE6" w:rsidR="0027717D" w:rsidRPr="0003746A" w:rsidRDefault="0027717D" w:rsidP="0094355A">
      <w:pPr>
        <w:pStyle w:val="FootnoteText"/>
        <w:rPr>
          <w:rFonts w:cs="Arial"/>
          <w:szCs w:val="24"/>
        </w:rPr>
      </w:pPr>
      <w:r w:rsidRPr="0003746A">
        <w:rPr>
          <w:rStyle w:val="FootnoteReference"/>
          <w:rFonts w:cs="Arial"/>
          <w:szCs w:val="24"/>
        </w:rPr>
        <w:footnoteRef/>
      </w:r>
      <w:r w:rsidR="00C02688" w:rsidRPr="0003746A">
        <w:rPr>
          <w:rFonts w:cs="Arial"/>
          <w:szCs w:val="24"/>
        </w:rPr>
        <w:t xml:space="preserve"> </w:t>
      </w:r>
      <w:r w:rsidRPr="0003746A">
        <w:rPr>
          <w:rFonts w:cs="Arial"/>
          <w:i/>
          <w:iCs/>
          <w:szCs w:val="24"/>
        </w:rPr>
        <w:t>See</w:t>
      </w:r>
      <w:r w:rsidRPr="0003746A">
        <w:rPr>
          <w:rFonts w:cs="Arial"/>
          <w:szCs w:val="24"/>
        </w:rPr>
        <w:t xml:space="preserve"> State Water Board Order WQ 2015-0075 (</w:t>
      </w:r>
      <w:r w:rsidRPr="0003746A">
        <w:rPr>
          <w:rFonts w:cs="Arial"/>
          <w:i/>
          <w:szCs w:val="24"/>
        </w:rPr>
        <w:t>Los Angeles MS4</w:t>
      </w:r>
      <w:r w:rsidRPr="0003746A">
        <w:rPr>
          <w:rFonts w:cs="Arial"/>
          <w:szCs w:val="24"/>
        </w:rPr>
        <w:t>).</w:t>
      </w:r>
    </w:p>
  </w:footnote>
  <w:footnote w:id="147">
    <w:p w14:paraId="77285792" w14:textId="74B99669" w:rsidR="0027717D" w:rsidRPr="0003746A" w:rsidRDefault="0027717D" w:rsidP="0094355A">
      <w:pPr>
        <w:pStyle w:val="FootnoteText"/>
        <w:rPr>
          <w:rFonts w:cs="Arial"/>
          <w:szCs w:val="24"/>
        </w:rPr>
      </w:pPr>
      <w:r w:rsidRPr="0003746A">
        <w:rPr>
          <w:rStyle w:val="FootnoteReference"/>
          <w:rFonts w:cs="Arial"/>
          <w:szCs w:val="24"/>
        </w:rPr>
        <w:footnoteRef/>
      </w:r>
      <w:r w:rsidR="00C02688" w:rsidRPr="0003746A">
        <w:rPr>
          <w:rFonts w:cs="Arial"/>
          <w:szCs w:val="24"/>
        </w:rPr>
        <w:t xml:space="preserve"> </w:t>
      </w:r>
      <w:r w:rsidRPr="0003746A">
        <w:rPr>
          <w:rFonts w:cs="Arial"/>
          <w:i/>
          <w:iCs/>
          <w:szCs w:val="24"/>
        </w:rPr>
        <w:t>Id</w:t>
      </w:r>
      <w:r w:rsidRPr="0003746A">
        <w:rPr>
          <w:rFonts w:cs="Arial"/>
          <w:szCs w:val="24"/>
        </w:rPr>
        <w:t>.</w:t>
      </w:r>
      <w:del w:id="294" w:author="Author">
        <w:r w:rsidRPr="0003746A" w:rsidDel="00146F34">
          <w:rPr>
            <w:rFonts w:cs="Arial"/>
            <w:szCs w:val="24"/>
          </w:rPr>
          <w:delText>,</w:delText>
        </w:r>
      </w:del>
      <w:ins w:id="295" w:author="Author">
        <w:r w:rsidR="00146F34" w:rsidRPr="0003746A">
          <w:rPr>
            <w:rFonts w:cs="Arial"/>
            <w:szCs w:val="24"/>
          </w:rPr>
          <w:t xml:space="preserve"> at</w:t>
        </w:r>
      </w:ins>
      <w:r w:rsidRPr="0003746A">
        <w:rPr>
          <w:rFonts w:cs="Arial"/>
          <w:szCs w:val="24"/>
        </w:rPr>
        <w:t xml:space="preserve"> p. 32.</w:t>
      </w:r>
    </w:p>
  </w:footnote>
  <w:footnote w:id="148">
    <w:p w14:paraId="7BA54A26" w14:textId="7F3D3A50" w:rsidR="0027717D" w:rsidRPr="0003746A" w:rsidRDefault="0027717D" w:rsidP="00B25B6E">
      <w:pPr>
        <w:pStyle w:val="FootnoteText"/>
        <w:rPr>
          <w:rFonts w:cs="Arial"/>
          <w:szCs w:val="24"/>
        </w:rPr>
      </w:pPr>
      <w:r w:rsidRPr="0003746A">
        <w:rPr>
          <w:rStyle w:val="FootnoteReference"/>
          <w:rFonts w:cs="Arial"/>
          <w:szCs w:val="24"/>
        </w:rPr>
        <w:footnoteRef/>
      </w:r>
      <w:r w:rsidR="00C02688" w:rsidRPr="0003746A">
        <w:rPr>
          <w:rFonts w:cs="Arial"/>
          <w:szCs w:val="24"/>
        </w:rPr>
        <w:t xml:space="preserve"> </w:t>
      </w:r>
      <w:r w:rsidRPr="0003746A">
        <w:rPr>
          <w:rFonts w:cs="Arial"/>
          <w:i/>
          <w:iCs/>
          <w:szCs w:val="24"/>
        </w:rPr>
        <w:t>Id</w:t>
      </w:r>
      <w:r w:rsidRPr="0003746A">
        <w:rPr>
          <w:rFonts w:cs="Arial"/>
          <w:szCs w:val="24"/>
        </w:rPr>
        <w:t>.</w:t>
      </w:r>
      <w:del w:id="296" w:author="Author">
        <w:r w:rsidRPr="0003746A" w:rsidDel="00146F34">
          <w:rPr>
            <w:rFonts w:cs="Arial"/>
            <w:szCs w:val="24"/>
          </w:rPr>
          <w:delText>,</w:delText>
        </w:r>
      </w:del>
      <w:ins w:id="297" w:author="Author">
        <w:r w:rsidR="00146F34" w:rsidRPr="0003746A">
          <w:rPr>
            <w:rFonts w:cs="Arial"/>
            <w:szCs w:val="24"/>
          </w:rPr>
          <w:t xml:space="preserve"> at</w:t>
        </w:r>
      </w:ins>
      <w:r w:rsidRPr="0003746A">
        <w:rPr>
          <w:rFonts w:cs="Arial"/>
          <w:szCs w:val="24"/>
        </w:rPr>
        <w:t xml:space="preserve"> pp. 91-92 (citing Responses to Comments, Revised Draft Agricultural Order, p. 47 (Master Response 5.6).</w:t>
      </w:r>
    </w:p>
  </w:footnote>
  <w:footnote w:id="149">
    <w:p w14:paraId="20B3637B" w14:textId="328E5EEF" w:rsidR="0027717D" w:rsidRPr="0003746A" w:rsidRDefault="0027717D" w:rsidP="00B25B6E">
      <w:pPr>
        <w:shd w:val="clear" w:color="auto" w:fill="FFFFFF"/>
        <w:spacing w:after="0" w:line="240" w:lineRule="auto"/>
        <w:rPr>
          <w:rFonts w:cs="Arial"/>
          <w:szCs w:val="24"/>
        </w:rPr>
      </w:pPr>
      <w:r w:rsidRPr="0003746A">
        <w:rPr>
          <w:rStyle w:val="FootnoteReference"/>
          <w:rFonts w:cs="Arial"/>
          <w:szCs w:val="24"/>
        </w:rPr>
        <w:footnoteRef/>
      </w:r>
      <w:r w:rsidR="00C02688" w:rsidRPr="0003746A">
        <w:rPr>
          <w:rFonts w:cs="Arial"/>
          <w:szCs w:val="24"/>
        </w:rPr>
        <w:t xml:space="preserve"> </w:t>
      </w:r>
      <w:r w:rsidRPr="0003746A">
        <w:rPr>
          <w:rFonts w:cs="Arial"/>
          <w:i/>
          <w:iCs/>
          <w:szCs w:val="24"/>
        </w:rPr>
        <w:t>See</w:t>
      </w:r>
      <w:r w:rsidRPr="0003746A">
        <w:rPr>
          <w:rFonts w:cs="Arial"/>
          <w:szCs w:val="24"/>
        </w:rPr>
        <w:t xml:space="preserve"> </w:t>
      </w:r>
      <w:r w:rsidRPr="0003746A">
        <w:rPr>
          <w:rFonts w:eastAsia="Times New Roman" w:cs="Arial"/>
          <w:i/>
          <w:iCs/>
          <w:szCs w:val="24"/>
          <w:bdr w:val="none" w:sz="0" w:space="0" w:color="auto" w:frame="1"/>
        </w:rPr>
        <w:t>California Assn. of Sanitation Agencies v. State Water Res. Control Bd.</w:t>
      </w:r>
      <w:ins w:id="302" w:author="Author">
        <w:r w:rsidR="004014E4" w:rsidRPr="0003746A">
          <w:rPr>
            <w:rFonts w:eastAsia="Times New Roman" w:cs="Arial"/>
            <w:szCs w:val="24"/>
          </w:rPr>
          <w:t xml:space="preserve"> (2012)</w:t>
        </w:r>
      </w:ins>
      <w:del w:id="303" w:author="Author">
        <w:r w:rsidRPr="0003746A" w:rsidDel="004014E4">
          <w:rPr>
            <w:rFonts w:eastAsia="Times New Roman" w:cs="Arial"/>
            <w:szCs w:val="24"/>
          </w:rPr>
          <w:delText>,</w:delText>
        </w:r>
      </w:del>
      <w:r w:rsidRPr="0003746A">
        <w:rPr>
          <w:rFonts w:eastAsia="Times New Roman" w:cs="Arial"/>
          <w:szCs w:val="24"/>
        </w:rPr>
        <w:t xml:space="preserve"> 208 Cal. App. 4th 1438, 1461,</w:t>
      </w:r>
      <w:del w:id="304" w:author="Author">
        <w:r w:rsidRPr="0003746A">
          <w:rPr>
            <w:rFonts w:eastAsia="Times New Roman" w:cs="Arial"/>
            <w:szCs w:val="24"/>
          </w:rPr>
          <w:delText xml:space="preserve"> 146 Cal. Rptr. 3d 501, 520</w:delText>
        </w:r>
      </w:del>
      <w:r w:rsidRPr="0003746A">
        <w:rPr>
          <w:rFonts w:eastAsia="Times New Roman" w:cs="Arial"/>
          <w:szCs w:val="24"/>
        </w:rPr>
        <w:t xml:space="preserve"> </w:t>
      </w:r>
      <w:del w:id="305" w:author="Author">
        <w:r w:rsidRPr="0003746A">
          <w:rPr>
            <w:rFonts w:eastAsia="Times New Roman" w:cs="Arial"/>
            <w:szCs w:val="24"/>
          </w:rPr>
          <w:delText xml:space="preserve">(2012) </w:delText>
        </w:r>
      </w:del>
      <w:r w:rsidRPr="0003746A">
        <w:rPr>
          <w:rFonts w:eastAsia="Times New Roman" w:cs="Arial"/>
          <w:szCs w:val="24"/>
        </w:rPr>
        <w:t xml:space="preserve">(“[T]he </w:t>
      </w:r>
      <w:r w:rsidRPr="0003746A">
        <w:rPr>
          <w:rFonts w:eastAsia="Times New Roman" w:cs="Arial"/>
          <w:szCs w:val="24"/>
          <w:bdr w:val="none" w:sz="0" w:space="0" w:color="auto" w:frame="1"/>
          <w:shd w:val="clear" w:color="auto" w:fill="FFFFFF"/>
        </w:rPr>
        <w:t>Basin</w:t>
      </w:r>
      <w:r w:rsidRPr="0003746A">
        <w:rPr>
          <w:rFonts w:eastAsia="Times New Roman" w:cs="Arial"/>
          <w:szCs w:val="24"/>
        </w:rPr>
        <w:t xml:space="preserve"> </w:t>
      </w:r>
      <w:r w:rsidRPr="0003746A">
        <w:rPr>
          <w:rFonts w:eastAsia="Times New Roman" w:cs="Arial"/>
          <w:szCs w:val="24"/>
          <w:bdr w:val="none" w:sz="0" w:space="0" w:color="auto" w:frame="1"/>
          <w:shd w:val="clear" w:color="auto" w:fill="FFFFFF"/>
        </w:rPr>
        <w:t>Plan</w:t>
      </w:r>
      <w:r w:rsidRPr="0003746A">
        <w:rPr>
          <w:rFonts w:eastAsia="Times New Roman" w:cs="Arial"/>
          <w:szCs w:val="24"/>
        </w:rPr>
        <w:t xml:space="preserve"> also charged the </w:t>
      </w:r>
      <w:r w:rsidRPr="0003746A">
        <w:rPr>
          <w:rFonts w:eastAsia="Times New Roman" w:cs="Arial"/>
          <w:szCs w:val="24"/>
          <w:bdr w:val="none" w:sz="0" w:space="0" w:color="auto" w:frame="1"/>
          <w:shd w:val="clear" w:color="auto" w:fill="FFFFFF"/>
        </w:rPr>
        <w:t>Regional</w:t>
      </w:r>
      <w:r w:rsidRPr="0003746A">
        <w:rPr>
          <w:rFonts w:eastAsia="Times New Roman" w:cs="Arial"/>
          <w:szCs w:val="24"/>
        </w:rPr>
        <w:t xml:space="preserve"> </w:t>
      </w:r>
      <w:r w:rsidRPr="0003746A">
        <w:rPr>
          <w:rFonts w:eastAsia="Times New Roman" w:cs="Arial"/>
          <w:szCs w:val="24"/>
          <w:bdr w:val="none" w:sz="0" w:space="0" w:color="auto" w:frame="1"/>
          <w:shd w:val="clear" w:color="auto" w:fill="FFFFFF"/>
        </w:rPr>
        <w:t>Board</w:t>
      </w:r>
      <w:r w:rsidRPr="0003746A">
        <w:rPr>
          <w:rFonts w:eastAsia="Times New Roman" w:cs="Arial"/>
          <w:szCs w:val="24"/>
        </w:rPr>
        <w:t xml:space="preserve"> with the responsibility, on a ‘case-by-case basis’ to correct an erroneous designation when circumstances require it, for example, when the </w:t>
      </w:r>
      <w:r w:rsidRPr="0003746A">
        <w:rPr>
          <w:rFonts w:eastAsia="Times New Roman" w:cs="Arial"/>
          <w:szCs w:val="24"/>
          <w:bdr w:val="none" w:sz="0" w:space="0" w:color="auto" w:frame="1"/>
          <w:shd w:val="clear" w:color="auto" w:fill="FFFFFF"/>
        </w:rPr>
        <w:t>board</w:t>
      </w:r>
      <w:r w:rsidRPr="0003746A">
        <w:rPr>
          <w:rFonts w:eastAsia="Times New Roman" w:cs="Arial"/>
          <w:szCs w:val="24"/>
        </w:rPr>
        <w:t xml:space="preserve"> is issuing a permit prescribing discharges into those tributaries. As articulated by the State </w:t>
      </w:r>
      <w:r w:rsidRPr="0003746A">
        <w:rPr>
          <w:rFonts w:eastAsia="Times New Roman" w:cs="Arial"/>
          <w:szCs w:val="24"/>
          <w:bdr w:val="none" w:sz="0" w:space="0" w:color="auto" w:frame="1"/>
          <w:shd w:val="clear" w:color="auto" w:fill="FFFFFF"/>
        </w:rPr>
        <w:t>Board</w:t>
      </w:r>
      <w:r w:rsidRPr="0003746A">
        <w:rPr>
          <w:rFonts w:eastAsia="Times New Roman" w:cs="Arial"/>
          <w:szCs w:val="24"/>
        </w:rPr>
        <w:t xml:space="preserve"> in its order, ‘[a]t a minimum, where a </w:t>
      </w:r>
      <w:r w:rsidRPr="0003746A">
        <w:rPr>
          <w:rFonts w:eastAsia="Times New Roman" w:cs="Arial"/>
          <w:szCs w:val="24"/>
          <w:bdr w:val="none" w:sz="0" w:space="0" w:color="auto" w:frame="1"/>
          <w:shd w:val="clear" w:color="auto" w:fill="FFFFFF"/>
        </w:rPr>
        <w:t>Regional</w:t>
      </w:r>
      <w:r w:rsidRPr="0003746A">
        <w:rPr>
          <w:rFonts w:eastAsia="Times New Roman" w:cs="Arial"/>
          <w:szCs w:val="24"/>
        </w:rPr>
        <w:t xml:space="preserve"> </w:t>
      </w:r>
      <w:r w:rsidRPr="0003746A">
        <w:rPr>
          <w:rFonts w:eastAsia="Times New Roman" w:cs="Arial"/>
          <w:szCs w:val="24"/>
          <w:bdr w:val="none" w:sz="0" w:space="0" w:color="auto" w:frame="1"/>
          <w:shd w:val="clear" w:color="auto" w:fill="FFFFFF"/>
        </w:rPr>
        <w:t>Board</w:t>
      </w:r>
      <w:r w:rsidRPr="0003746A">
        <w:rPr>
          <w:rFonts w:eastAsia="Times New Roman" w:cs="Arial"/>
          <w:szCs w:val="24"/>
        </w:rPr>
        <w:t xml:space="preserve"> has </w:t>
      </w:r>
      <w:r w:rsidRPr="0003746A">
        <w:rPr>
          <w:rFonts w:eastAsia="Times New Roman" w:cs="Arial"/>
          <w:szCs w:val="24"/>
          <w:bdr w:val="none" w:sz="0" w:space="0" w:color="auto" w:frame="1"/>
          <w:shd w:val="clear" w:color="auto" w:fill="FFFFFF"/>
        </w:rPr>
        <w:t>evidence</w:t>
      </w:r>
      <w:r w:rsidRPr="0003746A">
        <w:rPr>
          <w:rFonts w:eastAsia="Times New Roman" w:cs="Arial"/>
          <w:szCs w:val="24"/>
        </w:rPr>
        <w:t xml:space="preserve"> that a </w:t>
      </w:r>
      <w:r w:rsidRPr="0003746A">
        <w:rPr>
          <w:rFonts w:eastAsia="Times New Roman" w:cs="Arial"/>
          <w:szCs w:val="24"/>
          <w:bdr w:val="none" w:sz="0" w:space="0" w:color="auto" w:frame="1"/>
          <w:shd w:val="clear" w:color="auto" w:fill="FFFFFF"/>
        </w:rPr>
        <w:t>use</w:t>
      </w:r>
      <w:r w:rsidRPr="0003746A">
        <w:rPr>
          <w:rFonts w:eastAsia="Times New Roman" w:cs="Arial"/>
          <w:szCs w:val="24"/>
        </w:rPr>
        <w:t xml:space="preserve"> neither </w:t>
      </w:r>
      <w:r w:rsidRPr="0003746A">
        <w:rPr>
          <w:rFonts w:eastAsia="Times New Roman" w:cs="Arial"/>
          <w:szCs w:val="24"/>
          <w:bdr w:val="none" w:sz="0" w:space="0" w:color="auto" w:frame="1"/>
          <w:shd w:val="clear" w:color="auto" w:fill="FFFFFF"/>
        </w:rPr>
        <w:t>exists</w:t>
      </w:r>
      <w:r w:rsidRPr="0003746A">
        <w:rPr>
          <w:rFonts w:eastAsia="Times New Roman" w:cs="Arial"/>
          <w:szCs w:val="24"/>
        </w:rPr>
        <w:t xml:space="preserve"> nor </w:t>
      </w:r>
      <w:r w:rsidRPr="0003746A">
        <w:rPr>
          <w:rFonts w:eastAsia="Times New Roman" w:cs="Arial"/>
          <w:szCs w:val="24"/>
          <w:bdr w:val="none" w:sz="0" w:space="0" w:color="auto" w:frame="1"/>
          <w:shd w:val="clear" w:color="auto" w:fill="FFFFFF"/>
        </w:rPr>
        <w:t>likely</w:t>
      </w:r>
      <w:r w:rsidRPr="0003746A">
        <w:rPr>
          <w:rFonts w:eastAsia="Times New Roman" w:cs="Arial"/>
          <w:szCs w:val="24"/>
        </w:rPr>
        <w:t xml:space="preserve"> </w:t>
      </w:r>
      <w:r w:rsidRPr="0003746A">
        <w:rPr>
          <w:rFonts w:eastAsia="Times New Roman" w:cs="Arial"/>
          <w:szCs w:val="24"/>
          <w:bdr w:val="none" w:sz="0" w:space="0" w:color="auto" w:frame="1"/>
          <w:shd w:val="clear" w:color="auto" w:fill="FFFFFF"/>
        </w:rPr>
        <w:t>can</w:t>
      </w:r>
      <w:r w:rsidRPr="0003746A">
        <w:rPr>
          <w:rFonts w:eastAsia="Times New Roman" w:cs="Arial"/>
          <w:szCs w:val="24"/>
        </w:rPr>
        <w:t xml:space="preserve"> </w:t>
      </w:r>
      <w:r w:rsidRPr="0003746A">
        <w:rPr>
          <w:rFonts w:eastAsia="Times New Roman" w:cs="Arial"/>
          <w:szCs w:val="24"/>
          <w:bdr w:val="none" w:sz="0" w:space="0" w:color="auto" w:frame="1"/>
          <w:shd w:val="clear" w:color="auto" w:fill="FFFFFF"/>
        </w:rPr>
        <w:t>be</w:t>
      </w:r>
      <w:r w:rsidRPr="0003746A">
        <w:rPr>
          <w:rFonts w:eastAsia="Times New Roman" w:cs="Arial"/>
          <w:szCs w:val="24"/>
        </w:rPr>
        <w:t xml:space="preserve"> </w:t>
      </w:r>
      <w:r w:rsidRPr="0003746A">
        <w:rPr>
          <w:rFonts w:eastAsia="Times New Roman" w:cs="Arial"/>
          <w:szCs w:val="24"/>
          <w:bdr w:val="none" w:sz="0" w:space="0" w:color="auto" w:frame="1"/>
          <w:shd w:val="clear" w:color="auto" w:fill="FFFFFF"/>
        </w:rPr>
        <w:t>feasibly</w:t>
      </w:r>
      <w:r w:rsidRPr="0003746A">
        <w:rPr>
          <w:rFonts w:eastAsia="Times New Roman" w:cs="Arial"/>
          <w:szCs w:val="24"/>
        </w:rPr>
        <w:t xml:space="preserve"> </w:t>
      </w:r>
      <w:r w:rsidRPr="0003746A">
        <w:rPr>
          <w:rFonts w:eastAsia="Times New Roman" w:cs="Arial"/>
          <w:szCs w:val="24"/>
          <w:bdr w:val="none" w:sz="0" w:space="0" w:color="auto" w:frame="1"/>
          <w:shd w:val="clear" w:color="auto" w:fill="FFFFFF"/>
        </w:rPr>
        <w:t>attained</w:t>
      </w:r>
      <w:r w:rsidRPr="0003746A">
        <w:rPr>
          <w:rFonts w:eastAsia="Times New Roman" w:cs="Arial"/>
          <w:szCs w:val="24"/>
        </w:rPr>
        <w:t xml:space="preserve">, the </w:t>
      </w:r>
      <w:r w:rsidRPr="0003746A">
        <w:rPr>
          <w:rFonts w:eastAsia="Times New Roman" w:cs="Arial"/>
          <w:szCs w:val="24"/>
          <w:bdr w:val="none" w:sz="0" w:space="0" w:color="auto" w:frame="1"/>
          <w:shd w:val="clear" w:color="auto" w:fill="FFFFFF"/>
        </w:rPr>
        <w:t>Regional</w:t>
      </w:r>
      <w:r w:rsidRPr="0003746A">
        <w:rPr>
          <w:rFonts w:eastAsia="Times New Roman" w:cs="Arial"/>
          <w:szCs w:val="24"/>
        </w:rPr>
        <w:t xml:space="preserve"> </w:t>
      </w:r>
      <w:r w:rsidRPr="0003746A">
        <w:rPr>
          <w:rFonts w:eastAsia="Times New Roman" w:cs="Arial"/>
          <w:szCs w:val="24"/>
          <w:bdr w:val="none" w:sz="0" w:space="0" w:color="auto" w:frame="1"/>
          <w:shd w:val="clear" w:color="auto" w:fill="FFFFFF"/>
        </w:rPr>
        <w:t>Board</w:t>
      </w:r>
      <w:r w:rsidRPr="0003746A">
        <w:rPr>
          <w:rFonts w:eastAsia="Times New Roman" w:cs="Arial"/>
          <w:szCs w:val="24"/>
        </w:rPr>
        <w:t xml:space="preserve"> must </w:t>
      </w:r>
      <w:r w:rsidRPr="0003746A">
        <w:rPr>
          <w:rFonts w:eastAsia="Times New Roman" w:cs="Arial"/>
          <w:szCs w:val="24"/>
          <w:bdr w:val="none" w:sz="0" w:space="0" w:color="auto" w:frame="1"/>
          <w:shd w:val="clear" w:color="auto" w:fill="FFFFFF"/>
        </w:rPr>
        <w:t>expeditiously</w:t>
      </w:r>
      <w:r w:rsidRPr="0003746A">
        <w:rPr>
          <w:rFonts w:eastAsia="Times New Roman" w:cs="Arial"/>
          <w:szCs w:val="24"/>
        </w:rPr>
        <w:t xml:space="preserve"> </w:t>
      </w:r>
      <w:r w:rsidRPr="0003746A">
        <w:rPr>
          <w:rFonts w:eastAsia="Times New Roman" w:cs="Arial"/>
          <w:szCs w:val="24"/>
          <w:bdr w:val="none" w:sz="0" w:space="0" w:color="auto" w:frame="1"/>
          <w:shd w:val="clear" w:color="auto" w:fill="FFFFFF"/>
        </w:rPr>
        <w:t>initiate</w:t>
      </w:r>
      <w:r w:rsidRPr="0003746A">
        <w:rPr>
          <w:rFonts w:eastAsia="Times New Roman" w:cs="Arial"/>
          <w:szCs w:val="24"/>
        </w:rPr>
        <w:t xml:space="preserve"> </w:t>
      </w:r>
      <w:r w:rsidRPr="0003746A">
        <w:rPr>
          <w:rFonts w:eastAsia="Times New Roman" w:cs="Arial"/>
          <w:szCs w:val="24"/>
          <w:bdr w:val="none" w:sz="0" w:space="0" w:color="auto" w:frame="1"/>
          <w:shd w:val="clear" w:color="auto" w:fill="FFFFFF"/>
        </w:rPr>
        <w:t>appropriate</w:t>
      </w:r>
      <w:r w:rsidRPr="0003746A">
        <w:rPr>
          <w:rFonts w:eastAsia="Times New Roman" w:cs="Arial"/>
          <w:szCs w:val="24"/>
        </w:rPr>
        <w:t xml:space="preserve"> </w:t>
      </w:r>
      <w:r w:rsidRPr="0003746A">
        <w:rPr>
          <w:rFonts w:eastAsia="Times New Roman" w:cs="Arial"/>
          <w:szCs w:val="24"/>
          <w:bdr w:val="none" w:sz="0" w:space="0" w:color="auto" w:frame="1"/>
          <w:shd w:val="clear" w:color="auto" w:fill="FFFFFF"/>
        </w:rPr>
        <w:t>basin</w:t>
      </w:r>
      <w:r w:rsidRPr="0003746A">
        <w:rPr>
          <w:rFonts w:eastAsia="Times New Roman" w:cs="Arial"/>
          <w:szCs w:val="24"/>
        </w:rPr>
        <w:t xml:space="preserve"> </w:t>
      </w:r>
      <w:r w:rsidRPr="0003746A">
        <w:rPr>
          <w:rFonts w:eastAsia="Times New Roman" w:cs="Arial"/>
          <w:szCs w:val="24"/>
          <w:bdr w:val="none" w:sz="0" w:space="0" w:color="auto" w:frame="1"/>
          <w:shd w:val="clear" w:color="auto" w:fill="FFFFFF"/>
        </w:rPr>
        <w:t>plan</w:t>
      </w:r>
      <w:r w:rsidRPr="0003746A">
        <w:rPr>
          <w:rFonts w:eastAsia="Times New Roman" w:cs="Arial"/>
          <w:szCs w:val="24"/>
        </w:rPr>
        <w:t xml:space="preserve"> </w:t>
      </w:r>
      <w:r w:rsidRPr="0003746A">
        <w:rPr>
          <w:rFonts w:eastAsia="Times New Roman" w:cs="Arial"/>
          <w:szCs w:val="24"/>
          <w:bdr w:val="none" w:sz="0" w:space="0" w:color="auto" w:frame="1"/>
          <w:shd w:val="clear" w:color="auto" w:fill="FFFFFF"/>
        </w:rPr>
        <w:t>amendments</w:t>
      </w:r>
      <w:r w:rsidRPr="0003746A">
        <w:rPr>
          <w:rFonts w:eastAsia="Times New Roman" w:cs="Arial"/>
          <w:szCs w:val="24"/>
        </w:rPr>
        <w:t xml:space="preserve"> to </w:t>
      </w:r>
      <w:r w:rsidRPr="0003746A">
        <w:rPr>
          <w:rFonts w:eastAsia="Times New Roman" w:cs="Arial"/>
          <w:szCs w:val="24"/>
          <w:bdr w:val="none" w:sz="0" w:space="0" w:color="auto" w:frame="1"/>
          <w:shd w:val="clear" w:color="auto" w:fill="FFFFFF"/>
        </w:rPr>
        <w:t>consider</w:t>
      </w:r>
      <w:r w:rsidRPr="0003746A">
        <w:rPr>
          <w:rFonts w:eastAsia="Times New Roman" w:cs="Arial"/>
          <w:szCs w:val="24"/>
        </w:rPr>
        <w:t xml:space="preserve"> </w:t>
      </w:r>
      <w:r w:rsidRPr="0003746A">
        <w:rPr>
          <w:rFonts w:eastAsia="Times New Roman" w:cs="Arial"/>
          <w:szCs w:val="24"/>
          <w:bdr w:val="none" w:sz="0" w:space="0" w:color="auto" w:frame="1"/>
          <w:shd w:val="clear" w:color="auto" w:fill="FFFFFF"/>
        </w:rPr>
        <w:t>dedesignating</w:t>
      </w:r>
      <w:r w:rsidRPr="0003746A">
        <w:rPr>
          <w:rFonts w:eastAsia="Times New Roman" w:cs="Arial"/>
          <w:szCs w:val="24"/>
        </w:rPr>
        <w:t xml:space="preserve"> the </w:t>
      </w:r>
      <w:r w:rsidRPr="0003746A">
        <w:rPr>
          <w:rFonts w:eastAsia="Times New Roman" w:cs="Arial"/>
          <w:szCs w:val="24"/>
          <w:bdr w:val="none" w:sz="0" w:space="0" w:color="auto" w:frame="1"/>
          <w:shd w:val="clear" w:color="auto" w:fill="FFFFFF"/>
        </w:rPr>
        <w:t>use</w:t>
      </w:r>
      <w:r w:rsidRPr="0003746A">
        <w:rPr>
          <w:rFonts w:eastAsia="Times New Roman" w:cs="Arial"/>
          <w:szCs w:val="24"/>
        </w:rPr>
        <w:t>.’</w:t>
      </w:r>
      <w:r w:rsidRPr="0003746A">
        <w:rPr>
          <w:rFonts w:eastAsia="Times New Roman" w:cs="Arial"/>
          <w:szCs w:val="24"/>
          <w:bdr w:val="none" w:sz="0" w:space="0" w:color="auto" w:frame="1"/>
          <w:vertAlign w:val="superscript"/>
        </w:rPr>
        <w:t>20</w:t>
      </w:r>
      <w:r w:rsidRPr="0003746A">
        <w:rPr>
          <w:rFonts w:eastAsia="Times New Roman" w:cs="Arial"/>
          <w:szCs w:val="24"/>
        </w:rPr>
        <w:t xml:space="preserve"> If the </w:t>
      </w:r>
      <w:r w:rsidRPr="0003746A">
        <w:rPr>
          <w:rFonts w:eastAsia="Times New Roman" w:cs="Arial"/>
          <w:szCs w:val="24"/>
          <w:bdr w:val="none" w:sz="0" w:space="0" w:color="auto" w:frame="1"/>
          <w:shd w:val="clear" w:color="auto" w:fill="FFFFFF"/>
        </w:rPr>
        <w:t>Regional</w:t>
      </w:r>
      <w:r w:rsidRPr="0003746A">
        <w:rPr>
          <w:rFonts w:eastAsia="Times New Roman" w:cs="Arial"/>
          <w:szCs w:val="24"/>
        </w:rPr>
        <w:t xml:space="preserve"> </w:t>
      </w:r>
      <w:r w:rsidRPr="0003746A">
        <w:rPr>
          <w:rFonts w:eastAsia="Times New Roman" w:cs="Arial"/>
          <w:szCs w:val="24"/>
          <w:bdr w:val="none" w:sz="0" w:space="0" w:color="auto" w:frame="1"/>
          <w:shd w:val="clear" w:color="auto" w:fill="FFFFFF"/>
        </w:rPr>
        <w:t>Board</w:t>
      </w:r>
      <w:r w:rsidRPr="0003746A">
        <w:rPr>
          <w:rFonts w:eastAsia="Times New Roman" w:cs="Arial"/>
          <w:szCs w:val="24"/>
        </w:rPr>
        <w:t xml:space="preserve"> unreasonably fails or refuses to do so, mandamus will lie.”)</w:t>
      </w:r>
    </w:p>
  </w:footnote>
  <w:footnote w:id="150">
    <w:p w14:paraId="3941FBCE" w14:textId="6063932E" w:rsidR="0027717D" w:rsidRPr="0003746A" w:rsidRDefault="0027717D" w:rsidP="00B25B6E">
      <w:pPr>
        <w:pStyle w:val="FootnoteText"/>
        <w:rPr>
          <w:rFonts w:cs="Arial"/>
          <w:szCs w:val="24"/>
        </w:rPr>
      </w:pPr>
      <w:r w:rsidRPr="0003746A">
        <w:rPr>
          <w:rStyle w:val="FootnoteReference"/>
          <w:rFonts w:cs="Arial"/>
          <w:szCs w:val="24"/>
        </w:rPr>
        <w:footnoteRef/>
      </w:r>
      <w:r w:rsidR="00C02688" w:rsidRPr="0003746A">
        <w:rPr>
          <w:rFonts w:cs="Arial"/>
          <w:szCs w:val="24"/>
        </w:rPr>
        <w:t xml:space="preserve"> </w:t>
      </w:r>
      <w:r w:rsidRPr="0003746A">
        <w:rPr>
          <w:rFonts w:cs="Arial"/>
          <w:szCs w:val="24"/>
        </w:rPr>
        <w:t>A-2751(a) Petition, p. 25.</w:t>
      </w:r>
    </w:p>
  </w:footnote>
  <w:footnote w:id="151">
    <w:p w14:paraId="3365DF22" w14:textId="61E14D73" w:rsidR="0027717D" w:rsidRPr="0003746A" w:rsidRDefault="0027717D" w:rsidP="00B25B6E">
      <w:pPr>
        <w:pStyle w:val="FootnoteText"/>
        <w:rPr>
          <w:rFonts w:cs="Arial"/>
          <w:szCs w:val="24"/>
        </w:rPr>
      </w:pPr>
      <w:r w:rsidRPr="0003746A">
        <w:rPr>
          <w:rStyle w:val="FootnoteReference"/>
          <w:rFonts w:cs="Arial"/>
          <w:szCs w:val="24"/>
        </w:rPr>
        <w:footnoteRef/>
      </w:r>
      <w:r w:rsidRPr="0003746A">
        <w:rPr>
          <w:rFonts w:cs="Arial"/>
          <w:szCs w:val="24"/>
        </w:rPr>
        <w:t xml:space="preserve"> </w:t>
      </w:r>
      <w:r w:rsidRPr="0003746A">
        <w:rPr>
          <w:rFonts w:cs="Arial"/>
          <w:i/>
          <w:iCs/>
          <w:szCs w:val="24"/>
        </w:rPr>
        <w:t>Id</w:t>
      </w:r>
      <w:r w:rsidRPr="0003746A">
        <w:rPr>
          <w:rFonts w:cs="Arial"/>
          <w:szCs w:val="24"/>
        </w:rPr>
        <w:t>.</w:t>
      </w:r>
      <w:del w:id="307" w:author="Author">
        <w:r w:rsidRPr="0003746A" w:rsidDel="00146F34">
          <w:rPr>
            <w:rFonts w:cs="Arial"/>
            <w:szCs w:val="24"/>
          </w:rPr>
          <w:delText>,</w:delText>
        </w:r>
      </w:del>
      <w:ins w:id="308" w:author="Author">
        <w:r w:rsidR="00146F34" w:rsidRPr="0003746A">
          <w:rPr>
            <w:rFonts w:cs="Arial"/>
            <w:szCs w:val="24"/>
          </w:rPr>
          <w:t xml:space="preserve"> at</w:t>
        </w:r>
      </w:ins>
      <w:r w:rsidRPr="0003746A">
        <w:rPr>
          <w:rFonts w:cs="Arial"/>
          <w:szCs w:val="24"/>
        </w:rPr>
        <w:t xml:space="preserve"> p. 24.</w:t>
      </w:r>
    </w:p>
  </w:footnote>
  <w:footnote w:id="152">
    <w:p w14:paraId="3A092250" w14:textId="76CF6C62" w:rsidR="0027717D" w:rsidRPr="0003746A" w:rsidRDefault="0027717D" w:rsidP="005C1221">
      <w:pPr>
        <w:pStyle w:val="FootnoteText"/>
        <w:rPr>
          <w:rFonts w:cs="Arial"/>
          <w:szCs w:val="24"/>
        </w:rPr>
      </w:pPr>
      <w:r w:rsidRPr="0003746A">
        <w:rPr>
          <w:rStyle w:val="FootnoteReference"/>
          <w:rFonts w:cs="Arial"/>
          <w:szCs w:val="24"/>
        </w:rPr>
        <w:footnoteRef/>
      </w:r>
      <w:r w:rsidR="00C02688" w:rsidRPr="0003746A">
        <w:rPr>
          <w:rFonts w:cs="Arial"/>
          <w:szCs w:val="24"/>
        </w:rPr>
        <w:t xml:space="preserve"> </w:t>
      </w:r>
      <w:r w:rsidRPr="0003746A">
        <w:rPr>
          <w:rFonts w:cs="Arial"/>
          <w:szCs w:val="24"/>
        </w:rPr>
        <w:t xml:space="preserve">Central Coast Water Board Response to Petitions, p. 88. </w:t>
      </w:r>
      <w:r w:rsidRPr="0003746A">
        <w:rPr>
          <w:rFonts w:cs="Arial"/>
          <w:i/>
          <w:iCs/>
          <w:szCs w:val="24"/>
        </w:rPr>
        <w:t>See</w:t>
      </w:r>
      <w:r w:rsidRPr="0003746A">
        <w:rPr>
          <w:rFonts w:cs="Arial"/>
          <w:szCs w:val="24"/>
        </w:rPr>
        <w:t xml:space="preserve"> Wat. Code, §§ 13241, 13263.</w:t>
      </w:r>
    </w:p>
  </w:footnote>
  <w:footnote w:id="153">
    <w:p w14:paraId="3A14DBC8" w14:textId="0FCEEF62" w:rsidR="0027717D" w:rsidRPr="0003746A" w:rsidRDefault="0027717D" w:rsidP="00B25B6E">
      <w:pPr>
        <w:pStyle w:val="FootnoteText"/>
        <w:rPr>
          <w:rFonts w:cs="Arial"/>
          <w:szCs w:val="24"/>
        </w:rPr>
      </w:pPr>
      <w:r w:rsidRPr="0003746A">
        <w:rPr>
          <w:rStyle w:val="FootnoteReference"/>
          <w:rFonts w:cs="Arial"/>
          <w:szCs w:val="24"/>
        </w:rPr>
        <w:footnoteRef/>
      </w:r>
      <w:r w:rsidR="00C02688" w:rsidRPr="0003746A">
        <w:rPr>
          <w:rFonts w:cs="Arial"/>
          <w:szCs w:val="24"/>
        </w:rPr>
        <w:t xml:space="preserve"> </w:t>
      </w:r>
      <w:r w:rsidRPr="0003746A">
        <w:rPr>
          <w:rFonts w:cs="Arial"/>
          <w:i/>
          <w:iCs/>
          <w:szCs w:val="24"/>
        </w:rPr>
        <w:t>See</w:t>
      </w:r>
      <w:r w:rsidRPr="0003746A">
        <w:rPr>
          <w:rFonts w:cs="Arial"/>
          <w:szCs w:val="24"/>
        </w:rPr>
        <w:t xml:space="preserve"> Central Coast Water Board Response to Petitions, pp. 88-89.</w:t>
      </w:r>
    </w:p>
  </w:footnote>
  <w:footnote w:id="154">
    <w:p w14:paraId="662DF843" w14:textId="04F216D5" w:rsidR="0027717D" w:rsidRPr="0003746A" w:rsidRDefault="0027717D" w:rsidP="00B25B6E">
      <w:pPr>
        <w:pStyle w:val="FootnoteText"/>
        <w:rPr>
          <w:rFonts w:cs="Arial"/>
          <w:szCs w:val="24"/>
        </w:rPr>
      </w:pPr>
      <w:r w:rsidRPr="0003746A">
        <w:rPr>
          <w:rStyle w:val="FootnoteReference"/>
          <w:rFonts w:cs="Arial"/>
          <w:szCs w:val="24"/>
        </w:rPr>
        <w:footnoteRef/>
      </w:r>
      <w:r w:rsidR="00C02688" w:rsidRPr="0003746A">
        <w:rPr>
          <w:rFonts w:cs="Arial"/>
          <w:szCs w:val="24"/>
        </w:rPr>
        <w:t xml:space="preserve"> </w:t>
      </w:r>
      <w:r w:rsidRPr="0003746A">
        <w:rPr>
          <w:rFonts w:cs="Arial"/>
          <w:i/>
          <w:iCs/>
          <w:szCs w:val="24"/>
        </w:rPr>
        <w:t>National Audubon Society v. Superior Court</w:t>
      </w:r>
      <w:r w:rsidRPr="0003746A">
        <w:rPr>
          <w:rFonts w:cs="Arial"/>
          <w:szCs w:val="24"/>
        </w:rPr>
        <w:t xml:space="preserve"> (1983) 33 Cal.3d 419, 446-47.</w:t>
      </w:r>
    </w:p>
  </w:footnote>
  <w:footnote w:id="155">
    <w:p w14:paraId="0A6E3929" w14:textId="1D84CDA0" w:rsidR="0027717D" w:rsidRPr="0003746A" w:rsidRDefault="0027717D">
      <w:pPr>
        <w:pStyle w:val="FootnoteText"/>
        <w:rPr>
          <w:rFonts w:cs="Arial"/>
          <w:szCs w:val="24"/>
        </w:rPr>
      </w:pPr>
      <w:r w:rsidRPr="0003746A">
        <w:rPr>
          <w:rStyle w:val="FootnoteReference"/>
          <w:rFonts w:cs="Arial"/>
          <w:szCs w:val="24"/>
        </w:rPr>
        <w:footnoteRef/>
      </w:r>
      <w:r w:rsidR="00C02688" w:rsidRPr="0003746A">
        <w:rPr>
          <w:rFonts w:cs="Arial"/>
          <w:szCs w:val="24"/>
        </w:rPr>
        <w:t xml:space="preserve"> </w:t>
      </w:r>
      <w:r w:rsidRPr="0003746A">
        <w:rPr>
          <w:rFonts w:cs="Arial"/>
          <w:i/>
          <w:iCs/>
          <w:szCs w:val="24"/>
        </w:rPr>
        <w:t>Ibid.</w:t>
      </w:r>
    </w:p>
  </w:footnote>
  <w:footnote w:id="156">
    <w:p w14:paraId="0C9A052C" w14:textId="1618C43B" w:rsidR="0027717D" w:rsidRPr="0003746A" w:rsidRDefault="0027717D" w:rsidP="00B25B6E">
      <w:pPr>
        <w:pStyle w:val="FootnoteText"/>
        <w:rPr>
          <w:rFonts w:cs="Arial"/>
          <w:szCs w:val="24"/>
        </w:rPr>
      </w:pPr>
      <w:r w:rsidRPr="0003746A">
        <w:rPr>
          <w:rStyle w:val="FootnoteReference"/>
          <w:rFonts w:cs="Arial"/>
          <w:szCs w:val="24"/>
        </w:rPr>
        <w:footnoteRef/>
      </w:r>
      <w:r w:rsidR="00C02688" w:rsidRPr="0003746A">
        <w:rPr>
          <w:rFonts w:cs="Arial"/>
          <w:szCs w:val="24"/>
        </w:rPr>
        <w:t xml:space="preserve"> </w:t>
      </w:r>
      <w:r w:rsidRPr="0003746A">
        <w:rPr>
          <w:rFonts w:cs="Arial"/>
          <w:i/>
          <w:iCs/>
          <w:szCs w:val="24"/>
        </w:rPr>
        <w:t>See</w:t>
      </w:r>
      <w:r w:rsidRPr="0003746A">
        <w:rPr>
          <w:rFonts w:cs="Arial"/>
          <w:szCs w:val="24"/>
        </w:rPr>
        <w:t xml:space="preserve"> </w:t>
      </w:r>
      <w:r w:rsidRPr="0003746A">
        <w:rPr>
          <w:rFonts w:cs="Arial"/>
          <w:i/>
          <w:iCs/>
          <w:szCs w:val="24"/>
        </w:rPr>
        <w:t>Monterey Coastkeeper v. Monterey County Water Resources Agency</w:t>
      </w:r>
      <w:r w:rsidRPr="0003746A">
        <w:rPr>
          <w:rFonts w:cs="Arial"/>
          <w:szCs w:val="24"/>
        </w:rPr>
        <w:t xml:space="preserve"> (2017) 18</w:t>
      </w:r>
      <w:del w:id="309" w:author="Author">
        <w:r w:rsidRPr="0003746A" w:rsidDel="00C95BD5">
          <w:rPr>
            <w:rFonts w:cs="Arial"/>
            <w:szCs w:val="24"/>
          </w:rPr>
          <w:delText>.</w:delText>
        </w:r>
      </w:del>
      <w:r w:rsidRPr="0003746A">
        <w:rPr>
          <w:rFonts w:cs="Arial"/>
          <w:szCs w:val="24"/>
        </w:rPr>
        <w:t xml:space="preserve"> Cal.App.5th 1, 20-21 (“No issue was raised in </w:t>
      </w:r>
      <w:r w:rsidRPr="0003746A">
        <w:rPr>
          <w:rFonts w:cs="Arial"/>
          <w:i/>
          <w:iCs/>
          <w:szCs w:val="24"/>
        </w:rPr>
        <w:t>National Audubon Society</w:t>
      </w:r>
      <w:r w:rsidRPr="0003746A">
        <w:rPr>
          <w:rFonts w:cs="Arial"/>
          <w:szCs w:val="24"/>
        </w:rPr>
        <w:t xml:space="preserve"> as to the Porter-Cologne Act’s corresponding administrative remedies.”)</w:t>
      </w:r>
    </w:p>
  </w:footnote>
  <w:footnote w:id="157">
    <w:p w14:paraId="0BC532DE" w14:textId="70D97815" w:rsidR="0027717D" w:rsidRPr="0003746A" w:rsidRDefault="0027717D" w:rsidP="00B25B6E">
      <w:pPr>
        <w:pStyle w:val="FootnoteText"/>
        <w:rPr>
          <w:rFonts w:cs="Arial"/>
          <w:szCs w:val="24"/>
        </w:rPr>
      </w:pPr>
      <w:r w:rsidRPr="0003746A">
        <w:rPr>
          <w:rStyle w:val="FootnoteReference"/>
          <w:rFonts w:cs="Arial"/>
          <w:szCs w:val="24"/>
        </w:rPr>
        <w:footnoteRef/>
      </w:r>
      <w:r w:rsidR="00C02688" w:rsidRPr="0003746A">
        <w:rPr>
          <w:rFonts w:cs="Arial"/>
          <w:szCs w:val="24"/>
        </w:rPr>
        <w:t xml:space="preserve"> </w:t>
      </w:r>
      <w:r w:rsidRPr="0003746A">
        <w:rPr>
          <w:rFonts w:cs="Arial"/>
          <w:i/>
          <w:iCs/>
          <w:szCs w:val="24"/>
        </w:rPr>
        <w:t>State Water Res</w:t>
      </w:r>
      <w:ins w:id="310" w:author="Author">
        <w:r w:rsidR="00B96386" w:rsidRPr="0003746A">
          <w:rPr>
            <w:rFonts w:cs="Arial"/>
            <w:i/>
            <w:iCs/>
            <w:szCs w:val="24"/>
          </w:rPr>
          <w:t>.</w:t>
        </w:r>
      </w:ins>
      <w:del w:id="311" w:author="Author">
        <w:r w:rsidRPr="0003746A" w:rsidDel="00B96386">
          <w:rPr>
            <w:rFonts w:cs="Arial"/>
            <w:i/>
            <w:iCs/>
            <w:szCs w:val="24"/>
          </w:rPr>
          <w:delText>ources</w:delText>
        </w:r>
      </w:del>
      <w:r w:rsidRPr="0003746A">
        <w:rPr>
          <w:rFonts w:cs="Arial"/>
          <w:i/>
          <w:iCs/>
          <w:szCs w:val="24"/>
        </w:rPr>
        <w:t xml:space="preserve"> Control Bd</w:t>
      </w:r>
      <w:ins w:id="312" w:author="Author">
        <w:r w:rsidR="00B96386" w:rsidRPr="0003746A">
          <w:rPr>
            <w:rFonts w:cs="Arial"/>
            <w:i/>
            <w:iCs/>
            <w:szCs w:val="24"/>
          </w:rPr>
          <w:t>.</w:t>
        </w:r>
      </w:ins>
      <w:del w:id="313" w:author="Author">
        <w:r w:rsidRPr="0003746A" w:rsidDel="00B96386">
          <w:rPr>
            <w:rFonts w:cs="Arial"/>
            <w:i/>
            <w:iCs/>
            <w:szCs w:val="24"/>
          </w:rPr>
          <w:delText>,</w:delText>
        </w:r>
      </w:del>
      <w:r w:rsidRPr="0003746A">
        <w:rPr>
          <w:rFonts w:cs="Arial"/>
          <w:i/>
          <w:iCs/>
          <w:szCs w:val="24"/>
        </w:rPr>
        <w:t xml:space="preserve"> Cases</w:t>
      </w:r>
      <w:r w:rsidRPr="0003746A">
        <w:rPr>
          <w:rFonts w:cs="Arial"/>
          <w:szCs w:val="24"/>
        </w:rPr>
        <w:t xml:space="preserve"> (2006) 136 Cal.App.4th 674, 777-79.</w:t>
      </w:r>
    </w:p>
  </w:footnote>
  <w:footnote w:id="158">
    <w:p w14:paraId="273D25DF" w14:textId="778AE370" w:rsidR="0027717D" w:rsidRPr="0003746A" w:rsidRDefault="0027717D" w:rsidP="00B25B6E">
      <w:pPr>
        <w:pStyle w:val="FootnoteText"/>
        <w:rPr>
          <w:rFonts w:cs="Arial"/>
          <w:szCs w:val="24"/>
        </w:rPr>
      </w:pPr>
      <w:r w:rsidRPr="0003746A">
        <w:rPr>
          <w:rStyle w:val="FootnoteReference"/>
          <w:rFonts w:cs="Arial"/>
          <w:szCs w:val="24"/>
        </w:rPr>
        <w:footnoteRef/>
      </w:r>
      <w:r w:rsidR="00C02688" w:rsidRPr="0003746A">
        <w:rPr>
          <w:rFonts w:cs="Arial"/>
          <w:szCs w:val="24"/>
        </w:rPr>
        <w:t xml:space="preserve"> </w:t>
      </w:r>
      <w:r w:rsidRPr="0003746A">
        <w:rPr>
          <w:rFonts w:cs="Arial"/>
          <w:i/>
          <w:iCs/>
          <w:szCs w:val="24"/>
        </w:rPr>
        <w:t>Ibid</w:t>
      </w:r>
      <w:r w:rsidRPr="0003746A">
        <w:rPr>
          <w:rFonts w:cs="Arial"/>
          <w:szCs w:val="24"/>
        </w:rPr>
        <w:t>.</w:t>
      </w:r>
    </w:p>
  </w:footnote>
  <w:footnote w:id="159">
    <w:p w14:paraId="6FE2B0D4" w14:textId="234B3FE4" w:rsidR="0027717D" w:rsidRPr="0003746A" w:rsidRDefault="0027717D" w:rsidP="00B25B6E">
      <w:pPr>
        <w:pStyle w:val="FootnoteText"/>
        <w:rPr>
          <w:rFonts w:cs="Arial"/>
          <w:szCs w:val="24"/>
        </w:rPr>
      </w:pPr>
      <w:r w:rsidRPr="0003746A">
        <w:rPr>
          <w:rStyle w:val="FootnoteReference"/>
          <w:rFonts w:cs="Arial"/>
          <w:szCs w:val="24"/>
        </w:rPr>
        <w:footnoteRef/>
      </w:r>
      <w:r w:rsidR="00C02688" w:rsidRPr="0003746A">
        <w:rPr>
          <w:rFonts w:cs="Arial"/>
          <w:szCs w:val="24"/>
        </w:rPr>
        <w:t xml:space="preserve"> </w:t>
      </w:r>
      <w:r w:rsidRPr="0003746A">
        <w:rPr>
          <w:rFonts w:cs="Arial"/>
          <w:i/>
          <w:iCs/>
          <w:szCs w:val="24"/>
        </w:rPr>
        <w:t>National Audubon Society v. Superior Court</w:t>
      </w:r>
      <w:r w:rsidRPr="0003746A">
        <w:rPr>
          <w:rFonts w:cs="Arial"/>
          <w:szCs w:val="24"/>
        </w:rPr>
        <w:t xml:space="preserve"> (1983) 33 Cal.3d 419, 434.</w:t>
      </w:r>
    </w:p>
  </w:footnote>
  <w:footnote w:id="160">
    <w:p w14:paraId="164DA974" w14:textId="3673AA72" w:rsidR="0027717D" w:rsidRPr="0003746A" w:rsidRDefault="0027717D">
      <w:pPr>
        <w:pStyle w:val="FootnoteText"/>
        <w:rPr>
          <w:rFonts w:cs="Arial"/>
          <w:szCs w:val="24"/>
        </w:rPr>
      </w:pPr>
      <w:r w:rsidRPr="0003746A">
        <w:rPr>
          <w:rStyle w:val="FootnoteReference"/>
          <w:rFonts w:cs="Arial"/>
          <w:szCs w:val="24"/>
        </w:rPr>
        <w:footnoteRef/>
      </w:r>
      <w:r w:rsidR="00C02688" w:rsidRPr="0003746A">
        <w:rPr>
          <w:rFonts w:cs="Arial"/>
          <w:szCs w:val="24"/>
        </w:rPr>
        <w:t xml:space="preserve"> </w:t>
      </w:r>
      <w:r w:rsidRPr="0003746A">
        <w:rPr>
          <w:rFonts w:cs="Arial"/>
          <w:i/>
          <w:szCs w:val="24"/>
        </w:rPr>
        <w:t>Environmental Law Foundation v. State Water Resources Control Bd.</w:t>
      </w:r>
      <w:r w:rsidRPr="0003746A">
        <w:rPr>
          <w:rFonts w:cs="Arial"/>
          <w:szCs w:val="24"/>
        </w:rPr>
        <w:t xml:space="preserve"> (2018) 26 Cal.App.5</w:t>
      </w:r>
      <w:r w:rsidRPr="0003746A">
        <w:rPr>
          <w:rFonts w:cs="Arial"/>
          <w:szCs w:val="24"/>
          <w:vertAlign w:val="superscript"/>
        </w:rPr>
        <w:t>th</w:t>
      </w:r>
      <w:r w:rsidRPr="0003746A">
        <w:rPr>
          <w:rFonts w:cs="Arial"/>
          <w:szCs w:val="24"/>
        </w:rPr>
        <w:t xml:space="preserve"> 844, 859.</w:t>
      </w:r>
    </w:p>
  </w:footnote>
  <w:footnote w:id="161">
    <w:p w14:paraId="66A6A688" w14:textId="5A81DD9D" w:rsidR="0027717D" w:rsidRPr="009F75AE" w:rsidRDefault="0027717D" w:rsidP="00B25B6E">
      <w:pPr>
        <w:pStyle w:val="FootnoteText"/>
        <w:rPr>
          <w:rFonts w:cs="Arial"/>
          <w:szCs w:val="24"/>
        </w:rPr>
      </w:pPr>
      <w:r w:rsidRPr="0003746A">
        <w:rPr>
          <w:rStyle w:val="FootnoteReference"/>
          <w:rFonts w:cs="Arial"/>
          <w:szCs w:val="24"/>
        </w:rPr>
        <w:footnoteRef/>
      </w:r>
      <w:r w:rsidR="00C02688" w:rsidRPr="0003746A">
        <w:rPr>
          <w:rFonts w:cs="Arial"/>
          <w:szCs w:val="24"/>
        </w:rPr>
        <w:t xml:space="preserve"> </w:t>
      </w:r>
      <w:r w:rsidRPr="0003746A">
        <w:rPr>
          <w:rFonts w:cs="Arial"/>
          <w:i/>
          <w:iCs/>
          <w:szCs w:val="24"/>
        </w:rPr>
        <w:t>See</w:t>
      </w:r>
      <w:r w:rsidRPr="0003746A">
        <w:rPr>
          <w:rFonts w:cs="Arial"/>
          <w:szCs w:val="24"/>
        </w:rPr>
        <w:t xml:space="preserve"> </w:t>
      </w:r>
      <w:r w:rsidRPr="0003746A">
        <w:rPr>
          <w:rFonts w:cs="Arial"/>
          <w:i/>
          <w:iCs/>
          <w:szCs w:val="24"/>
        </w:rPr>
        <w:t xml:space="preserve">Citizens for East Shore Parks v. </w:t>
      </w:r>
      <w:ins w:id="315" w:author="Author">
        <w:r w:rsidR="005B78F2" w:rsidRPr="0003746A">
          <w:rPr>
            <w:rFonts w:cs="Arial"/>
            <w:i/>
            <w:iCs/>
            <w:szCs w:val="24"/>
          </w:rPr>
          <w:t xml:space="preserve">California </w:t>
        </w:r>
      </w:ins>
      <w:r w:rsidRPr="0003746A">
        <w:rPr>
          <w:rFonts w:cs="Arial"/>
          <w:i/>
          <w:iCs/>
          <w:szCs w:val="24"/>
        </w:rPr>
        <w:t>State Lands Comm</w:t>
      </w:r>
      <w:r w:rsidRPr="0003746A">
        <w:rPr>
          <w:rFonts w:cs="Arial"/>
          <w:szCs w:val="24"/>
        </w:rPr>
        <w:t>. (2011) 202 Cal.App.4th 549, 57</w:t>
      </w:r>
      <w:ins w:id="316" w:author="Author">
        <w:r w:rsidR="00FD0EE6" w:rsidRPr="0003746A">
          <w:rPr>
            <w:rFonts w:cs="Arial"/>
            <w:szCs w:val="24"/>
          </w:rPr>
          <w:t>7</w:t>
        </w:r>
      </w:ins>
      <w:del w:id="317" w:author="Author">
        <w:r w:rsidRPr="0003746A" w:rsidDel="00FD0EE6">
          <w:rPr>
            <w:rFonts w:cs="Arial"/>
            <w:szCs w:val="24"/>
          </w:rPr>
          <w:delText>8</w:delText>
        </w:r>
      </w:del>
      <w:r w:rsidRPr="0003746A">
        <w:rPr>
          <w:rFonts w:cs="Arial"/>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B5B1" w14:textId="3FFEBC7B" w:rsidR="0027717D" w:rsidRPr="00370B0D" w:rsidRDefault="005E0251" w:rsidP="00702011">
    <w:pPr>
      <w:pStyle w:val="Header"/>
      <w:rPr>
        <w:rFonts w:cs="Arial"/>
      </w:rPr>
    </w:pPr>
    <w:ins w:id="326" w:author="Author">
      <w:r>
        <w:rPr>
          <w:rFonts w:cs="Arial"/>
        </w:rPr>
        <w:t xml:space="preserve">REVISED </w:t>
      </w:r>
    </w:ins>
    <w:r w:rsidR="00370B0D" w:rsidRPr="00370B0D">
      <w:rPr>
        <w:rFonts w:cs="Arial"/>
      </w:rPr>
      <w:t>DRAFT</w:t>
    </w:r>
    <w:r w:rsidR="0027717D" w:rsidRPr="00370B0D">
      <w:rPr>
        <w:rFonts w:cs="Arial"/>
      </w:rPr>
      <w:tab/>
    </w:r>
    <w:r w:rsidR="0027717D" w:rsidRPr="00370B0D">
      <w:rPr>
        <w:rFonts w:cs="Arial"/>
      </w:rPr>
      <w:tab/>
    </w:r>
    <w:del w:id="327" w:author="Author">
      <w:r w:rsidR="00E50BE2" w:rsidRPr="00370B0D" w:rsidDel="005239EB">
        <w:rPr>
          <w:rFonts w:cs="Arial"/>
        </w:rPr>
        <w:delText xml:space="preserve">June </w:delText>
      </w:r>
      <w:r w:rsidR="00C70BBF" w:rsidRPr="00370B0D" w:rsidDel="005239EB">
        <w:rPr>
          <w:rFonts w:cs="Arial"/>
        </w:rPr>
        <w:delText>1</w:delText>
      </w:r>
      <w:r w:rsidR="00CC0513" w:rsidRPr="00370B0D" w:rsidDel="005239EB">
        <w:rPr>
          <w:rFonts w:cs="Arial"/>
        </w:rPr>
        <w:delText>6</w:delText>
      </w:r>
    </w:del>
    <w:ins w:id="328" w:author="Author">
      <w:r w:rsidR="005239EB">
        <w:rPr>
          <w:rFonts w:cs="Arial"/>
        </w:rPr>
        <w:t>September</w:t>
      </w:r>
      <w:r w:rsidR="00BC6457">
        <w:rPr>
          <w:rFonts w:cs="Arial"/>
        </w:rPr>
        <w:t xml:space="preserve"> </w:t>
      </w:r>
      <w:r w:rsidR="0018005C">
        <w:rPr>
          <w:rFonts w:cs="Arial"/>
        </w:rPr>
        <w:t>8</w:t>
      </w:r>
    </w:ins>
    <w:r w:rsidR="0027717D" w:rsidRPr="00370B0D">
      <w:rPr>
        <w:rFonts w:cs="Arial"/>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0D3712"/>
    <w:multiLevelType w:val="hybridMultilevel"/>
    <w:tmpl w:val="BE533BC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9C5BC3"/>
    <w:multiLevelType w:val="hybridMultilevel"/>
    <w:tmpl w:val="274805D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1995C28"/>
    <w:multiLevelType w:val="hybridMultilevel"/>
    <w:tmpl w:val="76EEF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683FF1"/>
    <w:multiLevelType w:val="hybridMultilevel"/>
    <w:tmpl w:val="F2F42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B72891"/>
    <w:multiLevelType w:val="multilevel"/>
    <w:tmpl w:val="8A9C0800"/>
    <w:lvl w:ilvl="0">
      <w:start w:val="1"/>
      <w:numFmt w:val="upperRoman"/>
      <w:pStyle w:val="Heading1"/>
      <w:lvlText w:val="%1."/>
      <w:lvlJc w:val="left"/>
      <w:pPr>
        <w:ind w:left="0" w:firstLine="0"/>
      </w:pPr>
      <w:rPr>
        <w:color w:val="auto"/>
      </w:rPr>
    </w:lvl>
    <w:lvl w:ilvl="1">
      <w:start w:val="1"/>
      <w:numFmt w:val="upperLetter"/>
      <w:pStyle w:val="Heading2"/>
      <w:lvlText w:val="%2."/>
      <w:lvlJc w:val="left"/>
      <w:pPr>
        <w:ind w:left="720" w:firstLine="0"/>
      </w:pPr>
      <w:rPr>
        <w:u w:val="single"/>
      </w:rPr>
    </w:lvl>
    <w:lvl w:ilvl="2">
      <w:start w:val="1"/>
      <w:numFmt w:val="decimal"/>
      <w:pStyle w:val="Heading3"/>
      <w:lvlText w:val="%3."/>
      <w:lvlJc w:val="left"/>
      <w:pPr>
        <w:ind w:left="900" w:firstLine="0"/>
      </w:pPr>
      <w:rPr>
        <w:b/>
        <w:bCs/>
        <w:u w:val="single"/>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715501964">
    <w:abstractNumId w:val="4"/>
  </w:num>
  <w:num w:numId="2" w16cid:durableId="1968967614">
    <w:abstractNumId w:val="3"/>
  </w:num>
  <w:num w:numId="3" w16cid:durableId="241915935">
    <w:abstractNumId w:val="2"/>
  </w:num>
  <w:num w:numId="4" w16cid:durableId="1834681454">
    <w:abstractNumId w:val="4"/>
    <w:lvlOverride w:ilvl="0">
      <w:startOverride w:val="1"/>
    </w:lvlOverride>
    <w:lvlOverride w:ilvl="1">
      <w:startOverride w:val="1"/>
    </w:lvlOverride>
    <w:lvlOverride w:ilvl="2">
      <w:startOverride w:val="3"/>
    </w:lvlOverride>
  </w:num>
  <w:num w:numId="5" w16cid:durableId="849761189">
    <w:abstractNumId w:val="4"/>
  </w:num>
  <w:num w:numId="6" w16cid:durableId="805204544">
    <w:abstractNumId w:val="4"/>
  </w:num>
  <w:num w:numId="7" w16cid:durableId="1167864337">
    <w:abstractNumId w:val="1"/>
  </w:num>
  <w:num w:numId="8" w16cid:durableId="170540563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oNotTrackFormatting/>
  <w:documentProtection w:edit="readOnly" w:formatting="1" w:enforcement="1"/>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FAC"/>
    <w:rsid w:val="00000DA9"/>
    <w:rsid w:val="00000FCF"/>
    <w:rsid w:val="0000156B"/>
    <w:rsid w:val="000016C4"/>
    <w:rsid w:val="00001B1A"/>
    <w:rsid w:val="00001E60"/>
    <w:rsid w:val="00002418"/>
    <w:rsid w:val="000031E8"/>
    <w:rsid w:val="0000377B"/>
    <w:rsid w:val="000039A5"/>
    <w:rsid w:val="00003D12"/>
    <w:rsid w:val="000048A8"/>
    <w:rsid w:val="00004A72"/>
    <w:rsid w:val="00005C7B"/>
    <w:rsid w:val="00006052"/>
    <w:rsid w:val="00006C8D"/>
    <w:rsid w:val="0000758E"/>
    <w:rsid w:val="00007636"/>
    <w:rsid w:val="000079AA"/>
    <w:rsid w:val="00007D5F"/>
    <w:rsid w:val="00007E95"/>
    <w:rsid w:val="0001052A"/>
    <w:rsid w:val="000110D6"/>
    <w:rsid w:val="0001133B"/>
    <w:rsid w:val="00012CF0"/>
    <w:rsid w:val="00013199"/>
    <w:rsid w:val="000131DE"/>
    <w:rsid w:val="0001361C"/>
    <w:rsid w:val="00014888"/>
    <w:rsid w:val="000151C1"/>
    <w:rsid w:val="0001530E"/>
    <w:rsid w:val="000159EF"/>
    <w:rsid w:val="00015AF5"/>
    <w:rsid w:val="00015BEA"/>
    <w:rsid w:val="00015E26"/>
    <w:rsid w:val="000166BB"/>
    <w:rsid w:val="00017848"/>
    <w:rsid w:val="000178EB"/>
    <w:rsid w:val="000207A5"/>
    <w:rsid w:val="00020C46"/>
    <w:rsid w:val="00021353"/>
    <w:rsid w:val="00022096"/>
    <w:rsid w:val="00022387"/>
    <w:rsid w:val="00023519"/>
    <w:rsid w:val="00023866"/>
    <w:rsid w:val="000239B4"/>
    <w:rsid w:val="00023D33"/>
    <w:rsid w:val="000242AE"/>
    <w:rsid w:val="0002430B"/>
    <w:rsid w:val="00024D36"/>
    <w:rsid w:val="000257E0"/>
    <w:rsid w:val="00025E08"/>
    <w:rsid w:val="00025E74"/>
    <w:rsid w:val="00026187"/>
    <w:rsid w:val="00026548"/>
    <w:rsid w:val="0002724D"/>
    <w:rsid w:val="0002735E"/>
    <w:rsid w:val="000277BE"/>
    <w:rsid w:val="0002784A"/>
    <w:rsid w:val="00027B41"/>
    <w:rsid w:val="00030B61"/>
    <w:rsid w:val="00030FCC"/>
    <w:rsid w:val="000313C3"/>
    <w:rsid w:val="00031F80"/>
    <w:rsid w:val="000321AE"/>
    <w:rsid w:val="00032258"/>
    <w:rsid w:val="0003251C"/>
    <w:rsid w:val="00032ABF"/>
    <w:rsid w:val="00032B1A"/>
    <w:rsid w:val="00033341"/>
    <w:rsid w:val="00033938"/>
    <w:rsid w:val="00033B96"/>
    <w:rsid w:val="0003422E"/>
    <w:rsid w:val="00034256"/>
    <w:rsid w:val="000342A4"/>
    <w:rsid w:val="000346ED"/>
    <w:rsid w:val="00034F9D"/>
    <w:rsid w:val="00034FE6"/>
    <w:rsid w:val="000350F9"/>
    <w:rsid w:val="0003518F"/>
    <w:rsid w:val="000361A8"/>
    <w:rsid w:val="00036AFD"/>
    <w:rsid w:val="00036F13"/>
    <w:rsid w:val="0003746A"/>
    <w:rsid w:val="00037ABF"/>
    <w:rsid w:val="000402A7"/>
    <w:rsid w:val="00040492"/>
    <w:rsid w:val="00040637"/>
    <w:rsid w:val="000412B2"/>
    <w:rsid w:val="00041424"/>
    <w:rsid w:val="00042A9F"/>
    <w:rsid w:val="00044276"/>
    <w:rsid w:val="000442D8"/>
    <w:rsid w:val="000445D9"/>
    <w:rsid w:val="00045136"/>
    <w:rsid w:val="00045E3E"/>
    <w:rsid w:val="00046FB5"/>
    <w:rsid w:val="000479A7"/>
    <w:rsid w:val="00047F82"/>
    <w:rsid w:val="00050185"/>
    <w:rsid w:val="00050E73"/>
    <w:rsid w:val="00050FE1"/>
    <w:rsid w:val="00052758"/>
    <w:rsid w:val="0005378C"/>
    <w:rsid w:val="00053EF2"/>
    <w:rsid w:val="00053F53"/>
    <w:rsid w:val="0005403A"/>
    <w:rsid w:val="000549C3"/>
    <w:rsid w:val="00054C84"/>
    <w:rsid w:val="00054F72"/>
    <w:rsid w:val="00055A9B"/>
    <w:rsid w:val="00055ED5"/>
    <w:rsid w:val="0005694F"/>
    <w:rsid w:val="000570CF"/>
    <w:rsid w:val="000572F5"/>
    <w:rsid w:val="00057A4A"/>
    <w:rsid w:val="0006273D"/>
    <w:rsid w:val="000629F2"/>
    <w:rsid w:val="00062B4C"/>
    <w:rsid w:val="00062F89"/>
    <w:rsid w:val="00063097"/>
    <w:rsid w:val="0006311D"/>
    <w:rsid w:val="0006331D"/>
    <w:rsid w:val="00063447"/>
    <w:rsid w:val="00063CCD"/>
    <w:rsid w:val="00063F21"/>
    <w:rsid w:val="0006432A"/>
    <w:rsid w:val="00064941"/>
    <w:rsid w:val="00064B11"/>
    <w:rsid w:val="00065995"/>
    <w:rsid w:val="00066168"/>
    <w:rsid w:val="0006667C"/>
    <w:rsid w:val="00066F64"/>
    <w:rsid w:val="000675DC"/>
    <w:rsid w:val="000677E6"/>
    <w:rsid w:val="0007018E"/>
    <w:rsid w:val="0007109D"/>
    <w:rsid w:val="00071B23"/>
    <w:rsid w:val="000720D3"/>
    <w:rsid w:val="000727C0"/>
    <w:rsid w:val="000728EC"/>
    <w:rsid w:val="000730C1"/>
    <w:rsid w:val="00073583"/>
    <w:rsid w:val="000740E2"/>
    <w:rsid w:val="0007490E"/>
    <w:rsid w:val="00074C86"/>
    <w:rsid w:val="00074E39"/>
    <w:rsid w:val="00075659"/>
    <w:rsid w:val="00075743"/>
    <w:rsid w:val="00076160"/>
    <w:rsid w:val="0007727B"/>
    <w:rsid w:val="00077B36"/>
    <w:rsid w:val="0008039C"/>
    <w:rsid w:val="000807BE"/>
    <w:rsid w:val="000807F1"/>
    <w:rsid w:val="00080B17"/>
    <w:rsid w:val="00080CF0"/>
    <w:rsid w:val="00080F68"/>
    <w:rsid w:val="000813DD"/>
    <w:rsid w:val="000814CD"/>
    <w:rsid w:val="000816E6"/>
    <w:rsid w:val="00081ECB"/>
    <w:rsid w:val="00082E11"/>
    <w:rsid w:val="00082ECD"/>
    <w:rsid w:val="00082F80"/>
    <w:rsid w:val="000842A7"/>
    <w:rsid w:val="000843F0"/>
    <w:rsid w:val="00084516"/>
    <w:rsid w:val="000847DD"/>
    <w:rsid w:val="000855C8"/>
    <w:rsid w:val="000857FF"/>
    <w:rsid w:val="0008585A"/>
    <w:rsid w:val="00086258"/>
    <w:rsid w:val="000866CF"/>
    <w:rsid w:val="000871EA"/>
    <w:rsid w:val="0008740B"/>
    <w:rsid w:val="00087626"/>
    <w:rsid w:val="00087B7A"/>
    <w:rsid w:val="00087FD2"/>
    <w:rsid w:val="00090AD0"/>
    <w:rsid w:val="00090C37"/>
    <w:rsid w:val="0009102C"/>
    <w:rsid w:val="0009126B"/>
    <w:rsid w:val="000912B4"/>
    <w:rsid w:val="00091CBE"/>
    <w:rsid w:val="000920D0"/>
    <w:rsid w:val="00092C55"/>
    <w:rsid w:val="00093BA8"/>
    <w:rsid w:val="000940EE"/>
    <w:rsid w:val="000943C7"/>
    <w:rsid w:val="00094C26"/>
    <w:rsid w:val="00094C50"/>
    <w:rsid w:val="00094FD5"/>
    <w:rsid w:val="00095415"/>
    <w:rsid w:val="00095F77"/>
    <w:rsid w:val="000960AB"/>
    <w:rsid w:val="00096275"/>
    <w:rsid w:val="00096850"/>
    <w:rsid w:val="00096884"/>
    <w:rsid w:val="00096AFE"/>
    <w:rsid w:val="000970B1"/>
    <w:rsid w:val="00097109"/>
    <w:rsid w:val="0009719D"/>
    <w:rsid w:val="000976A0"/>
    <w:rsid w:val="000A05F8"/>
    <w:rsid w:val="000A09ED"/>
    <w:rsid w:val="000A0CE5"/>
    <w:rsid w:val="000A0D1C"/>
    <w:rsid w:val="000A0DEB"/>
    <w:rsid w:val="000A1AF0"/>
    <w:rsid w:val="000A2645"/>
    <w:rsid w:val="000A2F5B"/>
    <w:rsid w:val="000A317A"/>
    <w:rsid w:val="000A3207"/>
    <w:rsid w:val="000A3CC3"/>
    <w:rsid w:val="000A3DF9"/>
    <w:rsid w:val="000A3F57"/>
    <w:rsid w:val="000A3FF7"/>
    <w:rsid w:val="000A508B"/>
    <w:rsid w:val="000A5EDC"/>
    <w:rsid w:val="000A6268"/>
    <w:rsid w:val="000A77A3"/>
    <w:rsid w:val="000A7DCE"/>
    <w:rsid w:val="000A7E5C"/>
    <w:rsid w:val="000A7F66"/>
    <w:rsid w:val="000B028A"/>
    <w:rsid w:val="000B0696"/>
    <w:rsid w:val="000B0794"/>
    <w:rsid w:val="000B0AE5"/>
    <w:rsid w:val="000B0CA5"/>
    <w:rsid w:val="000B150C"/>
    <w:rsid w:val="000B1C4E"/>
    <w:rsid w:val="000B2F4D"/>
    <w:rsid w:val="000B33BA"/>
    <w:rsid w:val="000B349E"/>
    <w:rsid w:val="000B43A4"/>
    <w:rsid w:val="000B4750"/>
    <w:rsid w:val="000B4822"/>
    <w:rsid w:val="000B527F"/>
    <w:rsid w:val="000B531F"/>
    <w:rsid w:val="000B596F"/>
    <w:rsid w:val="000B5C4C"/>
    <w:rsid w:val="000B6695"/>
    <w:rsid w:val="000B6FF5"/>
    <w:rsid w:val="000B7B29"/>
    <w:rsid w:val="000C00DE"/>
    <w:rsid w:val="000C0AFC"/>
    <w:rsid w:val="000C1C67"/>
    <w:rsid w:val="000C2500"/>
    <w:rsid w:val="000C292B"/>
    <w:rsid w:val="000C2BF3"/>
    <w:rsid w:val="000C2D2E"/>
    <w:rsid w:val="000C33C3"/>
    <w:rsid w:val="000C35C9"/>
    <w:rsid w:val="000C3FB5"/>
    <w:rsid w:val="000C49D0"/>
    <w:rsid w:val="000C5133"/>
    <w:rsid w:val="000C5999"/>
    <w:rsid w:val="000C5BD6"/>
    <w:rsid w:val="000C5F43"/>
    <w:rsid w:val="000C6153"/>
    <w:rsid w:val="000C65FC"/>
    <w:rsid w:val="000C66E4"/>
    <w:rsid w:val="000C688B"/>
    <w:rsid w:val="000C69A4"/>
    <w:rsid w:val="000C6FE9"/>
    <w:rsid w:val="000C7966"/>
    <w:rsid w:val="000D04CF"/>
    <w:rsid w:val="000D0556"/>
    <w:rsid w:val="000D08DE"/>
    <w:rsid w:val="000D2824"/>
    <w:rsid w:val="000D28DC"/>
    <w:rsid w:val="000D2B37"/>
    <w:rsid w:val="000D2E0C"/>
    <w:rsid w:val="000D3586"/>
    <w:rsid w:val="000D3611"/>
    <w:rsid w:val="000D3868"/>
    <w:rsid w:val="000D46A0"/>
    <w:rsid w:val="000D4849"/>
    <w:rsid w:val="000D56D3"/>
    <w:rsid w:val="000D57CA"/>
    <w:rsid w:val="000D67D4"/>
    <w:rsid w:val="000D6C32"/>
    <w:rsid w:val="000D6C92"/>
    <w:rsid w:val="000D6E64"/>
    <w:rsid w:val="000D73C1"/>
    <w:rsid w:val="000D7795"/>
    <w:rsid w:val="000E054C"/>
    <w:rsid w:val="000E0E3A"/>
    <w:rsid w:val="000E1257"/>
    <w:rsid w:val="000E1460"/>
    <w:rsid w:val="000E168D"/>
    <w:rsid w:val="000E1EB2"/>
    <w:rsid w:val="000E2351"/>
    <w:rsid w:val="000E2DFE"/>
    <w:rsid w:val="000E3383"/>
    <w:rsid w:val="000E3442"/>
    <w:rsid w:val="000E365D"/>
    <w:rsid w:val="000E36DB"/>
    <w:rsid w:val="000E3F4D"/>
    <w:rsid w:val="000E4290"/>
    <w:rsid w:val="000E4972"/>
    <w:rsid w:val="000E4AE0"/>
    <w:rsid w:val="000E4B03"/>
    <w:rsid w:val="000E53F0"/>
    <w:rsid w:val="000E57BA"/>
    <w:rsid w:val="000E627E"/>
    <w:rsid w:val="000E648F"/>
    <w:rsid w:val="000E718F"/>
    <w:rsid w:val="000E7CF8"/>
    <w:rsid w:val="000F0925"/>
    <w:rsid w:val="000F145B"/>
    <w:rsid w:val="000F1C05"/>
    <w:rsid w:val="000F2205"/>
    <w:rsid w:val="000F297B"/>
    <w:rsid w:val="000F2C32"/>
    <w:rsid w:val="000F3223"/>
    <w:rsid w:val="000F3AF7"/>
    <w:rsid w:val="000F441E"/>
    <w:rsid w:val="000F453D"/>
    <w:rsid w:val="000F4DE7"/>
    <w:rsid w:val="000F5158"/>
    <w:rsid w:val="000F64CB"/>
    <w:rsid w:val="000F72A0"/>
    <w:rsid w:val="000F7842"/>
    <w:rsid w:val="00100EFF"/>
    <w:rsid w:val="00100FEB"/>
    <w:rsid w:val="00101351"/>
    <w:rsid w:val="00101613"/>
    <w:rsid w:val="001020FE"/>
    <w:rsid w:val="001027D9"/>
    <w:rsid w:val="00103B1B"/>
    <w:rsid w:val="001048A8"/>
    <w:rsid w:val="00104959"/>
    <w:rsid w:val="00105118"/>
    <w:rsid w:val="00105315"/>
    <w:rsid w:val="0010574B"/>
    <w:rsid w:val="00105B19"/>
    <w:rsid w:val="00105C77"/>
    <w:rsid w:val="00106075"/>
    <w:rsid w:val="001064A7"/>
    <w:rsid w:val="00106CB8"/>
    <w:rsid w:val="0010760C"/>
    <w:rsid w:val="0010760D"/>
    <w:rsid w:val="00107E9E"/>
    <w:rsid w:val="0011038B"/>
    <w:rsid w:val="00110A57"/>
    <w:rsid w:val="0011146D"/>
    <w:rsid w:val="001124E5"/>
    <w:rsid w:val="001126AC"/>
    <w:rsid w:val="001129A4"/>
    <w:rsid w:val="00113A9C"/>
    <w:rsid w:val="0011456E"/>
    <w:rsid w:val="00114F2A"/>
    <w:rsid w:val="001152E3"/>
    <w:rsid w:val="00116360"/>
    <w:rsid w:val="00116B24"/>
    <w:rsid w:val="00116D52"/>
    <w:rsid w:val="00116F39"/>
    <w:rsid w:val="00117BCD"/>
    <w:rsid w:val="00117E34"/>
    <w:rsid w:val="00120566"/>
    <w:rsid w:val="001206EA"/>
    <w:rsid w:val="00120D4D"/>
    <w:rsid w:val="00120EBF"/>
    <w:rsid w:val="0012175F"/>
    <w:rsid w:val="00121F20"/>
    <w:rsid w:val="00121FC3"/>
    <w:rsid w:val="00122010"/>
    <w:rsid w:val="001220C2"/>
    <w:rsid w:val="00122184"/>
    <w:rsid w:val="001223C4"/>
    <w:rsid w:val="00122A18"/>
    <w:rsid w:val="00123398"/>
    <w:rsid w:val="001247E3"/>
    <w:rsid w:val="00124A7A"/>
    <w:rsid w:val="00124CBE"/>
    <w:rsid w:val="00125AFC"/>
    <w:rsid w:val="00126092"/>
    <w:rsid w:val="001261F0"/>
    <w:rsid w:val="00126239"/>
    <w:rsid w:val="00126907"/>
    <w:rsid w:val="00126E07"/>
    <w:rsid w:val="001272E6"/>
    <w:rsid w:val="00130D07"/>
    <w:rsid w:val="00131442"/>
    <w:rsid w:val="00131FCA"/>
    <w:rsid w:val="001322B5"/>
    <w:rsid w:val="001334BC"/>
    <w:rsid w:val="001334F9"/>
    <w:rsid w:val="00133592"/>
    <w:rsid w:val="001336E9"/>
    <w:rsid w:val="0013467E"/>
    <w:rsid w:val="001347C2"/>
    <w:rsid w:val="001353F2"/>
    <w:rsid w:val="00135573"/>
    <w:rsid w:val="00135C70"/>
    <w:rsid w:val="00135D80"/>
    <w:rsid w:val="00136559"/>
    <w:rsid w:val="00137F77"/>
    <w:rsid w:val="00140199"/>
    <w:rsid w:val="00140F44"/>
    <w:rsid w:val="001414B8"/>
    <w:rsid w:val="001416DF"/>
    <w:rsid w:val="0014243E"/>
    <w:rsid w:val="00142D3C"/>
    <w:rsid w:val="001432EB"/>
    <w:rsid w:val="00143E4B"/>
    <w:rsid w:val="00144DEC"/>
    <w:rsid w:val="00145493"/>
    <w:rsid w:val="001455EA"/>
    <w:rsid w:val="00145688"/>
    <w:rsid w:val="0014573D"/>
    <w:rsid w:val="00145985"/>
    <w:rsid w:val="001461F6"/>
    <w:rsid w:val="00146567"/>
    <w:rsid w:val="001466A5"/>
    <w:rsid w:val="00146B62"/>
    <w:rsid w:val="00146C10"/>
    <w:rsid w:val="00146D10"/>
    <w:rsid w:val="00146F34"/>
    <w:rsid w:val="001471F5"/>
    <w:rsid w:val="0015040D"/>
    <w:rsid w:val="00150825"/>
    <w:rsid w:val="001508CA"/>
    <w:rsid w:val="00150A86"/>
    <w:rsid w:val="001515A0"/>
    <w:rsid w:val="00151923"/>
    <w:rsid w:val="001533F7"/>
    <w:rsid w:val="00153A76"/>
    <w:rsid w:val="00153B5B"/>
    <w:rsid w:val="00154351"/>
    <w:rsid w:val="00154493"/>
    <w:rsid w:val="00155268"/>
    <w:rsid w:val="00155549"/>
    <w:rsid w:val="00155718"/>
    <w:rsid w:val="00155D7F"/>
    <w:rsid w:val="00155F53"/>
    <w:rsid w:val="00155FDB"/>
    <w:rsid w:val="00156B1A"/>
    <w:rsid w:val="00156D10"/>
    <w:rsid w:val="00156E58"/>
    <w:rsid w:val="00157A60"/>
    <w:rsid w:val="00157D9B"/>
    <w:rsid w:val="00160106"/>
    <w:rsid w:val="00160C2B"/>
    <w:rsid w:val="00160C7B"/>
    <w:rsid w:val="001615BA"/>
    <w:rsid w:val="00162186"/>
    <w:rsid w:val="00162AB4"/>
    <w:rsid w:val="00162D50"/>
    <w:rsid w:val="0016455A"/>
    <w:rsid w:val="00164783"/>
    <w:rsid w:val="00164E79"/>
    <w:rsid w:val="00165104"/>
    <w:rsid w:val="00165657"/>
    <w:rsid w:val="00165E1F"/>
    <w:rsid w:val="00166279"/>
    <w:rsid w:val="001667D9"/>
    <w:rsid w:val="00166AA5"/>
    <w:rsid w:val="0016708B"/>
    <w:rsid w:val="001673B2"/>
    <w:rsid w:val="00167907"/>
    <w:rsid w:val="00170D28"/>
    <w:rsid w:val="00170EC6"/>
    <w:rsid w:val="001710FA"/>
    <w:rsid w:val="0017140F"/>
    <w:rsid w:val="001716C9"/>
    <w:rsid w:val="001717A6"/>
    <w:rsid w:val="001718A4"/>
    <w:rsid w:val="00171A29"/>
    <w:rsid w:val="00172235"/>
    <w:rsid w:val="00172585"/>
    <w:rsid w:val="00173066"/>
    <w:rsid w:val="0017314A"/>
    <w:rsid w:val="00173360"/>
    <w:rsid w:val="00174A3B"/>
    <w:rsid w:val="00174B92"/>
    <w:rsid w:val="00174BE4"/>
    <w:rsid w:val="0017546A"/>
    <w:rsid w:val="001754BA"/>
    <w:rsid w:val="00176139"/>
    <w:rsid w:val="00176305"/>
    <w:rsid w:val="001775D9"/>
    <w:rsid w:val="00177A30"/>
    <w:rsid w:val="0018005C"/>
    <w:rsid w:val="001803F8"/>
    <w:rsid w:val="00180726"/>
    <w:rsid w:val="0018079A"/>
    <w:rsid w:val="00181144"/>
    <w:rsid w:val="001816C5"/>
    <w:rsid w:val="00181DFB"/>
    <w:rsid w:val="00182382"/>
    <w:rsid w:val="00182974"/>
    <w:rsid w:val="00182D92"/>
    <w:rsid w:val="001832F8"/>
    <w:rsid w:val="0018344E"/>
    <w:rsid w:val="0018373C"/>
    <w:rsid w:val="0018390E"/>
    <w:rsid w:val="00183AF8"/>
    <w:rsid w:val="00183C26"/>
    <w:rsid w:val="00183DC1"/>
    <w:rsid w:val="00183FCF"/>
    <w:rsid w:val="00184161"/>
    <w:rsid w:val="001849C7"/>
    <w:rsid w:val="001850AD"/>
    <w:rsid w:val="001856BE"/>
    <w:rsid w:val="00186678"/>
    <w:rsid w:val="001868B8"/>
    <w:rsid w:val="00186914"/>
    <w:rsid w:val="00186AEE"/>
    <w:rsid w:val="00187298"/>
    <w:rsid w:val="001878B5"/>
    <w:rsid w:val="00187F05"/>
    <w:rsid w:val="001905F7"/>
    <w:rsid w:val="00190D91"/>
    <w:rsid w:val="00191089"/>
    <w:rsid w:val="00191B79"/>
    <w:rsid w:val="00193035"/>
    <w:rsid w:val="00193287"/>
    <w:rsid w:val="00193685"/>
    <w:rsid w:val="0019538F"/>
    <w:rsid w:val="001958EC"/>
    <w:rsid w:val="00195C7E"/>
    <w:rsid w:val="00195CD3"/>
    <w:rsid w:val="00196B9F"/>
    <w:rsid w:val="00196BBC"/>
    <w:rsid w:val="0019755C"/>
    <w:rsid w:val="001976E5"/>
    <w:rsid w:val="00197EE0"/>
    <w:rsid w:val="00197F68"/>
    <w:rsid w:val="001A04BB"/>
    <w:rsid w:val="001A06EB"/>
    <w:rsid w:val="001A0DC2"/>
    <w:rsid w:val="001A112B"/>
    <w:rsid w:val="001A11C9"/>
    <w:rsid w:val="001A15A6"/>
    <w:rsid w:val="001A278B"/>
    <w:rsid w:val="001A2DEE"/>
    <w:rsid w:val="001A30AB"/>
    <w:rsid w:val="001A39EC"/>
    <w:rsid w:val="001A3B4B"/>
    <w:rsid w:val="001A3E9D"/>
    <w:rsid w:val="001A433A"/>
    <w:rsid w:val="001A440F"/>
    <w:rsid w:val="001A467E"/>
    <w:rsid w:val="001A4BDB"/>
    <w:rsid w:val="001A4E8C"/>
    <w:rsid w:val="001A50A9"/>
    <w:rsid w:val="001A5689"/>
    <w:rsid w:val="001A5A3D"/>
    <w:rsid w:val="001A6313"/>
    <w:rsid w:val="001B0393"/>
    <w:rsid w:val="001B0542"/>
    <w:rsid w:val="001B0705"/>
    <w:rsid w:val="001B1038"/>
    <w:rsid w:val="001B1129"/>
    <w:rsid w:val="001B11EA"/>
    <w:rsid w:val="001B1323"/>
    <w:rsid w:val="001B1D04"/>
    <w:rsid w:val="001B1D25"/>
    <w:rsid w:val="001B23C1"/>
    <w:rsid w:val="001B2A90"/>
    <w:rsid w:val="001B2C35"/>
    <w:rsid w:val="001B3523"/>
    <w:rsid w:val="001B36AF"/>
    <w:rsid w:val="001B3AC5"/>
    <w:rsid w:val="001B3BB1"/>
    <w:rsid w:val="001B413D"/>
    <w:rsid w:val="001B448A"/>
    <w:rsid w:val="001B461D"/>
    <w:rsid w:val="001B46F3"/>
    <w:rsid w:val="001B5153"/>
    <w:rsid w:val="001B53A7"/>
    <w:rsid w:val="001B609E"/>
    <w:rsid w:val="001B6A04"/>
    <w:rsid w:val="001B6FCF"/>
    <w:rsid w:val="001C03EC"/>
    <w:rsid w:val="001C04D7"/>
    <w:rsid w:val="001C0723"/>
    <w:rsid w:val="001C0C79"/>
    <w:rsid w:val="001C0D6F"/>
    <w:rsid w:val="001C14DA"/>
    <w:rsid w:val="001C19EE"/>
    <w:rsid w:val="001C21C2"/>
    <w:rsid w:val="001C2886"/>
    <w:rsid w:val="001C3518"/>
    <w:rsid w:val="001C48A3"/>
    <w:rsid w:val="001C6518"/>
    <w:rsid w:val="001C65E2"/>
    <w:rsid w:val="001C69CF"/>
    <w:rsid w:val="001C6EE1"/>
    <w:rsid w:val="001C7276"/>
    <w:rsid w:val="001C7506"/>
    <w:rsid w:val="001C7C50"/>
    <w:rsid w:val="001C7CCB"/>
    <w:rsid w:val="001D0026"/>
    <w:rsid w:val="001D0E95"/>
    <w:rsid w:val="001D0E98"/>
    <w:rsid w:val="001D0F5F"/>
    <w:rsid w:val="001D19B1"/>
    <w:rsid w:val="001D1B95"/>
    <w:rsid w:val="001D23AB"/>
    <w:rsid w:val="001D2AB0"/>
    <w:rsid w:val="001D2C94"/>
    <w:rsid w:val="001D335E"/>
    <w:rsid w:val="001D35B7"/>
    <w:rsid w:val="001D46E1"/>
    <w:rsid w:val="001D4BB3"/>
    <w:rsid w:val="001D4D29"/>
    <w:rsid w:val="001D5C5A"/>
    <w:rsid w:val="001D5E66"/>
    <w:rsid w:val="001D741D"/>
    <w:rsid w:val="001D76F1"/>
    <w:rsid w:val="001E0406"/>
    <w:rsid w:val="001E0997"/>
    <w:rsid w:val="001E1177"/>
    <w:rsid w:val="001E2862"/>
    <w:rsid w:val="001E3926"/>
    <w:rsid w:val="001E3A7E"/>
    <w:rsid w:val="001E4CB3"/>
    <w:rsid w:val="001E4E6D"/>
    <w:rsid w:val="001E529F"/>
    <w:rsid w:val="001E59D2"/>
    <w:rsid w:val="001E5C05"/>
    <w:rsid w:val="001E5D94"/>
    <w:rsid w:val="001E5F4D"/>
    <w:rsid w:val="001E63A0"/>
    <w:rsid w:val="001E6D08"/>
    <w:rsid w:val="001E72A9"/>
    <w:rsid w:val="001E7718"/>
    <w:rsid w:val="001E7C3F"/>
    <w:rsid w:val="001E7CEE"/>
    <w:rsid w:val="001F01D5"/>
    <w:rsid w:val="001F1F77"/>
    <w:rsid w:val="001F2A4F"/>
    <w:rsid w:val="001F2E30"/>
    <w:rsid w:val="001F34F8"/>
    <w:rsid w:val="001F39C8"/>
    <w:rsid w:val="001F3E4D"/>
    <w:rsid w:val="001F4022"/>
    <w:rsid w:val="001F4A9C"/>
    <w:rsid w:val="001F4DEA"/>
    <w:rsid w:val="001F55FB"/>
    <w:rsid w:val="001F5DE9"/>
    <w:rsid w:val="001F6219"/>
    <w:rsid w:val="001F658C"/>
    <w:rsid w:val="001F6FF6"/>
    <w:rsid w:val="001F7F8D"/>
    <w:rsid w:val="0020014A"/>
    <w:rsid w:val="002005BF"/>
    <w:rsid w:val="00200D0A"/>
    <w:rsid w:val="002010E5"/>
    <w:rsid w:val="00201CE2"/>
    <w:rsid w:val="002020CF"/>
    <w:rsid w:val="00202900"/>
    <w:rsid w:val="00204595"/>
    <w:rsid w:val="0020494A"/>
    <w:rsid w:val="00204B5D"/>
    <w:rsid w:val="00204DB4"/>
    <w:rsid w:val="00205000"/>
    <w:rsid w:val="0020508F"/>
    <w:rsid w:val="00205694"/>
    <w:rsid w:val="00206317"/>
    <w:rsid w:val="00207741"/>
    <w:rsid w:val="002079CB"/>
    <w:rsid w:val="0021024E"/>
    <w:rsid w:val="002116BE"/>
    <w:rsid w:val="00212D5F"/>
    <w:rsid w:val="00212DAB"/>
    <w:rsid w:val="00212E26"/>
    <w:rsid w:val="00212F3B"/>
    <w:rsid w:val="0021313C"/>
    <w:rsid w:val="00213471"/>
    <w:rsid w:val="00213D63"/>
    <w:rsid w:val="00213DC6"/>
    <w:rsid w:val="002142C9"/>
    <w:rsid w:val="00214389"/>
    <w:rsid w:val="00214A78"/>
    <w:rsid w:val="00215B6F"/>
    <w:rsid w:val="00215EBE"/>
    <w:rsid w:val="00215F17"/>
    <w:rsid w:val="0021610B"/>
    <w:rsid w:val="00216A6B"/>
    <w:rsid w:val="00217310"/>
    <w:rsid w:val="00217618"/>
    <w:rsid w:val="002217C6"/>
    <w:rsid w:val="00221FC4"/>
    <w:rsid w:val="0022238E"/>
    <w:rsid w:val="002223F6"/>
    <w:rsid w:val="00222608"/>
    <w:rsid w:val="00222DB5"/>
    <w:rsid w:val="002235C4"/>
    <w:rsid w:val="002241B5"/>
    <w:rsid w:val="002244AC"/>
    <w:rsid w:val="00224541"/>
    <w:rsid w:val="00224C25"/>
    <w:rsid w:val="00225062"/>
    <w:rsid w:val="002254C9"/>
    <w:rsid w:val="002255D7"/>
    <w:rsid w:val="002255EA"/>
    <w:rsid w:val="00225856"/>
    <w:rsid w:val="00225DDA"/>
    <w:rsid w:val="002269E5"/>
    <w:rsid w:val="00226B9A"/>
    <w:rsid w:val="00226C64"/>
    <w:rsid w:val="00226E18"/>
    <w:rsid w:val="0022706B"/>
    <w:rsid w:val="00227A07"/>
    <w:rsid w:val="002300E9"/>
    <w:rsid w:val="00230FFD"/>
    <w:rsid w:val="0023182D"/>
    <w:rsid w:val="00231C95"/>
    <w:rsid w:val="002321F1"/>
    <w:rsid w:val="002324D2"/>
    <w:rsid w:val="00232B7D"/>
    <w:rsid w:val="00232C46"/>
    <w:rsid w:val="002330AF"/>
    <w:rsid w:val="002333B9"/>
    <w:rsid w:val="00233486"/>
    <w:rsid w:val="00233874"/>
    <w:rsid w:val="002341D0"/>
    <w:rsid w:val="002343E0"/>
    <w:rsid w:val="002348BF"/>
    <w:rsid w:val="00234CA8"/>
    <w:rsid w:val="0023507A"/>
    <w:rsid w:val="0023539F"/>
    <w:rsid w:val="002354E6"/>
    <w:rsid w:val="00236450"/>
    <w:rsid w:val="00236696"/>
    <w:rsid w:val="00236B87"/>
    <w:rsid w:val="00236E60"/>
    <w:rsid w:val="0023715E"/>
    <w:rsid w:val="0024041B"/>
    <w:rsid w:val="002406DD"/>
    <w:rsid w:val="00240AAD"/>
    <w:rsid w:val="002410AC"/>
    <w:rsid w:val="0024117E"/>
    <w:rsid w:val="002413F0"/>
    <w:rsid w:val="00242590"/>
    <w:rsid w:val="00242E2B"/>
    <w:rsid w:val="00243CD9"/>
    <w:rsid w:val="0024452F"/>
    <w:rsid w:val="00244D74"/>
    <w:rsid w:val="002451CA"/>
    <w:rsid w:val="0024556D"/>
    <w:rsid w:val="002455D6"/>
    <w:rsid w:val="00246827"/>
    <w:rsid w:val="00246F89"/>
    <w:rsid w:val="0025051B"/>
    <w:rsid w:val="00251722"/>
    <w:rsid w:val="00251737"/>
    <w:rsid w:val="00251C6A"/>
    <w:rsid w:val="00251DF8"/>
    <w:rsid w:val="00252576"/>
    <w:rsid w:val="00252C1D"/>
    <w:rsid w:val="002538FB"/>
    <w:rsid w:val="0025419D"/>
    <w:rsid w:val="0025489C"/>
    <w:rsid w:val="00254A6D"/>
    <w:rsid w:val="00254D21"/>
    <w:rsid w:val="00254D53"/>
    <w:rsid w:val="0025506C"/>
    <w:rsid w:val="0025578B"/>
    <w:rsid w:val="00255876"/>
    <w:rsid w:val="0025609B"/>
    <w:rsid w:val="002600DC"/>
    <w:rsid w:val="002601F9"/>
    <w:rsid w:val="00260AD5"/>
    <w:rsid w:val="00260D35"/>
    <w:rsid w:val="00260DC5"/>
    <w:rsid w:val="00262056"/>
    <w:rsid w:val="00262528"/>
    <w:rsid w:val="00262B73"/>
    <w:rsid w:val="00262BA5"/>
    <w:rsid w:val="00262DBC"/>
    <w:rsid w:val="00262E6D"/>
    <w:rsid w:val="002631DE"/>
    <w:rsid w:val="0026366A"/>
    <w:rsid w:val="00264308"/>
    <w:rsid w:val="002647D4"/>
    <w:rsid w:val="00264953"/>
    <w:rsid w:val="00264D63"/>
    <w:rsid w:val="00264F53"/>
    <w:rsid w:val="00265625"/>
    <w:rsid w:val="00266239"/>
    <w:rsid w:val="0026649A"/>
    <w:rsid w:val="00266823"/>
    <w:rsid w:val="0026693D"/>
    <w:rsid w:val="00266A17"/>
    <w:rsid w:val="002674F3"/>
    <w:rsid w:val="002701F9"/>
    <w:rsid w:val="002703E0"/>
    <w:rsid w:val="00270B65"/>
    <w:rsid w:val="00270D1E"/>
    <w:rsid w:val="00271932"/>
    <w:rsid w:val="00271A6E"/>
    <w:rsid w:val="00271BE7"/>
    <w:rsid w:val="00271D5A"/>
    <w:rsid w:val="0027201B"/>
    <w:rsid w:val="00272278"/>
    <w:rsid w:val="00272CDB"/>
    <w:rsid w:val="00272FC4"/>
    <w:rsid w:val="002730B7"/>
    <w:rsid w:val="002739CB"/>
    <w:rsid w:val="00274313"/>
    <w:rsid w:val="0027447E"/>
    <w:rsid w:val="00274591"/>
    <w:rsid w:val="002749C2"/>
    <w:rsid w:val="00275004"/>
    <w:rsid w:val="002767A8"/>
    <w:rsid w:val="0027717D"/>
    <w:rsid w:val="002779AB"/>
    <w:rsid w:val="0028014A"/>
    <w:rsid w:val="00280679"/>
    <w:rsid w:val="00281B55"/>
    <w:rsid w:val="002824A8"/>
    <w:rsid w:val="002828DF"/>
    <w:rsid w:val="00282B97"/>
    <w:rsid w:val="00282BB0"/>
    <w:rsid w:val="002834FC"/>
    <w:rsid w:val="00283566"/>
    <w:rsid w:val="00283C32"/>
    <w:rsid w:val="00283CF2"/>
    <w:rsid w:val="0028416C"/>
    <w:rsid w:val="00284198"/>
    <w:rsid w:val="00284583"/>
    <w:rsid w:val="00284D39"/>
    <w:rsid w:val="002857E9"/>
    <w:rsid w:val="00286123"/>
    <w:rsid w:val="002871AA"/>
    <w:rsid w:val="0028742B"/>
    <w:rsid w:val="00287C60"/>
    <w:rsid w:val="002904D1"/>
    <w:rsid w:val="00290B44"/>
    <w:rsid w:val="00290B92"/>
    <w:rsid w:val="00291133"/>
    <w:rsid w:val="002914C9"/>
    <w:rsid w:val="00291BC5"/>
    <w:rsid w:val="00291E00"/>
    <w:rsid w:val="00292252"/>
    <w:rsid w:val="00292637"/>
    <w:rsid w:val="00292A18"/>
    <w:rsid w:val="00292EE1"/>
    <w:rsid w:val="00293212"/>
    <w:rsid w:val="00293543"/>
    <w:rsid w:val="0029370A"/>
    <w:rsid w:val="002942A7"/>
    <w:rsid w:val="00294932"/>
    <w:rsid w:val="00294D2C"/>
    <w:rsid w:val="0029584A"/>
    <w:rsid w:val="00295BFF"/>
    <w:rsid w:val="0029619C"/>
    <w:rsid w:val="002962F7"/>
    <w:rsid w:val="00296603"/>
    <w:rsid w:val="00296743"/>
    <w:rsid w:val="00297065"/>
    <w:rsid w:val="00297A0A"/>
    <w:rsid w:val="00297BD1"/>
    <w:rsid w:val="00297EDD"/>
    <w:rsid w:val="002A0856"/>
    <w:rsid w:val="002A08D9"/>
    <w:rsid w:val="002A1EC2"/>
    <w:rsid w:val="002A1F22"/>
    <w:rsid w:val="002A2380"/>
    <w:rsid w:val="002A26EF"/>
    <w:rsid w:val="002A3B53"/>
    <w:rsid w:val="002A4B88"/>
    <w:rsid w:val="002A4ECD"/>
    <w:rsid w:val="002A59A0"/>
    <w:rsid w:val="002A5AD1"/>
    <w:rsid w:val="002A6100"/>
    <w:rsid w:val="002A644F"/>
    <w:rsid w:val="002A7767"/>
    <w:rsid w:val="002A781E"/>
    <w:rsid w:val="002B00C3"/>
    <w:rsid w:val="002B0215"/>
    <w:rsid w:val="002B0269"/>
    <w:rsid w:val="002B0BBF"/>
    <w:rsid w:val="002B0CCC"/>
    <w:rsid w:val="002B10B3"/>
    <w:rsid w:val="002B12A2"/>
    <w:rsid w:val="002B1A4A"/>
    <w:rsid w:val="002B1EC7"/>
    <w:rsid w:val="002B20F7"/>
    <w:rsid w:val="002B236C"/>
    <w:rsid w:val="002B2402"/>
    <w:rsid w:val="002B25B3"/>
    <w:rsid w:val="002B27E9"/>
    <w:rsid w:val="002B2DA9"/>
    <w:rsid w:val="002B34F8"/>
    <w:rsid w:val="002B366B"/>
    <w:rsid w:val="002B3C04"/>
    <w:rsid w:val="002B3E32"/>
    <w:rsid w:val="002B3FC6"/>
    <w:rsid w:val="002B49B2"/>
    <w:rsid w:val="002B4C8E"/>
    <w:rsid w:val="002B5D4D"/>
    <w:rsid w:val="002B6CCD"/>
    <w:rsid w:val="002B711C"/>
    <w:rsid w:val="002B74D1"/>
    <w:rsid w:val="002B7C0C"/>
    <w:rsid w:val="002C0059"/>
    <w:rsid w:val="002C027B"/>
    <w:rsid w:val="002C04B5"/>
    <w:rsid w:val="002C15A8"/>
    <w:rsid w:val="002C19F6"/>
    <w:rsid w:val="002C1AA8"/>
    <w:rsid w:val="002C1E43"/>
    <w:rsid w:val="002C1F24"/>
    <w:rsid w:val="002C355F"/>
    <w:rsid w:val="002C3C7E"/>
    <w:rsid w:val="002C3E3A"/>
    <w:rsid w:val="002C4539"/>
    <w:rsid w:val="002C4AE0"/>
    <w:rsid w:val="002C50A1"/>
    <w:rsid w:val="002C5454"/>
    <w:rsid w:val="002C579A"/>
    <w:rsid w:val="002C5DD8"/>
    <w:rsid w:val="002C5E4D"/>
    <w:rsid w:val="002C602F"/>
    <w:rsid w:val="002C648C"/>
    <w:rsid w:val="002C6A66"/>
    <w:rsid w:val="002C77FA"/>
    <w:rsid w:val="002C78E6"/>
    <w:rsid w:val="002D0138"/>
    <w:rsid w:val="002D1097"/>
    <w:rsid w:val="002D1905"/>
    <w:rsid w:val="002D1B6F"/>
    <w:rsid w:val="002D1E30"/>
    <w:rsid w:val="002D2359"/>
    <w:rsid w:val="002D323A"/>
    <w:rsid w:val="002D39D8"/>
    <w:rsid w:val="002D4340"/>
    <w:rsid w:val="002D4E95"/>
    <w:rsid w:val="002D520D"/>
    <w:rsid w:val="002D5B47"/>
    <w:rsid w:val="002D62B9"/>
    <w:rsid w:val="002D65F5"/>
    <w:rsid w:val="002D6705"/>
    <w:rsid w:val="002D72B4"/>
    <w:rsid w:val="002E038A"/>
    <w:rsid w:val="002E0D19"/>
    <w:rsid w:val="002E0DBD"/>
    <w:rsid w:val="002E1838"/>
    <w:rsid w:val="002E1A44"/>
    <w:rsid w:val="002E22BB"/>
    <w:rsid w:val="002E2DC1"/>
    <w:rsid w:val="002E2F5D"/>
    <w:rsid w:val="002E4206"/>
    <w:rsid w:val="002E4A1F"/>
    <w:rsid w:val="002E5028"/>
    <w:rsid w:val="002E512B"/>
    <w:rsid w:val="002E680F"/>
    <w:rsid w:val="002E6CD6"/>
    <w:rsid w:val="002F0120"/>
    <w:rsid w:val="002F0552"/>
    <w:rsid w:val="002F0818"/>
    <w:rsid w:val="002F0E7A"/>
    <w:rsid w:val="002F1585"/>
    <w:rsid w:val="002F2015"/>
    <w:rsid w:val="002F20EA"/>
    <w:rsid w:val="002F2164"/>
    <w:rsid w:val="002F241E"/>
    <w:rsid w:val="002F25B7"/>
    <w:rsid w:val="002F3459"/>
    <w:rsid w:val="002F34EF"/>
    <w:rsid w:val="002F3AAC"/>
    <w:rsid w:val="002F430D"/>
    <w:rsid w:val="002F43C7"/>
    <w:rsid w:val="002F4BA0"/>
    <w:rsid w:val="002F53C3"/>
    <w:rsid w:val="002F555F"/>
    <w:rsid w:val="002F5B89"/>
    <w:rsid w:val="002F5B9B"/>
    <w:rsid w:val="002F6667"/>
    <w:rsid w:val="002F6DD5"/>
    <w:rsid w:val="002F6FB0"/>
    <w:rsid w:val="002F7AF4"/>
    <w:rsid w:val="002F7F46"/>
    <w:rsid w:val="003012BD"/>
    <w:rsid w:val="00301443"/>
    <w:rsid w:val="00301A9C"/>
    <w:rsid w:val="00302A86"/>
    <w:rsid w:val="00302E76"/>
    <w:rsid w:val="0030305F"/>
    <w:rsid w:val="003044CC"/>
    <w:rsid w:val="00305837"/>
    <w:rsid w:val="00305BA5"/>
    <w:rsid w:val="00305CCE"/>
    <w:rsid w:val="00305F6D"/>
    <w:rsid w:val="003060EF"/>
    <w:rsid w:val="00306E3D"/>
    <w:rsid w:val="00310604"/>
    <w:rsid w:val="003106A4"/>
    <w:rsid w:val="003110A1"/>
    <w:rsid w:val="00312257"/>
    <w:rsid w:val="00312276"/>
    <w:rsid w:val="0031260D"/>
    <w:rsid w:val="00312945"/>
    <w:rsid w:val="00313118"/>
    <w:rsid w:val="003135F2"/>
    <w:rsid w:val="00314335"/>
    <w:rsid w:val="003145A3"/>
    <w:rsid w:val="00314A03"/>
    <w:rsid w:val="00314DD2"/>
    <w:rsid w:val="00314F13"/>
    <w:rsid w:val="00315384"/>
    <w:rsid w:val="0031556C"/>
    <w:rsid w:val="00315E0C"/>
    <w:rsid w:val="00315EE7"/>
    <w:rsid w:val="00315FAF"/>
    <w:rsid w:val="00316E42"/>
    <w:rsid w:val="00320C0C"/>
    <w:rsid w:val="0032172A"/>
    <w:rsid w:val="00321EED"/>
    <w:rsid w:val="00322241"/>
    <w:rsid w:val="00322BC7"/>
    <w:rsid w:val="003231CA"/>
    <w:rsid w:val="00323492"/>
    <w:rsid w:val="00323EE3"/>
    <w:rsid w:val="00324BC3"/>
    <w:rsid w:val="00324CB0"/>
    <w:rsid w:val="00326626"/>
    <w:rsid w:val="003266D3"/>
    <w:rsid w:val="00326777"/>
    <w:rsid w:val="00327D07"/>
    <w:rsid w:val="00327FD3"/>
    <w:rsid w:val="0033012F"/>
    <w:rsid w:val="003321F4"/>
    <w:rsid w:val="00332579"/>
    <w:rsid w:val="003329D4"/>
    <w:rsid w:val="00332C6F"/>
    <w:rsid w:val="00332D3A"/>
    <w:rsid w:val="003336AF"/>
    <w:rsid w:val="00334505"/>
    <w:rsid w:val="003359D9"/>
    <w:rsid w:val="003376AD"/>
    <w:rsid w:val="00340357"/>
    <w:rsid w:val="003404B7"/>
    <w:rsid w:val="00340942"/>
    <w:rsid w:val="00340BDF"/>
    <w:rsid w:val="00341853"/>
    <w:rsid w:val="003419F2"/>
    <w:rsid w:val="00341B62"/>
    <w:rsid w:val="00341D27"/>
    <w:rsid w:val="00342E86"/>
    <w:rsid w:val="00343C63"/>
    <w:rsid w:val="00343FA5"/>
    <w:rsid w:val="00344CB0"/>
    <w:rsid w:val="00345200"/>
    <w:rsid w:val="003452BC"/>
    <w:rsid w:val="003452D5"/>
    <w:rsid w:val="00346469"/>
    <w:rsid w:val="00346573"/>
    <w:rsid w:val="0034699D"/>
    <w:rsid w:val="003469C6"/>
    <w:rsid w:val="00347225"/>
    <w:rsid w:val="00347657"/>
    <w:rsid w:val="00350888"/>
    <w:rsid w:val="003520A9"/>
    <w:rsid w:val="00353385"/>
    <w:rsid w:val="00354043"/>
    <w:rsid w:val="003544F2"/>
    <w:rsid w:val="00354C49"/>
    <w:rsid w:val="00354FE7"/>
    <w:rsid w:val="0035577A"/>
    <w:rsid w:val="00355953"/>
    <w:rsid w:val="00355C46"/>
    <w:rsid w:val="00356462"/>
    <w:rsid w:val="00356537"/>
    <w:rsid w:val="00356B80"/>
    <w:rsid w:val="003575C7"/>
    <w:rsid w:val="003602CC"/>
    <w:rsid w:val="00360665"/>
    <w:rsid w:val="00360757"/>
    <w:rsid w:val="00360DB7"/>
    <w:rsid w:val="00360F78"/>
    <w:rsid w:val="00361133"/>
    <w:rsid w:val="0036157D"/>
    <w:rsid w:val="003616C4"/>
    <w:rsid w:val="00362EB9"/>
    <w:rsid w:val="00363154"/>
    <w:rsid w:val="0036413A"/>
    <w:rsid w:val="0036427E"/>
    <w:rsid w:val="00364576"/>
    <w:rsid w:val="00364627"/>
    <w:rsid w:val="00365600"/>
    <w:rsid w:val="0036564C"/>
    <w:rsid w:val="00365B55"/>
    <w:rsid w:val="00365FE5"/>
    <w:rsid w:val="00366666"/>
    <w:rsid w:val="00366913"/>
    <w:rsid w:val="00370812"/>
    <w:rsid w:val="00370B0D"/>
    <w:rsid w:val="00370DB3"/>
    <w:rsid w:val="00371738"/>
    <w:rsid w:val="003718F0"/>
    <w:rsid w:val="003722D4"/>
    <w:rsid w:val="003723E1"/>
    <w:rsid w:val="0037306D"/>
    <w:rsid w:val="00373109"/>
    <w:rsid w:val="00373293"/>
    <w:rsid w:val="0037493B"/>
    <w:rsid w:val="00375582"/>
    <w:rsid w:val="00375C79"/>
    <w:rsid w:val="00376AF1"/>
    <w:rsid w:val="00376ED1"/>
    <w:rsid w:val="00376F7C"/>
    <w:rsid w:val="003777F8"/>
    <w:rsid w:val="00380306"/>
    <w:rsid w:val="00380B17"/>
    <w:rsid w:val="00380DA0"/>
    <w:rsid w:val="00380FF3"/>
    <w:rsid w:val="00381CA5"/>
    <w:rsid w:val="00382210"/>
    <w:rsid w:val="00382364"/>
    <w:rsid w:val="003823C7"/>
    <w:rsid w:val="003827D3"/>
    <w:rsid w:val="00382865"/>
    <w:rsid w:val="0038309E"/>
    <w:rsid w:val="003833F9"/>
    <w:rsid w:val="003840B0"/>
    <w:rsid w:val="00384361"/>
    <w:rsid w:val="00384E26"/>
    <w:rsid w:val="0038517A"/>
    <w:rsid w:val="00385853"/>
    <w:rsid w:val="00385FC6"/>
    <w:rsid w:val="0038649A"/>
    <w:rsid w:val="00386C1F"/>
    <w:rsid w:val="00387359"/>
    <w:rsid w:val="00387D80"/>
    <w:rsid w:val="00390243"/>
    <w:rsid w:val="003918C8"/>
    <w:rsid w:val="00391CC4"/>
    <w:rsid w:val="00391F97"/>
    <w:rsid w:val="003922E5"/>
    <w:rsid w:val="003925A2"/>
    <w:rsid w:val="00392A00"/>
    <w:rsid w:val="00394455"/>
    <w:rsid w:val="003949F6"/>
    <w:rsid w:val="003952D6"/>
    <w:rsid w:val="003956DA"/>
    <w:rsid w:val="00395890"/>
    <w:rsid w:val="00395FAE"/>
    <w:rsid w:val="003964F5"/>
    <w:rsid w:val="00396FE8"/>
    <w:rsid w:val="00397070"/>
    <w:rsid w:val="003974C0"/>
    <w:rsid w:val="0039769E"/>
    <w:rsid w:val="003A058B"/>
    <w:rsid w:val="003A12F1"/>
    <w:rsid w:val="003A12FB"/>
    <w:rsid w:val="003A13CE"/>
    <w:rsid w:val="003A166C"/>
    <w:rsid w:val="003A1E8D"/>
    <w:rsid w:val="003A2273"/>
    <w:rsid w:val="003A27FE"/>
    <w:rsid w:val="003A311E"/>
    <w:rsid w:val="003A3663"/>
    <w:rsid w:val="003A46A0"/>
    <w:rsid w:val="003A4DCC"/>
    <w:rsid w:val="003A4F3E"/>
    <w:rsid w:val="003A52CD"/>
    <w:rsid w:val="003A5793"/>
    <w:rsid w:val="003A5A3C"/>
    <w:rsid w:val="003A61C4"/>
    <w:rsid w:val="003A624D"/>
    <w:rsid w:val="003A7303"/>
    <w:rsid w:val="003A7767"/>
    <w:rsid w:val="003B000D"/>
    <w:rsid w:val="003B0252"/>
    <w:rsid w:val="003B0E50"/>
    <w:rsid w:val="003B1044"/>
    <w:rsid w:val="003B116D"/>
    <w:rsid w:val="003B1A7F"/>
    <w:rsid w:val="003B1AD2"/>
    <w:rsid w:val="003B211C"/>
    <w:rsid w:val="003B268B"/>
    <w:rsid w:val="003B2BE4"/>
    <w:rsid w:val="003B324F"/>
    <w:rsid w:val="003B3B12"/>
    <w:rsid w:val="003B3C31"/>
    <w:rsid w:val="003B4A4F"/>
    <w:rsid w:val="003B4A53"/>
    <w:rsid w:val="003B556D"/>
    <w:rsid w:val="003B56E2"/>
    <w:rsid w:val="003B56FE"/>
    <w:rsid w:val="003B58CC"/>
    <w:rsid w:val="003B5AE1"/>
    <w:rsid w:val="003B621F"/>
    <w:rsid w:val="003B6807"/>
    <w:rsid w:val="003B6A46"/>
    <w:rsid w:val="003B6B04"/>
    <w:rsid w:val="003C0490"/>
    <w:rsid w:val="003C0B6B"/>
    <w:rsid w:val="003C0C58"/>
    <w:rsid w:val="003C14A9"/>
    <w:rsid w:val="003C20D2"/>
    <w:rsid w:val="003C2804"/>
    <w:rsid w:val="003C32B4"/>
    <w:rsid w:val="003C350E"/>
    <w:rsid w:val="003C3A3A"/>
    <w:rsid w:val="003C3C27"/>
    <w:rsid w:val="003C4103"/>
    <w:rsid w:val="003C46E0"/>
    <w:rsid w:val="003C5410"/>
    <w:rsid w:val="003C56B3"/>
    <w:rsid w:val="003C7025"/>
    <w:rsid w:val="003C74B9"/>
    <w:rsid w:val="003C780D"/>
    <w:rsid w:val="003D01F9"/>
    <w:rsid w:val="003D05A7"/>
    <w:rsid w:val="003D0701"/>
    <w:rsid w:val="003D0BAE"/>
    <w:rsid w:val="003D11B1"/>
    <w:rsid w:val="003D1EE3"/>
    <w:rsid w:val="003D26F3"/>
    <w:rsid w:val="003D33F6"/>
    <w:rsid w:val="003D3420"/>
    <w:rsid w:val="003D42FC"/>
    <w:rsid w:val="003D489E"/>
    <w:rsid w:val="003D49C4"/>
    <w:rsid w:val="003D4A34"/>
    <w:rsid w:val="003D553D"/>
    <w:rsid w:val="003D555F"/>
    <w:rsid w:val="003D57EE"/>
    <w:rsid w:val="003D7A3B"/>
    <w:rsid w:val="003D7CED"/>
    <w:rsid w:val="003E141A"/>
    <w:rsid w:val="003E1CFB"/>
    <w:rsid w:val="003E22BC"/>
    <w:rsid w:val="003E291D"/>
    <w:rsid w:val="003E2C93"/>
    <w:rsid w:val="003E2ED6"/>
    <w:rsid w:val="003E2F91"/>
    <w:rsid w:val="003E3147"/>
    <w:rsid w:val="003E3AF5"/>
    <w:rsid w:val="003E3C94"/>
    <w:rsid w:val="003E3EBE"/>
    <w:rsid w:val="003E5F7F"/>
    <w:rsid w:val="003E69E3"/>
    <w:rsid w:val="003E6E9E"/>
    <w:rsid w:val="003E7044"/>
    <w:rsid w:val="003F015F"/>
    <w:rsid w:val="003F017F"/>
    <w:rsid w:val="003F05A7"/>
    <w:rsid w:val="003F08D8"/>
    <w:rsid w:val="003F10D5"/>
    <w:rsid w:val="003F16FC"/>
    <w:rsid w:val="003F1EA2"/>
    <w:rsid w:val="003F2820"/>
    <w:rsid w:val="003F37B5"/>
    <w:rsid w:val="003F37BA"/>
    <w:rsid w:val="003F3A62"/>
    <w:rsid w:val="003F3EED"/>
    <w:rsid w:val="003F42C1"/>
    <w:rsid w:val="003F532E"/>
    <w:rsid w:val="003F59E6"/>
    <w:rsid w:val="003F5E2D"/>
    <w:rsid w:val="003F624E"/>
    <w:rsid w:val="003F66F3"/>
    <w:rsid w:val="003F6989"/>
    <w:rsid w:val="003F72FD"/>
    <w:rsid w:val="003F7B93"/>
    <w:rsid w:val="004001B1"/>
    <w:rsid w:val="00400759"/>
    <w:rsid w:val="00400A62"/>
    <w:rsid w:val="00400C48"/>
    <w:rsid w:val="00400F1F"/>
    <w:rsid w:val="004014E4"/>
    <w:rsid w:val="0040151F"/>
    <w:rsid w:val="0040153E"/>
    <w:rsid w:val="00401CEB"/>
    <w:rsid w:val="00402326"/>
    <w:rsid w:val="0040238B"/>
    <w:rsid w:val="004023B7"/>
    <w:rsid w:val="00402DE2"/>
    <w:rsid w:val="00402E56"/>
    <w:rsid w:val="0040396A"/>
    <w:rsid w:val="004043D6"/>
    <w:rsid w:val="00405869"/>
    <w:rsid w:val="0040598E"/>
    <w:rsid w:val="00405F05"/>
    <w:rsid w:val="00406107"/>
    <w:rsid w:val="004061EF"/>
    <w:rsid w:val="004066D7"/>
    <w:rsid w:val="00406895"/>
    <w:rsid w:val="00406A62"/>
    <w:rsid w:val="00406DDE"/>
    <w:rsid w:val="00406F0E"/>
    <w:rsid w:val="0040767A"/>
    <w:rsid w:val="0040797C"/>
    <w:rsid w:val="00410425"/>
    <w:rsid w:val="00411CAF"/>
    <w:rsid w:val="004120B9"/>
    <w:rsid w:val="00412618"/>
    <w:rsid w:val="00412921"/>
    <w:rsid w:val="004129EB"/>
    <w:rsid w:val="00412CF8"/>
    <w:rsid w:val="0041359E"/>
    <w:rsid w:val="00413827"/>
    <w:rsid w:val="00413F51"/>
    <w:rsid w:val="004146BB"/>
    <w:rsid w:val="00414B4C"/>
    <w:rsid w:val="00414FFF"/>
    <w:rsid w:val="00415205"/>
    <w:rsid w:val="004152CE"/>
    <w:rsid w:val="00416594"/>
    <w:rsid w:val="00416707"/>
    <w:rsid w:val="00416D64"/>
    <w:rsid w:val="0041751C"/>
    <w:rsid w:val="00417538"/>
    <w:rsid w:val="00421307"/>
    <w:rsid w:val="00421DBC"/>
    <w:rsid w:val="00422912"/>
    <w:rsid w:val="00422B14"/>
    <w:rsid w:val="004245AB"/>
    <w:rsid w:val="004252AF"/>
    <w:rsid w:val="00426316"/>
    <w:rsid w:val="0042732E"/>
    <w:rsid w:val="0042770F"/>
    <w:rsid w:val="00427B3A"/>
    <w:rsid w:val="00427CDB"/>
    <w:rsid w:val="00430F50"/>
    <w:rsid w:val="00431058"/>
    <w:rsid w:val="004314C1"/>
    <w:rsid w:val="00431C19"/>
    <w:rsid w:val="00431E99"/>
    <w:rsid w:val="004325ED"/>
    <w:rsid w:val="00433383"/>
    <w:rsid w:val="004337BA"/>
    <w:rsid w:val="00433974"/>
    <w:rsid w:val="0043431B"/>
    <w:rsid w:val="004346A1"/>
    <w:rsid w:val="004347EC"/>
    <w:rsid w:val="00435207"/>
    <w:rsid w:val="004352A6"/>
    <w:rsid w:val="0043574D"/>
    <w:rsid w:val="00435A4E"/>
    <w:rsid w:val="00435DCD"/>
    <w:rsid w:val="00435F70"/>
    <w:rsid w:val="0043733E"/>
    <w:rsid w:val="004373B4"/>
    <w:rsid w:val="00437C46"/>
    <w:rsid w:val="00440196"/>
    <w:rsid w:val="0044066B"/>
    <w:rsid w:val="00440FD8"/>
    <w:rsid w:val="004413F0"/>
    <w:rsid w:val="004422F7"/>
    <w:rsid w:val="00442711"/>
    <w:rsid w:val="004427C9"/>
    <w:rsid w:val="00442C72"/>
    <w:rsid w:val="00443837"/>
    <w:rsid w:val="0044387F"/>
    <w:rsid w:val="00443A9A"/>
    <w:rsid w:val="00444136"/>
    <w:rsid w:val="004443B4"/>
    <w:rsid w:val="0044482F"/>
    <w:rsid w:val="00444EA1"/>
    <w:rsid w:val="004458F7"/>
    <w:rsid w:val="004467AF"/>
    <w:rsid w:val="00446A77"/>
    <w:rsid w:val="00447947"/>
    <w:rsid w:val="00447CAD"/>
    <w:rsid w:val="0045103E"/>
    <w:rsid w:val="00451091"/>
    <w:rsid w:val="004517EC"/>
    <w:rsid w:val="0045271C"/>
    <w:rsid w:val="00452F38"/>
    <w:rsid w:val="0045344C"/>
    <w:rsid w:val="004538F2"/>
    <w:rsid w:val="00454F71"/>
    <w:rsid w:val="00455CB9"/>
    <w:rsid w:val="00456146"/>
    <w:rsid w:val="00456565"/>
    <w:rsid w:val="00456CAE"/>
    <w:rsid w:val="00457B2F"/>
    <w:rsid w:val="00460827"/>
    <w:rsid w:val="00460F54"/>
    <w:rsid w:val="00461482"/>
    <w:rsid w:val="004614BC"/>
    <w:rsid w:val="00461712"/>
    <w:rsid w:val="0046214B"/>
    <w:rsid w:val="0046214D"/>
    <w:rsid w:val="00462670"/>
    <w:rsid w:val="00463413"/>
    <w:rsid w:val="0046355A"/>
    <w:rsid w:val="004637F9"/>
    <w:rsid w:val="00465019"/>
    <w:rsid w:val="00466226"/>
    <w:rsid w:val="0046732C"/>
    <w:rsid w:val="004673BF"/>
    <w:rsid w:val="0046753F"/>
    <w:rsid w:val="00467DD2"/>
    <w:rsid w:val="00470615"/>
    <w:rsid w:val="0047086B"/>
    <w:rsid w:val="00470FE0"/>
    <w:rsid w:val="00471397"/>
    <w:rsid w:val="00471490"/>
    <w:rsid w:val="004721E0"/>
    <w:rsid w:val="004724B1"/>
    <w:rsid w:val="004729B5"/>
    <w:rsid w:val="00472B43"/>
    <w:rsid w:val="004730F7"/>
    <w:rsid w:val="00473393"/>
    <w:rsid w:val="0047416E"/>
    <w:rsid w:val="00474449"/>
    <w:rsid w:val="00474F15"/>
    <w:rsid w:val="00475B65"/>
    <w:rsid w:val="00476843"/>
    <w:rsid w:val="00477A47"/>
    <w:rsid w:val="004808F3"/>
    <w:rsid w:val="00481BDC"/>
    <w:rsid w:val="00482382"/>
    <w:rsid w:val="00482FE4"/>
    <w:rsid w:val="00484155"/>
    <w:rsid w:val="004847D7"/>
    <w:rsid w:val="0048480D"/>
    <w:rsid w:val="004848A0"/>
    <w:rsid w:val="0048492F"/>
    <w:rsid w:val="00484C03"/>
    <w:rsid w:val="00485BE0"/>
    <w:rsid w:val="00485D62"/>
    <w:rsid w:val="00485FA6"/>
    <w:rsid w:val="004862DE"/>
    <w:rsid w:val="00486CB2"/>
    <w:rsid w:val="004870A1"/>
    <w:rsid w:val="004876E4"/>
    <w:rsid w:val="004878B4"/>
    <w:rsid w:val="00487BF0"/>
    <w:rsid w:val="00490641"/>
    <w:rsid w:val="00490B0B"/>
    <w:rsid w:val="00490FEB"/>
    <w:rsid w:val="00491319"/>
    <w:rsid w:val="00491933"/>
    <w:rsid w:val="00491C3E"/>
    <w:rsid w:val="0049357F"/>
    <w:rsid w:val="004938CF"/>
    <w:rsid w:val="0049425D"/>
    <w:rsid w:val="00495164"/>
    <w:rsid w:val="00495B56"/>
    <w:rsid w:val="00495DD0"/>
    <w:rsid w:val="00495DF0"/>
    <w:rsid w:val="00496094"/>
    <w:rsid w:val="004962A9"/>
    <w:rsid w:val="004963B4"/>
    <w:rsid w:val="00496888"/>
    <w:rsid w:val="00496E4E"/>
    <w:rsid w:val="004A0866"/>
    <w:rsid w:val="004A0EFB"/>
    <w:rsid w:val="004A28B1"/>
    <w:rsid w:val="004A2932"/>
    <w:rsid w:val="004A311F"/>
    <w:rsid w:val="004A37CE"/>
    <w:rsid w:val="004A3EA0"/>
    <w:rsid w:val="004A4124"/>
    <w:rsid w:val="004A4577"/>
    <w:rsid w:val="004A476D"/>
    <w:rsid w:val="004A47B2"/>
    <w:rsid w:val="004A4BD5"/>
    <w:rsid w:val="004A5336"/>
    <w:rsid w:val="004A59E6"/>
    <w:rsid w:val="004A646B"/>
    <w:rsid w:val="004A669E"/>
    <w:rsid w:val="004A6AD8"/>
    <w:rsid w:val="004A78C1"/>
    <w:rsid w:val="004B07A1"/>
    <w:rsid w:val="004B0DC9"/>
    <w:rsid w:val="004B112A"/>
    <w:rsid w:val="004B143F"/>
    <w:rsid w:val="004B1653"/>
    <w:rsid w:val="004B1A33"/>
    <w:rsid w:val="004B1A97"/>
    <w:rsid w:val="004B2979"/>
    <w:rsid w:val="004B3439"/>
    <w:rsid w:val="004B36BE"/>
    <w:rsid w:val="004B3889"/>
    <w:rsid w:val="004B3B06"/>
    <w:rsid w:val="004B3D87"/>
    <w:rsid w:val="004B43B9"/>
    <w:rsid w:val="004B458A"/>
    <w:rsid w:val="004B48DA"/>
    <w:rsid w:val="004B4D24"/>
    <w:rsid w:val="004B53D7"/>
    <w:rsid w:val="004B596A"/>
    <w:rsid w:val="004B60AD"/>
    <w:rsid w:val="004B6512"/>
    <w:rsid w:val="004B653C"/>
    <w:rsid w:val="004B6656"/>
    <w:rsid w:val="004B6FAD"/>
    <w:rsid w:val="004B752D"/>
    <w:rsid w:val="004B7C52"/>
    <w:rsid w:val="004C0318"/>
    <w:rsid w:val="004C17DB"/>
    <w:rsid w:val="004C23C4"/>
    <w:rsid w:val="004C2FB2"/>
    <w:rsid w:val="004C322F"/>
    <w:rsid w:val="004C407D"/>
    <w:rsid w:val="004C42A7"/>
    <w:rsid w:val="004C49E1"/>
    <w:rsid w:val="004C4D47"/>
    <w:rsid w:val="004C543D"/>
    <w:rsid w:val="004C60EF"/>
    <w:rsid w:val="004C68E5"/>
    <w:rsid w:val="004C69E8"/>
    <w:rsid w:val="004C6CF2"/>
    <w:rsid w:val="004C712A"/>
    <w:rsid w:val="004C74DF"/>
    <w:rsid w:val="004D03FB"/>
    <w:rsid w:val="004D05F9"/>
    <w:rsid w:val="004D0D16"/>
    <w:rsid w:val="004D0DE0"/>
    <w:rsid w:val="004D1232"/>
    <w:rsid w:val="004D1D53"/>
    <w:rsid w:val="004D25F4"/>
    <w:rsid w:val="004D29C7"/>
    <w:rsid w:val="004D408A"/>
    <w:rsid w:val="004D51C5"/>
    <w:rsid w:val="004D5E72"/>
    <w:rsid w:val="004D6729"/>
    <w:rsid w:val="004D6976"/>
    <w:rsid w:val="004D6CD1"/>
    <w:rsid w:val="004D70DE"/>
    <w:rsid w:val="004D7123"/>
    <w:rsid w:val="004D71FF"/>
    <w:rsid w:val="004E0123"/>
    <w:rsid w:val="004E02EE"/>
    <w:rsid w:val="004E047B"/>
    <w:rsid w:val="004E04EB"/>
    <w:rsid w:val="004E0D09"/>
    <w:rsid w:val="004E1271"/>
    <w:rsid w:val="004E1D2C"/>
    <w:rsid w:val="004E1EED"/>
    <w:rsid w:val="004E2314"/>
    <w:rsid w:val="004E2827"/>
    <w:rsid w:val="004E3141"/>
    <w:rsid w:val="004E3C27"/>
    <w:rsid w:val="004E422E"/>
    <w:rsid w:val="004E4A84"/>
    <w:rsid w:val="004E4AAE"/>
    <w:rsid w:val="004E4C95"/>
    <w:rsid w:val="004E4DA0"/>
    <w:rsid w:val="004E571E"/>
    <w:rsid w:val="004E5DA4"/>
    <w:rsid w:val="004E62A4"/>
    <w:rsid w:val="004E668B"/>
    <w:rsid w:val="004E7167"/>
    <w:rsid w:val="004E7717"/>
    <w:rsid w:val="004F0D06"/>
    <w:rsid w:val="004F0E33"/>
    <w:rsid w:val="004F1F96"/>
    <w:rsid w:val="004F2BB0"/>
    <w:rsid w:val="004F2FF5"/>
    <w:rsid w:val="004F3778"/>
    <w:rsid w:val="004F3FDB"/>
    <w:rsid w:val="004F4849"/>
    <w:rsid w:val="004F4C9E"/>
    <w:rsid w:val="004F63F0"/>
    <w:rsid w:val="004F65BF"/>
    <w:rsid w:val="004F6D10"/>
    <w:rsid w:val="004F7BAB"/>
    <w:rsid w:val="005003EC"/>
    <w:rsid w:val="0050225E"/>
    <w:rsid w:val="00502508"/>
    <w:rsid w:val="0050270C"/>
    <w:rsid w:val="00502FC3"/>
    <w:rsid w:val="00503276"/>
    <w:rsid w:val="005035BB"/>
    <w:rsid w:val="00504308"/>
    <w:rsid w:val="00504559"/>
    <w:rsid w:val="00504ECB"/>
    <w:rsid w:val="005052A1"/>
    <w:rsid w:val="00506051"/>
    <w:rsid w:val="00506350"/>
    <w:rsid w:val="00506742"/>
    <w:rsid w:val="00506CCF"/>
    <w:rsid w:val="00507F71"/>
    <w:rsid w:val="00511442"/>
    <w:rsid w:val="00511918"/>
    <w:rsid w:val="005125AF"/>
    <w:rsid w:val="005130AD"/>
    <w:rsid w:val="005132FC"/>
    <w:rsid w:val="005136D6"/>
    <w:rsid w:val="00514D47"/>
    <w:rsid w:val="0051556A"/>
    <w:rsid w:val="0051556F"/>
    <w:rsid w:val="005155D6"/>
    <w:rsid w:val="005156A1"/>
    <w:rsid w:val="005157DD"/>
    <w:rsid w:val="00517123"/>
    <w:rsid w:val="00517539"/>
    <w:rsid w:val="005175BD"/>
    <w:rsid w:val="0051763B"/>
    <w:rsid w:val="00517C10"/>
    <w:rsid w:val="00517C3F"/>
    <w:rsid w:val="00517EA4"/>
    <w:rsid w:val="005201E2"/>
    <w:rsid w:val="005206D4"/>
    <w:rsid w:val="0052172F"/>
    <w:rsid w:val="005221AB"/>
    <w:rsid w:val="00522499"/>
    <w:rsid w:val="005224D0"/>
    <w:rsid w:val="00522568"/>
    <w:rsid w:val="005226FA"/>
    <w:rsid w:val="00523504"/>
    <w:rsid w:val="005239EB"/>
    <w:rsid w:val="00523B99"/>
    <w:rsid w:val="0052447B"/>
    <w:rsid w:val="00524DD2"/>
    <w:rsid w:val="00525912"/>
    <w:rsid w:val="00526089"/>
    <w:rsid w:val="00526158"/>
    <w:rsid w:val="00526A2D"/>
    <w:rsid w:val="00526C11"/>
    <w:rsid w:val="00526C4E"/>
    <w:rsid w:val="005274FA"/>
    <w:rsid w:val="005300CE"/>
    <w:rsid w:val="005303C3"/>
    <w:rsid w:val="005305C7"/>
    <w:rsid w:val="00530E60"/>
    <w:rsid w:val="005317D9"/>
    <w:rsid w:val="005318B4"/>
    <w:rsid w:val="00531CB8"/>
    <w:rsid w:val="005324FC"/>
    <w:rsid w:val="00532876"/>
    <w:rsid w:val="00533594"/>
    <w:rsid w:val="00533F3C"/>
    <w:rsid w:val="005358E1"/>
    <w:rsid w:val="00535B40"/>
    <w:rsid w:val="00536060"/>
    <w:rsid w:val="005361F2"/>
    <w:rsid w:val="005368C1"/>
    <w:rsid w:val="0053693E"/>
    <w:rsid w:val="00536B52"/>
    <w:rsid w:val="00536F45"/>
    <w:rsid w:val="005371E9"/>
    <w:rsid w:val="00537344"/>
    <w:rsid w:val="0053744B"/>
    <w:rsid w:val="00537A89"/>
    <w:rsid w:val="00537FA5"/>
    <w:rsid w:val="0054021A"/>
    <w:rsid w:val="005403E1"/>
    <w:rsid w:val="00540769"/>
    <w:rsid w:val="0054148A"/>
    <w:rsid w:val="00541595"/>
    <w:rsid w:val="005415E6"/>
    <w:rsid w:val="00541A91"/>
    <w:rsid w:val="00541B18"/>
    <w:rsid w:val="00542098"/>
    <w:rsid w:val="00542490"/>
    <w:rsid w:val="00542B95"/>
    <w:rsid w:val="00542C12"/>
    <w:rsid w:val="005430F5"/>
    <w:rsid w:val="00543414"/>
    <w:rsid w:val="00543BA5"/>
    <w:rsid w:val="0054424C"/>
    <w:rsid w:val="00544475"/>
    <w:rsid w:val="00544C72"/>
    <w:rsid w:val="0054581A"/>
    <w:rsid w:val="0054661D"/>
    <w:rsid w:val="005468E3"/>
    <w:rsid w:val="00546C62"/>
    <w:rsid w:val="00547422"/>
    <w:rsid w:val="005475BF"/>
    <w:rsid w:val="00547C96"/>
    <w:rsid w:val="00547FF0"/>
    <w:rsid w:val="00550769"/>
    <w:rsid w:val="0055143E"/>
    <w:rsid w:val="00551443"/>
    <w:rsid w:val="00551973"/>
    <w:rsid w:val="00551F32"/>
    <w:rsid w:val="005532AE"/>
    <w:rsid w:val="005558DC"/>
    <w:rsid w:val="00556E24"/>
    <w:rsid w:val="005570D2"/>
    <w:rsid w:val="005601A2"/>
    <w:rsid w:val="00560929"/>
    <w:rsid w:val="00560B32"/>
    <w:rsid w:val="00561024"/>
    <w:rsid w:val="00561845"/>
    <w:rsid w:val="00561A24"/>
    <w:rsid w:val="00561A90"/>
    <w:rsid w:val="00562790"/>
    <w:rsid w:val="00563755"/>
    <w:rsid w:val="00563825"/>
    <w:rsid w:val="00563A75"/>
    <w:rsid w:val="00563C62"/>
    <w:rsid w:val="00564A01"/>
    <w:rsid w:val="00564A36"/>
    <w:rsid w:val="00565B8C"/>
    <w:rsid w:val="00565C51"/>
    <w:rsid w:val="00566527"/>
    <w:rsid w:val="00566B70"/>
    <w:rsid w:val="00567684"/>
    <w:rsid w:val="005676C6"/>
    <w:rsid w:val="00567A1F"/>
    <w:rsid w:val="0057010D"/>
    <w:rsid w:val="005703A6"/>
    <w:rsid w:val="005706D6"/>
    <w:rsid w:val="00570EB3"/>
    <w:rsid w:val="00571377"/>
    <w:rsid w:val="005716D3"/>
    <w:rsid w:val="00571C1D"/>
    <w:rsid w:val="00571CE5"/>
    <w:rsid w:val="00572A8B"/>
    <w:rsid w:val="00572D0B"/>
    <w:rsid w:val="0057374E"/>
    <w:rsid w:val="005739F3"/>
    <w:rsid w:val="00573B64"/>
    <w:rsid w:val="00573D0D"/>
    <w:rsid w:val="005748E6"/>
    <w:rsid w:val="00574A3A"/>
    <w:rsid w:val="00574D4A"/>
    <w:rsid w:val="005755DB"/>
    <w:rsid w:val="00575730"/>
    <w:rsid w:val="00575A5B"/>
    <w:rsid w:val="00575BF2"/>
    <w:rsid w:val="00576C3B"/>
    <w:rsid w:val="005776AD"/>
    <w:rsid w:val="005805E5"/>
    <w:rsid w:val="00580C21"/>
    <w:rsid w:val="00580E75"/>
    <w:rsid w:val="005811A5"/>
    <w:rsid w:val="005813EA"/>
    <w:rsid w:val="005818F1"/>
    <w:rsid w:val="00581AA4"/>
    <w:rsid w:val="00581ACB"/>
    <w:rsid w:val="00581DB0"/>
    <w:rsid w:val="00582934"/>
    <w:rsid w:val="00582F9B"/>
    <w:rsid w:val="0058302B"/>
    <w:rsid w:val="005833B9"/>
    <w:rsid w:val="0058349C"/>
    <w:rsid w:val="0058363D"/>
    <w:rsid w:val="00583D94"/>
    <w:rsid w:val="00583F83"/>
    <w:rsid w:val="005841A5"/>
    <w:rsid w:val="005842EC"/>
    <w:rsid w:val="0058475C"/>
    <w:rsid w:val="005847B1"/>
    <w:rsid w:val="00584824"/>
    <w:rsid w:val="00584D2D"/>
    <w:rsid w:val="00585113"/>
    <w:rsid w:val="005852EF"/>
    <w:rsid w:val="00585583"/>
    <w:rsid w:val="0058660D"/>
    <w:rsid w:val="0058691D"/>
    <w:rsid w:val="00586C27"/>
    <w:rsid w:val="00586DBB"/>
    <w:rsid w:val="00587211"/>
    <w:rsid w:val="00587280"/>
    <w:rsid w:val="00587DE4"/>
    <w:rsid w:val="00591C78"/>
    <w:rsid w:val="00591CF8"/>
    <w:rsid w:val="005923E8"/>
    <w:rsid w:val="005931F6"/>
    <w:rsid w:val="00593EA7"/>
    <w:rsid w:val="00594421"/>
    <w:rsid w:val="00595121"/>
    <w:rsid w:val="005954FD"/>
    <w:rsid w:val="0059625B"/>
    <w:rsid w:val="005964AD"/>
    <w:rsid w:val="00596FAC"/>
    <w:rsid w:val="00597165"/>
    <w:rsid w:val="00597356"/>
    <w:rsid w:val="00597395"/>
    <w:rsid w:val="005975D6"/>
    <w:rsid w:val="00597A3E"/>
    <w:rsid w:val="00597EAD"/>
    <w:rsid w:val="005A0183"/>
    <w:rsid w:val="005A02BD"/>
    <w:rsid w:val="005A07A1"/>
    <w:rsid w:val="005A0A1F"/>
    <w:rsid w:val="005A0AF6"/>
    <w:rsid w:val="005A0C30"/>
    <w:rsid w:val="005A2101"/>
    <w:rsid w:val="005A2628"/>
    <w:rsid w:val="005A2AE4"/>
    <w:rsid w:val="005A325A"/>
    <w:rsid w:val="005A401A"/>
    <w:rsid w:val="005A4236"/>
    <w:rsid w:val="005A4478"/>
    <w:rsid w:val="005A4DB3"/>
    <w:rsid w:val="005A5CEE"/>
    <w:rsid w:val="005A6B67"/>
    <w:rsid w:val="005A6C76"/>
    <w:rsid w:val="005A6D40"/>
    <w:rsid w:val="005A6FA9"/>
    <w:rsid w:val="005A71F4"/>
    <w:rsid w:val="005A7F84"/>
    <w:rsid w:val="005B08EC"/>
    <w:rsid w:val="005B0A37"/>
    <w:rsid w:val="005B1769"/>
    <w:rsid w:val="005B1ABC"/>
    <w:rsid w:val="005B1B02"/>
    <w:rsid w:val="005B248F"/>
    <w:rsid w:val="005B2601"/>
    <w:rsid w:val="005B2687"/>
    <w:rsid w:val="005B2DB9"/>
    <w:rsid w:val="005B3E33"/>
    <w:rsid w:val="005B45A1"/>
    <w:rsid w:val="005B494A"/>
    <w:rsid w:val="005B4E92"/>
    <w:rsid w:val="005B4F32"/>
    <w:rsid w:val="005B4FA6"/>
    <w:rsid w:val="005B5B36"/>
    <w:rsid w:val="005B6222"/>
    <w:rsid w:val="005B62A7"/>
    <w:rsid w:val="005B67D6"/>
    <w:rsid w:val="005B67EF"/>
    <w:rsid w:val="005B6976"/>
    <w:rsid w:val="005B7677"/>
    <w:rsid w:val="005B771D"/>
    <w:rsid w:val="005B78F2"/>
    <w:rsid w:val="005B7CB4"/>
    <w:rsid w:val="005B7EAD"/>
    <w:rsid w:val="005C08C2"/>
    <w:rsid w:val="005C1221"/>
    <w:rsid w:val="005C1236"/>
    <w:rsid w:val="005C16BE"/>
    <w:rsid w:val="005C2CE4"/>
    <w:rsid w:val="005C2E11"/>
    <w:rsid w:val="005C2F0A"/>
    <w:rsid w:val="005C3122"/>
    <w:rsid w:val="005C3E26"/>
    <w:rsid w:val="005C3E2C"/>
    <w:rsid w:val="005C45D1"/>
    <w:rsid w:val="005C4C63"/>
    <w:rsid w:val="005C5323"/>
    <w:rsid w:val="005C6039"/>
    <w:rsid w:val="005C674E"/>
    <w:rsid w:val="005C6B04"/>
    <w:rsid w:val="005C6BF1"/>
    <w:rsid w:val="005C6C5E"/>
    <w:rsid w:val="005C726C"/>
    <w:rsid w:val="005C7989"/>
    <w:rsid w:val="005C7D08"/>
    <w:rsid w:val="005C7EB2"/>
    <w:rsid w:val="005D0143"/>
    <w:rsid w:val="005D037F"/>
    <w:rsid w:val="005D09EE"/>
    <w:rsid w:val="005D0F7F"/>
    <w:rsid w:val="005D10ED"/>
    <w:rsid w:val="005D12FE"/>
    <w:rsid w:val="005D18E2"/>
    <w:rsid w:val="005D1A85"/>
    <w:rsid w:val="005D1EB7"/>
    <w:rsid w:val="005D2185"/>
    <w:rsid w:val="005D2232"/>
    <w:rsid w:val="005D3CA0"/>
    <w:rsid w:val="005D4050"/>
    <w:rsid w:val="005D4651"/>
    <w:rsid w:val="005D4A69"/>
    <w:rsid w:val="005D5BFC"/>
    <w:rsid w:val="005D5DBC"/>
    <w:rsid w:val="005D60B2"/>
    <w:rsid w:val="005D689A"/>
    <w:rsid w:val="005D6D7C"/>
    <w:rsid w:val="005D7871"/>
    <w:rsid w:val="005D7C42"/>
    <w:rsid w:val="005D7D59"/>
    <w:rsid w:val="005E0251"/>
    <w:rsid w:val="005E15A5"/>
    <w:rsid w:val="005E161A"/>
    <w:rsid w:val="005E2905"/>
    <w:rsid w:val="005E2BF9"/>
    <w:rsid w:val="005E3302"/>
    <w:rsid w:val="005E395A"/>
    <w:rsid w:val="005E3AC6"/>
    <w:rsid w:val="005E4179"/>
    <w:rsid w:val="005E5379"/>
    <w:rsid w:val="005E5566"/>
    <w:rsid w:val="005E5752"/>
    <w:rsid w:val="005E5D9B"/>
    <w:rsid w:val="005E63EC"/>
    <w:rsid w:val="005E698F"/>
    <w:rsid w:val="005E6999"/>
    <w:rsid w:val="005E6F80"/>
    <w:rsid w:val="005E6FD1"/>
    <w:rsid w:val="005E7456"/>
    <w:rsid w:val="005E77FF"/>
    <w:rsid w:val="005E7A63"/>
    <w:rsid w:val="005E7CA2"/>
    <w:rsid w:val="005E7E0B"/>
    <w:rsid w:val="005F1F29"/>
    <w:rsid w:val="005F22A2"/>
    <w:rsid w:val="005F26B5"/>
    <w:rsid w:val="005F274E"/>
    <w:rsid w:val="005F2791"/>
    <w:rsid w:val="005F3156"/>
    <w:rsid w:val="005F37A4"/>
    <w:rsid w:val="005F3985"/>
    <w:rsid w:val="005F3CD7"/>
    <w:rsid w:val="005F3D41"/>
    <w:rsid w:val="005F3DBB"/>
    <w:rsid w:val="005F4AA3"/>
    <w:rsid w:val="005F4C6D"/>
    <w:rsid w:val="005F560B"/>
    <w:rsid w:val="005F591E"/>
    <w:rsid w:val="005F59AB"/>
    <w:rsid w:val="005F6B5F"/>
    <w:rsid w:val="005F78E4"/>
    <w:rsid w:val="00600B79"/>
    <w:rsid w:val="00601364"/>
    <w:rsid w:val="00601511"/>
    <w:rsid w:val="0060213B"/>
    <w:rsid w:val="00602398"/>
    <w:rsid w:val="0060336A"/>
    <w:rsid w:val="00604646"/>
    <w:rsid w:val="00604859"/>
    <w:rsid w:val="00604F9F"/>
    <w:rsid w:val="00605856"/>
    <w:rsid w:val="00605B7E"/>
    <w:rsid w:val="0060631E"/>
    <w:rsid w:val="006072ED"/>
    <w:rsid w:val="00607599"/>
    <w:rsid w:val="00607CF7"/>
    <w:rsid w:val="006102A7"/>
    <w:rsid w:val="006106B4"/>
    <w:rsid w:val="006122C1"/>
    <w:rsid w:val="00613B2C"/>
    <w:rsid w:val="006142FF"/>
    <w:rsid w:val="00614A3C"/>
    <w:rsid w:val="00614B6B"/>
    <w:rsid w:val="00614D19"/>
    <w:rsid w:val="0061520E"/>
    <w:rsid w:val="0061585A"/>
    <w:rsid w:val="00615AD7"/>
    <w:rsid w:val="00615D22"/>
    <w:rsid w:val="00615F04"/>
    <w:rsid w:val="00616A59"/>
    <w:rsid w:val="00616F14"/>
    <w:rsid w:val="0061779A"/>
    <w:rsid w:val="00620384"/>
    <w:rsid w:val="00620661"/>
    <w:rsid w:val="00620A93"/>
    <w:rsid w:val="00620CE5"/>
    <w:rsid w:val="00620F47"/>
    <w:rsid w:val="00621912"/>
    <w:rsid w:val="00621EAB"/>
    <w:rsid w:val="00622215"/>
    <w:rsid w:val="00623710"/>
    <w:rsid w:val="00623A6C"/>
    <w:rsid w:val="00623EAD"/>
    <w:rsid w:val="00623F59"/>
    <w:rsid w:val="00624E3A"/>
    <w:rsid w:val="00624F44"/>
    <w:rsid w:val="00625426"/>
    <w:rsid w:val="006259FC"/>
    <w:rsid w:val="00625DC8"/>
    <w:rsid w:val="00627B44"/>
    <w:rsid w:val="00630C31"/>
    <w:rsid w:val="00630E8C"/>
    <w:rsid w:val="006316CA"/>
    <w:rsid w:val="00631D11"/>
    <w:rsid w:val="00631D55"/>
    <w:rsid w:val="006329EC"/>
    <w:rsid w:val="006337D1"/>
    <w:rsid w:val="006345A2"/>
    <w:rsid w:val="00634886"/>
    <w:rsid w:val="00634B16"/>
    <w:rsid w:val="00634DF0"/>
    <w:rsid w:val="006350F7"/>
    <w:rsid w:val="0063580C"/>
    <w:rsid w:val="006358FE"/>
    <w:rsid w:val="00635C31"/>
    <w:rsid w:val="0063614C"/>
    <w:rsid w:val="00636644"/>
    <w:rsid w:val="00636CAF"/>
    <w:rsid w:val="00636E9F"/>
    <w:rsid w:val="006370B7"/>
    <w:rsid w:val="0063744C"/>
    <w:rsid w:val="00637B77"/>
    <w:rsid w:val="00637EDD"/>
    <w:rsid w:val="00640BC6"/>
    <w:rsid w:val="00640E4B"/>
    <w:rsid w:val="006419B4"/>
    <w:rsid w:val="00641C4E"/>
    <w:rsid w:val="00641CFA"/>
    <w:rsid w:val="00641EFC"/>
    <w:rsid w:val="006425A3"/>
    <w:rsid w:val="00642920"/>
    <w:rsid w:val="00642E47"/>
    <w:rsid w:val="00643D03"/>
    <w:rsid w:val="00643D76"/>
    <w:rsid w:val="00645CB6"/>
    <w:rsid w:val="0064618E"/>
    <w:rsid w:val="0064624B"/>
    <w:rsid w:val="00647322"/>
    <w:rsid w:val="006476C1"/>
    <w:rsid w:val="00647A2E"/>
    <w:rsid w:val="00650178"/>
    <w:rsid w:val="0065042B"/>
    <w:rsid w:val="00650919"/>
    <w:rsid w:val="00651150"/>
    <w:rsid w:val="0065122B"/>
    <w:rsid w:val="00651477"/>
    <w:rsid w:val="0065210E"/>
    <w:rsid w:val="00652213"/>
    <w:rsid w:val="00652528"/>
    <w:rsid w:val="00652ADA"/>
    <w:rsid w:val="00652B5E"/>
    <w:rsid w:val="0065370E"/>
    <w:rsid w:val="006538E3"/>
    <w:rsid w:val="00653CE5"/>
    <w:rsid w:val="00653DB9"/>
    <w:rsid w:val="0065438E"/>
    <w:rsid w:val="00654AB6"/>
    <w:rsid w:val="00654B65"/>
    <w:rsid w:val="00654B67"/>
    <w:rsid w:val="00654BE6"/>
    <w:rsid w:val="0065507B"/>
    <w:rsid w:val="0065508B"/>
    <w:rsid w:val="006556DD"/>
    <w:rsid w:val="006563D2"/>
    <w:rsid w:val="006577D6"/>
    <w:rsid w:val="00657D62"/>
    <w:rsid w:val="0066048F"/>
    <w:rsid w:val="00660815"/>
    <w:rsid w:val="00661498"/>
    <w:rsid w:val="0066186C"/>
    <w:rsid w:val="00661871"/>
    <w:rsid w:val="006635C2"/>
    <w:rsid w:val="0066362A"/>
    <w:rsid w:val="006636A8"/>
    <w:rsid w:val="00663878"/>
    <w:rsid w:val="00664235"/>
    <w:rsid w:val="0066498B"/>
    <w:rsid w:val="00664DD7"/>
    <w:rsid w:val="0066597D"/>
    <w:rsid w:val="00665F20"/>
    <w:rsid w:val="00665FCD"/>
    <w:rsid w:val="0066605E"/>
    <w:rsid w:val="006663E6"/>
    <w:rsid w:val="00666480"/>
    <w:rsid w:val="00666F0D"/>
    <w:rsid w:val="00667432"/>
    <w:rsid w:val="0066785B"/>
    <w:rsid w:val="0066786C"/>
    <w:rsid w:val="006678AA"/>
    <w:rsid w:val="00667AF1"/>
    <w:rsid w:val="0067096C"/>
    <w:rsid w:val="00671007"/>
    <w:rsid w:val="00671040"/>
    <w:rsid w:val="00671434"/>
    <w:rsid w:val="00671A14"/>
    <w:rsid w:val="00671AFC"/>
    <w:rsid w:val="006726D8"/>
    <w:rsid w:val="0067286B"/>
    <w:rsid w:val="00672B64"/>
    <w:rsid w:val="00672CF6"/>
    <w:rsid w:val="00672ECE"/>
    <w:rsid w:val="006731FD"/>
    <w:rsid w:val="00673250"/>
    <w:rsid w:val="00673A15"/>
    <w:rsid w:val="006748E6"/>
    <w:rsid w:val="006763F3"/>
    <w:rsid w:val="0067652F"/>
    <w:rsid w:val="006767BA"/>
    <w:rsid w:val="006768CE"/>
    <w:rsid w:val="00677504"/>
    <w:rsid w:val="006776CA"/>
    <w:rsid w:val="00677F1A"/>
    <w:rsid w:val="00677FF8"/>
    <w:rsid w:val="0068065C"/>
    <w:rsid w:val="00680725"/>
    <w:rsid w:val="006807E8"/>
    <w:rsid w:val="00680AB2"/>
    <w:rsid w:val="00680EAC"/>
    <w:rsid w:val="00681E39"/>
    <w:rsid w:val="006824C5"/>
    <w:rsid w:val="0068292A"/>
    <w:rsid w:val="00682966"/>
    <w:rsid w:val="0068309B"/>
    <w:rsid w:val="006836BC"/>
    <w:rsid w:val="00683FAC"/>
    <w:rsid w:val="006843B1"/>
    <w:rsid w:val="00684BFC"/>
    <w:rsid w:val="00686D5D"/>
    <w:rsid w:val="0068782C"/>
    <w:rsid w:val="0068783E"/>
    <w:rsid w:val="006878E7"/>
    <w:rsid w:val="00687D6F"/>
    <w:rsid w:val="00687E09"/>
    <w:rsid w:val="006903E4"/>
    <w:rsid w:val="00690F48"/>
    <w:rsid w:val="0069153B"/>
    <w:rsid w:val="00691EC0"/>
    <w:rsid w:val="00692201"/>
    <w:rsid w:val="00692658"/>
    <w:rsid w:val="006927EF"/>
    <w:rsid w:val="00692989"/>
    <w:rsid w:val="00692F79"/>
    <w:rsid w:val="00693242"/>
    <w:rsid w:val="00693296"/>
    <w:rsid w:val="006932DD"/>
    <w:rsid w:val="006937E6"/>
    <w:rsid w:val="00693EDD"/>
    <w:rsid w:val="00694308"/>
    <w:rsid w:val="0069470C"/>
    <w:rsid w:val="006948B0"/>
    <w:rsid w:val="00695174"/>
    <w:rsid w:val="00695300"/>
    <w:rsid w:val="00695809"/>
    <w:rsid w:val="006973F9"/>
    <w:rsid w:val="00697ABC"/>
    <w:rsid w:val="00697B13"/>
    <w:rsid w:val="00697F28"/>
    <w:rsid w:val="00697FCC"/>
    <w:rsid w:val="006A0BCA"/>
    <w:rsid w:val="006A13A1"/>
    <w:rsid w:val="006A166A"/>
    <w:rsid w:val="006A1F0F"/>
    <w:rsid w:val="006A25B6"/>
    <w:rsid w:val="006A2C32"/>
    <w:rsid w:val="006A2CA7"/>
    <w:rsid w:val="006A4851"/>
    <w:rsid w:val="006A4BB0"/>
    <w:rsid w:val="006A5A75"/>
    <w:rsid w:val="006A6379"/>
    <w:rsid w:val="006A7527"/>
    <w:rsid w:val="006A7899"/>
    <w:rsid w:val="006A7BFC"/>
    <w:rsid w:val="006A7F5A"/>
    <w:rsid w:val="006B0016"/>
    <w:rsid w:val="006B00E7"/>
    <w:rsid w:val="006B0A37"/>
    <w:rsid w:val="006B12FD"/>
    <w:rsid w:val="006B14E2"/>
    <w:rsid w:val="006B1FA3"/>
    <w:rsid w:val="006B2987"/>
    <w:rsid w:val="006B3510"/>
    <w:rsid w:val="006B35F0"/>
    <w:rsid w:val="006B373A"/>
    <w:rsid w:val="006B3F7C"/>
    <w:rsid w:val="006B419E"/>
    <w:rsid w:val="006B4449"/>
    <w:rsid w:val="006B477D"/>
    <w:rsid w:val="006B4FE8"/>
    <w:rsid w:val="006B5797"/>
    <w:rsid w:val="006B61BC"/>
    <w:rsid w:val="006B6A26"/>
    <w:rsid w:val="006B6A77"/>
    <w:rsid w:val="006B7276"/>
    <w:rsid w:val="006B7656"/>
    <w:rsid w:val="006B7977"/>
    <w:rsid w:val="006B7E1F"/>
    <w:rsid w:val="006B7F12"/>
    <w:rsid w:val="006C0C20"/>
    <w:rsid w:val="006C10CE"/>
    <w:rsid w:val="006C1474"/>
    <w:rsid w:val="006C1547"/>
    <w:rsid w:val="006C27FE"/>
    <w:rsid w:val="006C3BB4"/>
    <w:rsid w:val="006C3C08"/>
    <w:rsid w:val="006C3CC9"/>
    <w:rsid w:val="006C4381"/>
    <w:rsid w:val="006C5081"/>
    <w:rsid w:val="006C53AF"/>
    <w:rsid w:val="006C57DD"/>
    <w:rsid w:val="006C59A8"/>
    <w:rsid w:val="006C6AC8"/>
    <w:rsid w:val="006C6EB6"/>
    <w:rsid w:val="006C7391"/>
    <w:rsid w:val="006D00EC"/>
    <w:rsid w:val="006D06E3"/>
    <w:rsid w:val="006D075A"/>
    <w:rsid w:val="006D0898"/>
    <w:rsid w:val="006D10D4"/>
    <w:rsid w:val="006D1120"/>
    <w:rsid w:val="006D1E24"/>
    <w:rsid w:val="006D1EAB"/>
    <w:rsid w:val="006D2896"/>
    <w:rsid w:val="006D3774"/>
    <w:rsid w:val="006D3ACA"/>
    <w:rsid w:val="006D3ACE"/>
    <w:rsid w:val="006D3C54"/>
    <w:rsid w:val="006D41C4"/>
    <w:rsid w:val="006D6168"/>
    <w:rsid w:val="006D6FEE"/>
    <w:rsid w:val="006D7F4E"/>
    <w:rsid w:val="006E21BA"/>
    <w:rsid w:val="006E314F"/>
    <w:rsid w:val="006E31A8"/>
    <w:rsid w:val="006E366F"/>
    <w:rsid w:val="006E36CB"/>
    <w:rsid w:val="006E3E76"/>
    <w:rsid w:val="006E4E3D"/>
    <w:rsid w:val="006E58B4"/>
    <w:rsid w:val="006E6530"/>
    <w:rsid w:val="006E6B36"/>
    <w:rsid w:val="006E7307"/>
    <w:rsid w:val="006E7F1E"/>
    <w:rsid w:val="006F0007"/>
    <w:rsid w:val="006F0239"/>
    <w:rsid w:val="006F034F"/>
    <w:rsid w:val="006F0458"/>
    <w:rsid w:val="006F04B0"/>
    <w:rsid w:val="006F050E"/>
    <w:rsid w:val="006F07DF"/>
    <w:rsid w:val="006F08E6"/>
    <w:rsid w:val="006F0901"/>
    <w:rsid w:val="006F0B25"/>
    <w:rsid w:val="006F102C"/>
    <w:rsid w:val="006F1259"/>
    <w:rsid w:val="006F21C0"/>
    <w:rsid w:val="006F220C"/>
    <w:rsid w:val="006F223F"/>
    <w:rsid w:val="006F2355"/>
    <w:rsid w:val="006F2513"/>
    <w:rsid w:val="006F2663"/>
    <w:rsid w:val="006F2667"/>
    <w:rsid w:val="006F2ED2"/>
    <w:rsid w:val="006F2FDF"/>
    <w:rsid w:val="006F32C2"/>
    <w:rsid w:val="006F4451"/>
    <w:rsid w:val="006F5F3E"/>
    <w:rsid w:val="006F677E"/>
    <w:rsid w:val="006F70C0"/>
    <w:rsid w:val="006F7106"/>
    <w:rsid w:val="00700851"/>
    <w:rsid w:val="007008A7"/>
    <w:rsid w:val="007010BC"/>
    <w:rsid w:val="007017AF"/>
    <w:rsid w:val="00701AC9"/>
    <w:rsid w:val="00701E66"/>
    <w:rsid w:val="00701F27"/>
    <w:rsid w:val="00702011"/>
    <w:rsid w:val="007046EC"/>
    <w:rsid w:val="007048D3"/>
    <w:rsid w:val="00705159"/>
    <w:rsid w:val="00705394"/>
    <w:rsid w:val="00705C1F"/>
    <w:rsid w:val="00705D1D"/>
    <w:rsid w:val="00707A0F"/>
    <w:rsid w:val="00707A74"/>
    <w:rsid w:val="0071014B"/>
    <w:rsid w:val="007102EE"/>
    <w:rsid w:val="0071076C"/>
    <w:rsid w:val="0071085C"/>
    <w:rsid w:val="00710B0E"/>
    <w:rsid w:val="0071165D"/>
    <w:rsid w:val="00711C1F"/>
    <w:rsid w:val="00711F2A"/>
    <w:rsid w:val="00713C2C"/>
    <w:rsid w:val="00713D3A"/>
    <w:rsid w:val="00713DBF"/>
    <w:rsid w:val="00714296"/>
    <w:rsid w:val="0071482A"/>
    <w:rsid w:val="00714E60"/>
    <w:rsid w:val="00715537"/>
    <w:rsid w:val="00715A92"/>
    <w:rsid w:val="00715CBF"/>
    <w:rsid w:val="00715FA0"/>
    <w:rsid w:val="00716477"/>
    <w:rsid w:val="0071665A"/>
    <w:rsid w:val="007169A5"/>
    <w:rsid w:val="00716AB6"/>
    <w:rsid w:val="00716C3B"/>
    <w:rsid w:val="00716CCC"/>
    <w:rsid w:val="00716F82"/>
    <w:rsid w:val="007173C4"/>
    <w:rsid w:val="007177E1"/>
    <w:rsid w:val="007178AF"/>
    <w:rsid w:val="007207D9"/>
    <w:rsid w:val="00721150"/>
    <w:rsid w:val="00721318"/>
    <w:rsid w:val="00721DFA"/>
    <w:rsid w:val="007220DC"/>
    <w:rsid w:val="0072238B"/>
    <w:rsid w:val="007226AF"/>
    <w:rsid w:val="007227EC"/>
    <w:rsid w:val="00723A02"/>
    <w:rsid w:val="00723DB0"/>
    <w:rsid w:val="00724A6F"/>
    <w:rsid w:val="007258CF"/>
    <w:rsid w:val="00725BDB"/>
    <w:rsid w:val="00725E3E"/>
    <w:rsid w:val="0072626E"/>
    <w:rsid w:val="0072639D"/>
    <w:rsid w:val="00726964"/>
    <w:rsid w:val="00726995"/>
    <w:rsid w:val="00727535"/>
    <w:rsid w:val="00727815"/>
    <w:rsid w:val="0073118C"/>
    <w:rsid w:val="0073142F"/>
    <w:rsid w:val="00731A12"/>
    <w:rsid w:val="00731A2F"/>
    <w:rsid w:val="00731B35"/>
    <w:rsid w:val="00731B4A"/>
    <w:rsid w:val="00731E5A"/>
    <w:rsid w:val="007320B7"/>
    <w:rsid w:val="00732390"/>
    <w:rsid w:val="0073289F"/>
    <w:rsid w:val="0073293C"/>
    <w:rsid w:val="00732B04"/>
    <w:rsid w:val="00732FE7"/>
    <w:rsid w:val="00733014"/>
    <w:rsid w:val="00733070"/>
    <w:rsid w:val="00733A73"/>
    <w:rsid w:val="007345A6"/>
    <w:rsid w:val="0073477F"/>
    <w:rsid w:val="00734CED"/>
    <w:rsid w:val="0073584A"/>
    <w:rsid w:val="0073659E"/>
    <w:rsid w:val="007372D9"/>
    <w:rsid w:val="00737788"/>
    <w:rsid w:val="00741A1F"/>
    <w:rsid w:val="00741DA0"/>
    <w:rsid w:val="00741EFB"/>
    <w:rsid w:val="00741F31"/>
    <w:rsid w:val="0074277B"/>
    <w:rsid w:val="0074396F"/>
    <w:rsid w:val="007445B1"/>
    <w:rsid w:val="0074483A"/>
    <w:rsid w:val="007448A6"/>
    <w:rsid w:val="007448F9"/>
    <w:rsid w:val="00745274"/>
    <w:rsid w:val="00745F0F"/>
    <w:rsid w:val="00746276"/>
    <w:rsid w:val="00747109"/>
    <w:rsid w:val="007476CB"/>
    <w:rsid w:val="007478B6"/>
    <w:rsid w:val="00751646"/>
    <w:rsid w:val="00751DD1"/>
    <w:rsid w:val="00751EC2"/>
    <w:rsid w:val="00751F59"/>
    <w:rsid w:val="00752230"/>
    <w:rsid w:val="00752433"/>
    <w:rsid w:val="00752D99"/>
    <w:rsid w:val="00754178"/>
    <w:rsid w:val="0075494A"/>
    <w:rsid w:val="00754BD2"/>
    <w:rsid w:val="00755C61"/>
    <w:rsid w:val="0075642C"/>
    <w:rsid w:val="007564E1"/>
    <w:rsid w:val="007566E0"/>
    <w:rsid w:val="00756B40"/>
    <w:rsid w:val="00756C63"/>
    <w:rsid w:val="0075716F"/>
    <w:rsid w:val="00757A60"/>
    <w:rsid w:val="00757BDC"/>
    <w:rsid w:val="00760AF8"/>
    <w:rsid w:val="00760BB4"/>
    <w:rsid w:val="00760D20"/>
    <w:rsid w:val="007612DD"/>
    <w:rsid w:val="0076171E"/>
    <w:rsid w:val="00761786"/>
    <w:rsid w:val="00761A84"/>
    <w:rsid w:val="00761CC3"/>
    <w:rsid w:val="00762694"/>
    <w:rsid w:val="007630F3"/>
    <w:rsid w:val="00763DC7"/>
    <w:rsid w:val="007643C3"/>
    <w:rsid w:val="00764E06"/>
    <w:rsid w:val="007652C5"/>
    <w:rsid w:val="0076566D"/>
    <w:rsid w:val="00765C84"/>
    <w:rsid w:val="00765F92"/>
    <w:rsid w:val="0076660E"/>
    <w:rsid w:val="007667A0"/>
    <w:rsid w:val="007676B4"/>
    <w:rsid w:val="00767D94"/>
    <w:rsid w:val="007707B6"/>
    <w:rsid w:val="00770B99"/>
    <w:rsid w:val="0077130E"/>
    <w:rsid w:val="007715FE"/>
    <w:rsid w:val="00771B2B"/>
    <w:rsid w:val="00771F74"/>
    <w:rsid w:val="007720D0"/>
    <w:rsid w:val="0077221B"/>
    <w:rsid w:val="00772A8D"/>
    <w:rsid w:val="00772BD4"/>
    <w:rsid w:val="00772E4B"/>
    <w:rsid w:val="00772E98"/>
    <w:rsid w:val="0077358E"/>
    <w:rsid w:val="00773B03"/>
    <w:rsid w:val="00773D57"/>
    <w:rsid w:val="00774262"/>
    <w:rsid w:val="0077465A"/>
    <w:rsid w:val="00774AF9"/>
    <w:rsid w:val="00774B65"/>
    <w:rsid w:val="00774EEB"/>
    <w:rsid w:val="007759A8"/>
    <w:rsid w:val="007762D4"/>
    <w:rsid w:val="00776F34"/>
    <w:rsid w:val="0077711E"/>
    <w:rsid w:val="00777164"/>
    <w:rsid w:val="00777583"/>
    <w:rsid w:val="00777B60"/>
    <w:rsid w:val="0078004D"/>
    <w:rsid w:val="007805AF"/>
    <w:rsid w:val="00780B9A"/>
    <w:rsid w:val="007810AD"/>
    <w:rsid w:val="0078134E"/>
    <w:rsid w:val="007814D9"/>
    <w:rsid w:val="00781689"/>
    <w:rsid w:val="0078223A"/>
    <w:rsid w:val="007825F8"/>
    <w:rsid w:val="00783509"/>
    <w:rsid w:val="00783AC4"/>
    <w:rsid w:val="00783BC8"/>
    <w:rsid w:val="00783C53"/>
    <w:rsid w:val="00784A1B"/>
    <w:rsid w:val="00784BDD"/>
    <w:rsid w:val="00784BE5"/>
    <w:rsid w:val="00785320"/>
    <w:rsid w:val="007855E6"/>
    <w:rsid w:val="00785C9E"/>
    <w:rsid w:val="00786B70"/>
    <w:rsid w:val="00787FFD"/>
    <w:rsid w:val="007915AC"/>
    <w:rsid w:val="007917CA"/>
    <w:rsid w:val="00791AB2"/>
    <w:rsid w:val="00791F4B"/>
    <w:rsid w:val="00792335"/>
    <w:rsid w:val="007927CC"/>
    <w:rsid w:val="007927D9"/>
    <w:rsid w:val="00792F65"/>
    <w:rsid w:val="007932F8"/>
    <w:rsid w:val="0079426E"/>
    <w:rsid w:val="00794727"/>
    <w:rsid w:val="00795649"/>
    <w:rsid w:val="00795D52"/>
    <w:rsid w:val="0079602A"/>
    <w:rsid w:val="00796266"/>
    <w:rsid w:val="007962C8"/>
    <w:rsid w:val="0079673D"/>
    <w:rsid w:val="00797B87"/>
    <w:rsid w:val="007A016A"/>
    <w:rsid w:val="007A018A"/>
    <w:rsid w:val="007A0810"/>
    <w:rsid w:val="007A088D"/>
    <w:rsid w:val="007A1581"/>
    <w:rsid w:val="007A1661"/>
    <w:rsid w:val="007A31D6"/>
    <w:rsid w:val="007A3313"/>
    <w:rsid w:val="007A379C"/>
    <w:rsid w:val="007A4241"/>
    <w:rsid w:val="007A4B9E"/>
    <w:rsid w:val="007A4BA1"/>
    <w:rsid w:val="007A515D"/>
    <w:rsid w:val="007A5582"/>
    <w:rsid w:val="007A5EEC"/>
    <w:rsid w:val="007A6C96"/>
    <w:rsid w:val="007A7A96"/>
    <w:rsid w:val="007B0D67"/>
    <w:rsid w:val="007B12C4"/>
    <w:rsid w:val="007B1CDD"/>
    <w:rsid w:val="007B1E28"/>
    <w:rsid w:val="007B2553"/>
    <w:rsid w:val="007B27EF"/>
    <w:rsid w:val="007B29E0"/>
    <w:rsid w:val="007B2B6D"/>
    <w:rsid w:val="007B3150"/>
    <w:rsid w:val="007B39E7"/>
    <w:rsid w:val="007B3C8F"/>
    <w:rsid w:val="007B442E"/>
    <w:rsid w:val="007B5046"/>
    <w:rsid w:val="007B50DE"/>
    <w:rsid w:val="007B530C"/>
    <w:rsid w:val="007B5516"/>
    <w:rsid w:val="007B607E"/>
    <w:rsid w:val="007B645F"/>
    <w:rsid w:val="007B648C"/>
    <w:rsid w:val="007B67E1"/>
    <w:rsid w:val="007B76E1"/>
    <w:rsid w:val="007C04EE"/>
    <w:rsid w:val="007C0C8F"/>
    <w:rsid w:val="007C16E0"/>
    <w:rsid w:val="007C1F84"/>
    <w:rsid w:val="007C2023"/>
    <w:rsid w:val="007C26DB"/>
    <w:rsid w:val="007C2A14"/>
    <w:rsid w:val="007C2C57"/>
    <w:rsid w:val="007C2C5A"/>
    <w:rsid w:val="007C2E03"/>
    <w:rsid w:val="007C2EBE"/>
    <w:rsid w:val="007C3864"/>
    <w:rsid w:val="007C3C7A"/>
    <w:rsid w:val="007C43DA"/>
    <w:rsid w:val="007C501A"/>
    <w:rsid w:val="007C5132"/>
    <w:rsid w:val="007C5735"/>
    <w:rsid w:val="007C5AA0"/>
    <w:rsid w:val="007C60A4"/>
    <w:rsid w:val="007C6671"/>
    <w:rsid w:val="007C6F50"/>
    <w:rsid w:val="007C7791"/>
    <w:rsid w:val="007C784A"/>
    <w:rsid w:val="007C78E2"/>
    <w:rsid w:val="007C7B1B"/>
    <w:rsid w:val="007D03FA"/>
    <w:rsid w:val="007D0531"/>
    <w:rsid w:val="007D0E23"/>
    <w:rsid w:val="007D1866"/>
    <w:rsid w:val="007D1B1C"/>
    <w:rsid w:val="007D1EFE"/>
    <w:rsid w:val="007D2655"/>
    <w:rsid w:val="007D2A9A"/>
    <w:rsid w:val="007D35DC"/>
    <w:rsid w:val="007D3605"/>
    <w:rsid w:val="007D3769"/>
    <w:rsid w:val="007D3BBA"/>
    <w:rsid w:val="007D5438"/>
    <w:rsid w:val="007D6040"/>
    <w:rsid w:val="007D6099"/>
    <w:rsid w:val="007D6B5B"/>
    <w:rsid w:val="007D6D2B"/>
    <w:rsid w:val="007D6D30"/>
    <w:rsid w:val="007D7721"/>
    <w:rsid w:val="007D782F"/>
    <w:rsid w:val="007D78D1"/>
    <w:rsid w:val="007D7E30"/>
    <w:rsid w:val="007E0007"/>
    <w:rsid w:val="007E02C2"/>
    <w:rsid w:val="007E1031"/>
    <w:rsid w:val="007E2601"/>
    <w:rsid w:val="007E2761"/>
    <w:rsid w:val="007E34BE"/>
    <w:rsid w:val="007E3755"/>
    <w:rsid w:val="007E3C6E"/>
    <w:rsid w:val="007E3D4E"/>
    <w:rsid w:val="007E51C5"/>
    <w:rsid w:val="007E5292"/>
    <w:rsid w:val="007E54A5"/>
    <w:rsid w:val="007E6CC8"/>
    <w:rsid w:val="007E7158"/>
    <w:rsid w:val="007E73FC"/>
    <w:rsid w:val="007E7959"/>
    <w:rsid w:val="007E797C"/>
    <w:rsid w:val="007E7A27"/>
    <w:rsid w:val="007F0F37"/>
    <w:rsid w:val="007F11B8"/>
    <w:rsid w:val="007F1221"/>
    <w:rsid w:val="007F12CD"/>
    <w:rsid w:val="007F1499"/>
    <w:rsid w:val="007F17B0"/>
    <w:rsid w:val="007F1AEF"/>
    <w:rsid w:val="007F1CE4"/>
    <w:rsid w:val="007F279B"/>
    <w:rsid w:val="007F2F50"/>
    <w:rsid w:val="007F36AD"/>
    <w:rsid w:val="007F375A"/>
    <w:rsid w:val="007F3F41"/>
    <w:rsid w:val="007F4918"/>
    <w:rsid w:val="007F5288"/>
    <w:rsid w:val="007F67A6"/>
    <w:rsid w:val="007F7A31"/>
    <w:rsid w:val="00800610"/>
    <w:rsid w:val="00800EEC"/>
    <w:rsid w:val="00801C6A"/>
    <w:rsid w:val="0080311A"/>
    <w:rsid w:val="008031DB"/>
    <w:rsid w:val="0080384B"/>
    <w:rsid w:val="0080394D"/>
    <w:rsid w:val="00803EB6"/>
    <w:rsid w:val="00803FF1"/>
    <w:rsid w:val="0080448C"/>
    <w:rsid w:val="00804676"/>
    <w:rsid w:val="00804739"/>
    <w:rsid w:val="00804783"/>
    <w:rsid w:val="008049A7"/>
    <w:rsid w:val="00804DC8"/>
    <w:rsid w:val="0080593E"/>
    <w:rsid w:val="00805A3C"/>
    <w:rsid w:val="008062FB"/>
    <w:rsid w:val="00806D73"/>
    <w:rsid w:val="00807085"/>
    <w:rsid w:val="00807B70"/>
    <w:rsid w:val="00810636"/>
    <w:rsid w:val="00810B05"/>
    <w:rsid w:val="00810B3C"/>
    <w:rsid w:val="00810CEB"/>
    <w:rsid w:val="00810E1B"/>
    <w:rsid w:val="008114FB"/>
    <w:rsid w:val="0081169D"/>
    <w:rsid w:val="00812149"/>
    <w:rsid w:val="00812B92"/>
    <w:rsid w:val="00812F06"/>
    <w:rsid w:val="00812FF3"/>
    <w:rsid w:val="00813183"/>
    <w:rsid w:val="008137E1"/>
    <w:rsid w:val="00813F90"/>
    <w:rsid w:val="008146EE"/>
    <w:rsid w:val="0081489B"/>
    <w:rsid w:val="00815716"/>
    <w:rsid w:val="00816F34"/>
    <w:rsid w:val="0081739F"/>
    <w:rsid w:val="00817577"/>
    <w:rsid w:val="008177CB"/>
    <w:rsid w:val="00817EDE"/>
    <w:rsid w:val="008205C1"/>
    <w:rsid w:val="008206C2"/>
    <w:rsid w:val="008208FB"/>
    <w:rsid w:val="00820FEE"/>
    <w:rsid w:val="00821149"/>
    <w:rsid w:val="00821BD8"/>
    <w:rsid w:val="00822A9E"/>
    <w:rsid w:val="00822E41"/>
    <w:rsid w:val="0082334E"/>
    <w:rsid w:val="00823405"/>
    <w:rsid w:val="00824352"/>
    <w:rsid w:val="0082451F"/>
    <w:rsid w:val="008245B1"/>
    <w:rsid w:val="00824659"/>
    <w:rsid w:val="0082488C"/>
    <w:rsid w:val="00824ACE"/>
    <w:rsid w:val="00824AFA"/>
    <w:rsid w:val="00824DBC"/>
    <w:rsid w:val="0082609D"/>
    <w:rsid w:val="008262A0"/>
    <w:rsid w:val="00827392"/>
    <w:rsid w:val="008273D0"/>
    <w:rsid w:val="00827711"/>
    <w:rsid w:val="0083044D"/>
    <w:rsid w:val="00830C2E"/>
    <w:rsid w:val="00830C3F"/>
    <w:rsid w:val="00830ECA"/>
    <w:rsid w:val="00830FE0"/>
    <w:rsid w:val="00831E0E"/>
    <w:rsid w:val="008322B9"/>
    <w:rsid w:val="0083286B"/>
    <w:rsid w:val="008329E8"/>
    <w:rsid w:val="00832A08"/>
    <w:rsid w:val="0083315F"/>
    <w:rsid w:val="00833919"/>
    <w:rsid w:val="00833E82"/>
    <w:rsid w:val="00833F46"/>
    <w:rsid w:val="008344A5"/>
    <w:rsid w:val="0083481F"/>
    <w:rsid w:val="00834892"/>
    <w:rsid w:val="00834D71"/>
    <w:rsid w:val="00834DA1"/>
    <w:rsid w:val="00834ED0"/>
    <w:rsid w:val="0083524E"/>
    <w:rsid w:val="00836511"/>
    <w:rsid w:val="00836A0D"/>
    <w:rsid w:val="00836A9A"/>
    <w:rsid w:val="00837070"/>
    <w:rsid w:val="0084013F"/>
    <w:rsid w:val="00840BC1"/>
    <w:rsid w:val="00841103"/>
    <w:rsid w:val="0084134A"/>
    <w:rsid w:val="00841433"/>
    <w:rsid w:val="00841730"/>
    <w:rsid w:val="00841962"/>
    <w:rsid w:val="008427D8"/>
    <w:rsid w:val="00842C67"/>
    <w:rsid w:val="00842D2A"/>
    <w:rsid w:val="00842D87"/>
    <w:rsid w:val="00843DC7"/>
    <w:rsid w:val="00844A88"/>
    <w:rsid w:val="00844C62"/>
    <w:rsid w:val="008454FE"/>
    <w:rsid w:val="008457DA"/>
    <w:rsid w:val="00845A84"/>
    <w:rsid w:val="00846033"/>
    <w:rsid w:val="00846739"/>
    <w:rsid w:val="008502C1"/>
    <w:rsid w:val="008503BE"/>
    <w:rsid w:val="00850A97"/>
    <w:rsid w:val="00850BEE"/>
    <w:rsid w:val="00851590"/>
    <w:rsid w:val="00852675"/>
    <w:rsid w:val="00852E69"/>
    <w:rsid w:val="00852EB6"/>
    <w:rsid w:val="0085331B"/>
    <w:rsid w:val="0085383B"/>
    <w:rsid w:val="00853DDA"/>
    <w:rsid w:val="00853E91"/>
    <w:rsid w:val="0085451B"/>
    <w:rsid w:val="00854B34"/>
    <w:rsid w:val="00854BAB"/>
    <w:rsid w:val="00855AB5"/>
    <w:rsid w:val="00855D52"/>
    <w:rsid w:val="00855ECD"/>
    <w:rsid w:val="008560F0"/>
    <w:rsid w:val="00856253"/>
    <w:rsid w:val="008565E8"/>
    <w:rsid w:val="00856748"/>
    <w:rsid w:val="008569F8"/>
    <w:rsid w:val="00856A7A"/>
    <w:rsid w:val="00856C21"/>
    <w:rsid w:val="00856D57"/>
    <w:rsid w:val="00856E9A"/>
    <w:rsid w:val="00856EAA"/>
    <w:rsid w:val="00856EDF"/>
    <w:rsid w:val="0085701B"/>
    <w:rsid w:val="00857824"/>
    <w:rsid w:val="00857CA5"/>
    <w:rsid w:val="00857EFC"/>
    <w:rsid w:val="008600C9"/>
    <w:rsid w:val="008602A4"/>
    <w:rsid w:val="00861C2E"/>
    <w:rsid w:val="00861D04"/>
    <w:rsid w:val="0086279C"/>
    <w:rsid w:val="008627E1"/>
    <w:rsid w:val="00864143"/>
    <w:rsid w:val="0086446F"/>
    <w:rsid w:val="0086491A"/>
    <w:rsid w:val="00864A4E"/>
    <w:rsid w:val="00864F52"/>
    <w:rsid w:val="008650B4"/>
    <w:rsid w:val="00865415"/>
    <w:rsid w:val="0086699D"/>
    <w:rsid w:val="00866F01"/>
    <w:rsid w:val="0086760D"/>
    <w:rsid w:val="00867829"/>
    <w:rsid w:val="008706C1"/>
    <w:rsid w:val="00871689"/>
    <w:rsid w:val="0087199F"/>
    <w:rsid w:val="00871AC6"/>
    <w:rsid w:val="008726F9"/>
    <w:rsid w:val="00872C8E"/>
    <w:rsid w:val="008740E3"/>
    <w:rsid w:val="00874C23"/>
    <w:rsid w:val="00876428"/>
    <w:rsid w:val="00876EE3"/>
    <w:rsid w:val="00877563"/>
    <w:rsid w:val="00877C27"/>
    <w:rsid w:val="00877F37"/>
    <w:rsid w:val="008800D1"/>
    <w:rsid w:val="00880910"/>
    <w:rsid w:val="00881376"/>
    <w:rsid w:val="00881B5F"/>
    <w:rsid w:val="00881BCA"/>
    <w:rsid w:val="00881D9F"/>
    <w:rsid w:val="00882704"/>
    <w:rsid w:val="00882F72"/>
    <w:rsid w:val="0088345C"/>
    <w:rsid w:val="0088352F"/>
    <w:rsid w:val="0088371E"/>
    <w:rsid w:val="00883871"/>
    <w:rsid w:val="00883A38"/>
    <w:rsid w:val="00883DF9"/>
    <w:rsid w:val="00885862"/>
    <w:rsid w:val="00885DF5"/>
    <w:rsid w:val="00886056"/>
    <w:rsid w:val="0088692D"/>
    <w:rsid w:val="00887087"/>
    <w:rsid w:val="00887EAC"/>
    <w:rsid w:val="008901F1"/>
    <w:rsid w:val="008907D5"/>
    <w:rsid w:val="00891DA7"/>
    <w:rsid w:val="0089319C"/>
    <w:rsid w:val="00894681"/>
    <w:rsid w:val="008946B4"/>
    <w:rsid w:val="0089477E"/>
    <w:rsid w:val="008953A7"/>
    <w:rsid w:val="00895558"/>
    <w:rsid w:val="008960A6"/>
    <w:rsid w:val="00896CC8"/>
    <w:rsid w:val="00897544"/>
    <w:rsid w:val="0089759A"/>
    <w:rsid w:val="00897647"/>
    <w:rsid w:val="008A1B6A"/>
    <w:rsid w:val="008A2300"/>
    <w:rsid w:val="008A231A"/>
    <w:rsid w:val="008A2383"/>
    <w:rsid w:val="008A2BE5"/>
    <w:rsid w:val="008A3384"/>
    <w:rsid w:val="008A42F9"/>
    <w:rsid w:val="008A4388"/>
    <w:rsid w:val="008A4F23"/>
    <w:rsid w:val="008A5F41"/>
    <w:rsid w:val="008A6317"/>
    <w:rsid w:val="008A6B74"/>
    <w:rsid w:val="008A6F2E"/>
    <w:rsid w:val="008A74F4"/>
    <w:rsid w:val="008A7856"/>
    <w:rsid w:val="008A78BB"/>
    <w:rsid w:val="008A7D83"/>
    <w:rsid w:val="008B0AC7"/>
    <w:rsid w:val="008B1391"/>
    <w:rsid w:val="008B166B"/>
    <w:rsid w:val="008B2616"/>
    <w:rsid w:val="008B2F22"/>
    <w:rsid w:val="008B3622"/>
    <w:rsid w:val="008B37AA"/>
    <w:rsid w:val="008B54B9"/>
    <w:rsid w:val="008B6403"/>
    <w:rsid w:val="008B69B7"/>
    <w:rsid w:val="008B6CCB"/>
    <w:rsid w:val="008B720B"/>
    <w:rsid w:val="008B7325"/>
    <w:rsid w:val="008B7454"/>
    <w:rsid w:val="008B77F8"/>
    <w:rsid w:val="008B7F6B"/>
    <w:rsid w:val="008C03C9"/>
    <w:rsid w:val="008C12A3"/>
    <w:rsid w:val="008C143A"/>
    <w:rsid w:val="008C153A"/>
    <w:rsid w:val="008C18F2"/>
    <w:rsid w:val="008C1E73"/>
    <w:rsid w:val="008C2150"/>
    <w:rsid w:val="008C2834"/>
    <w:rsid w:val="008C2D18"/>
    <w:rsid w:val="008C2DD9"/>
    <w:rsid w:val="008C38B6"/>
    <w:rsid w:val="008C3C8D"/>
    <w:rsid w:val="008C4AC5"/>
    <w:rsid w:val="008C4B88"/>
    <w:rsid w:val="008C4E15"/>
    <w:rsid w:val="008C5721"/>
    <w:rsid w:val="008C687B"/>
    <w:rsid w:val="008C6B90"/>
    <w:rsid w:val="008C6CFA"/>
    <w:rsid w:val="008C6E0D"/>
    <w:rsid w:val="008C705B"/>
    <w:rsid w:val="008C7C2C"/>
    <w:rsid w:val="008C7C52"/>
    <w:rsid w:val="008C7EDB"/>
    <w:rsid w:val="008D0D4D"/>
    <w:rsid w:val="008D0F6D"/>
    <w:rsid w:val="008D104A"/>
    <w:rsid w:val="008D1C95"/>
    <w:rsid w:val="008D2028"/>
    <w:rsid w:val="008D2320"/>
    <w:rsid w:val="008D3AE9"/>
    <w:rsid w:val="008D3B29"/>
    <w:rsid w:val="008D4945"/>
    <w:rsid w:val="008D4EE7"/>
    <w:rsid w:val="008D4EF8"/>
    <w:rsid w:val="008D5364"/>
    <w:rsid w:val="008D54E5"/>
    <w:rsid w:val="008D56D8"/>
    <w:rsid w:val="008D57A5"/>
    <w:rsid w:val="008D598C"/>
    <w:rsid w:val="008D5CA3"/>
    <w:rsid w:val="008D65BD"/>
    <w:rsid w:val="008D6650"/>
    <w:rsid w:val="008D6C69"/>
    <w:rsid w:val="008D7184"/>
    <w:rsid w:val="008D7371"/>
    <w:rsid w:val="008D7630"/>
    <w:rsid w:val="008E05F9"/>
    <w:rsid w:val="008E0637"/>
    <w:rsid w:val="008E0716"/>
    <w:rsid w:val="008E1041"/>
    <w:rsid w:val="008E13B6"/>
    <w:rsid w:val="008E17C9"/>
    <w:rsid w:val="008E2CC6"/>
    <w:rsid w:val="008E2DAD"/>
    <w:rsid w:val="008E2E95"/>
    <w:rsid w:val="008E2EDA"/>
    <w:rsid w:val="008E329E"/>
    <w:rsid w:val="008E47B2"/>
    <w:rsid w:val="008E4820"/>
    <w:rsid w:val="008E4881"/>
    <w:rsid w:val="008E527D"/>
    <w:rsid w:val="008E53FC"/>
    <w:rsid w:val="008E56DC"/>
    <w:rsid w:val="008E5A0B"/>
    <w:rsid w:val="008E6543"/>
    <w:rsid w:val="008E77BC"/>
    <w:rsid w:val="008F0150"/>
    <w:rsid w:val="008F074D"/>
    <w:rsid w:val="008F15DC"/>
    <w:rsid w:val="008F229F"/>
    <w:rsid w:val="008F22BF"/>
    <w:rsid w:val="008F28C5"/>
    <w:rsid w:val="008F3094"/>
    <w:rsid w:val="008F3E40"/>
    <w:rsid w:val="008F47F5"/>
    <w:rsid w:val="008F4ED6"/>
    <w:rsid w:val="008F5ACB"/>
    <w:rsid w:val="008F6D69"/>
    <w:rsid w:val="008F701E"/>
    <w:rsid w:val="009002B7"/>
    <w:rsid w:val="00900C18"/>
    <w:rsid w:val="00900E90"/>
    <w:rsid w:val="00901323"/>
    <w:rsid w:val="009018E6"/>
    <w:rsid w:val="009025B7"/>
    <w:rsid w:val="009025CB"/>
    <w:rsid w:val="00902A48"/>
    <w:rsid w:val="00902FA4"/>
    <w:rsid w:val="00903B46"/>
    <w:rsid w:val="00903FE8"/>
    <w:rsid w:val="009046EC"/>
    <w:rsid w:val="00904825"/>
    <w:rsid w:val="00904941"/>
    <w:rsid w:val="00904FC1"/>
    <w:rsid w:val="009052F7"/>
    <w:rsid w:val="00905A45"/>
    <w:rsid w:val="00905AB3"/>
    <w:rsid w:val="00906431"/>
    <w:rsid w:val="00907872"/>
    <w:rsid w:val="0090798B"/>
    <w:rsid w:val="00911623"/>
    <w:rsid w:val="009119B0"/>
    <w:rsid w:val="00911A77"/>
    <w:rsid w:val="009120A5"/>
    <w:rsid w:val="009123D6"/>
    <w:rsid w:val="009125EF"/>
    <w:rsid w:val="00913049"/>
    <w:rsid w:val="00913757"/>
    <w:rsid w:val="00913927"/>
    <w:rsid w:val="00913B95"/>
    <w:rsid w:val="00913ED0"/>
    <w:rsid w:val="00913FA4"/>
    <w:rsid w:val="009140F8"/>
    <w:rsid w:val="0091444A"/>
    <w:rsid w:val="00914D79"/>
    <w:rsid w:val="00915073"/>
    <w:rsid w:val="009151A6"/>
    <w:rsid w:val="0091570B"/>
    <w:rsid w:val="00915BAC"/>
    <w:rsid w:val="00915BC0"/>
    <w:rsid w:val="00915E42"/>
    <w:rsid w:val="00915F68"/>
    <w:rsid w:val="009163BB"/>
    <w:rsid w:val="009164D5"/>
    <w:rsid w:val="00916E9F"/>
    <w:rsid w:val="0091717E"/>
    <w:rsid w:val="009171DD"/>
    <w:rsid w:val="009171FC"/>
    <w:rsid w:val="0091725F"/>
    <w:rsid w:val="0091762B"/>
    <w:rsid w:val="0092016F"/>
    <w:rsid w:val="00921674"/>
    <w:rsid w:val="00921DDB"/>
    <w:rsid w:val="00922359"/>
    <w:rsid w:val="009230DF"/>
    <w:rsid w:val="009231E5"/>
    <w:rsid w:val="00923553"/>
    <w:rsid w:val="009243E8"/>
    <w:rsid w:val="00924ADE"/>
    <w:rsid w:val="00924DF7"/>
    <w:rsid w:val="00925151"/>
    <w:rsid w:val="009255C4"/>
    <w:rsid w:val="00925C59"/>
    <w:rsid w:val="0092637E"/>
    <w:rsid w:val="00926651"/>
    <w:rsid w:val="00926AFF"/>
    <w:rsid w:val="00926CC8"/>
    <w:rsid w:val="00926F07"/>
    <w:rsid w:val="00927A86"/>
    <w:rsid w:val="00927F07"/>
    <w:rsid w:val="00930223"/>
    <w:rsid w:val="009304E7"/>
    <w:rsid w:val="00930D0A"/>
    <w:rsid w:val="009310A0"/>
    <w:rsid w:val="00931782"/>
    <w:rsid w:val="00931ACF"/>
    <w:rsid w:val="00931C96"/>
    <w:rsid w:val="00931E63"/>
    <w:rsid w:val="00931EE3"/>
    <w:rsid w:val="009327E6"/>
    <w:rsid w:val="00932ADE"/>
    <w:rsid w:val="009338C6"/>
    <w:rsid w:val="00934168"/>
    <w:rsid w:val="009347C4"/>
    <w:rsid w:val="00934FE8"/>
    <w:rsid w:val="009360E5"/>
    <w:rsid w:val="00936776"/>
    <w:rsid w:val="009374EB"/>
    <w:rsid w:val="00937730"/>
    <w:rsid w:val="009379EB"/>
    <w:rsid w:val="00940354"/>
    <w:rsid w:val="00940B7F"/>
    <w:rsid w:val="00942D0E"/>
    <w:rsid w:val="00943126"/>
    <w:rsid w:val="0094355A"/>
    <w:rsid w:val="00943691"/>
    <w:rsid w:val="00943C3A"/>
    <w:rsid w:val="00943CA0"/>
    <w:rsid w:val="0094432D"/>
    <w:rsid w:val="00944729"/>
    <w:rsid w:val="00945358"/>
    <w:rsid w:val="00945591"/>
    <w:rsid w:val="00945AE9"/>
    <w:rsid w:val="00946156"/>
    <w:rsid w:val="00946761"/>
    <w:rsid w:val="009467B2"/>
    <w:rsid w:val="009467FE"/>
    <w:rsid w:val="00946844"/>
    <w:rsid w:val="00946BFD"/>
    <w:rsid w:val="00946E54"/>
    <w:rsid w:val="00946E83"/>
    <w:rsid w:val="00950091"/>
    <w:rsid w:val="0095068D"/>
    <w:rsid w:val="00950D49"/>
    <w:rsid w:val="00950D84"/>
    <w:rsid w:val="00950E43"/>
    <w:rsid w:val="00950F40"/>
    <w:rsid w:val="00951603"/>
    <w:rsid w:val="00951671"/>
    <w:rsid w:val="00951AF3"/>
    <w:rsid w:val="00952046"/>
    <w:rsid w:val="009528B1"/>
    <w:rsid w:val="009528FA"/>
    <w:rsid w:val="009529EF"/>
    <w:rsid w:val="009531D0"/>
    <w:rsid w:val="009532D1"/>
    <w:rsid w:val="009533EF"/>
    <w:rsid w:val="00953E35"/>
    <w:rsid w:val="009542C0"/>
    <w:rsid w:val="00955063"/>
    <w:rsid w:val="00955D0B"/>
    <w:rsid w:val="00956959"/>
    <w:rsid w:val="00956B24"/>
    <w:rsid w:val="009573C7"/>
    <w:rsid w:val="009575CE"/>
    <w:rsid w:val="00957945"/>
    <w:rsid w:val="009579BC"/>
    <w:rsid w:val="00957F68"/>
    <w:rsid w:val="0096045F"/>
    <w:rsid w:val="00960AE9"/>
    <w:rsid w:val="00960AEB"/>
    <w:rsid w:val="00960F5A"/>
    <w:rsid w:val="009618DB"/>
    <w:rsid w:val="00961C2F"/>
    <w:rsid w:val="00961F58"/>
    <w:rsid w:val="00962541"/>
    <w:rsid w:val="00962FB0"/>
    <w:rsid w:val="009630E5"/>
    <w:rsid w:val="00963E49"/>
    <w:rsid w:val="009646B5"/>
    <w:rsid w:val="00964866"/>
    <w:rsid w:val="0096553E"/>
    <w:rsid w:val="00965BA8"/>
    <w:rsid w:val="00965C3B"/>
    <w:rsid w:val="00966DD6"/>
    <w:rsid w:val="0096713F"/>
    <w:rsid w:val="009671DF"/>
    <w:rsid w:val="0096761F"/>
    <w:rsid w:val="00967A68"/>
    <w:rsid w:val="009703B3"/>
    <w:rsid w:val="009707F4"/>
    <w:rsid w:val="00970C9D"/>
    <w:rsid w:val="009719D3"/>
    <w:rsid w:val="00972143"/>
    <w:rsid w:val="009721CD"/>
    <w:rsid w:val="0097230B"/>
    <w:rsid w:val="009729F5"/>
    <w:rsid w:val="009729F6"/>
    <w:rsid w:val="009733F6"/>
    <w:rsid w:val="00973A4A"/>
    <w:rsid w:val="00973B3B"/>
    <w:rsid w:val="00973C29"/>
    <w:rsid w:val="009746A1"/>
    <w:rsid w:val="00975145"/>
    <w:rsid w:val="00975160"/>
    <w:rsid w:val="00975782"/>
    <w:rsid w:val="0097597B"/>
    <w:rsid w:val="00975B4F"/>
    <w:rsid w:val="00975BF2"/>
    <w:rsid w:val="00975E7E"/>
    <w:rsid w:val="00975FB8"/>
    <w:rsid w:val="00976475"/>
    <w:rsid w:val="00976A42"/>
    <w:rsid w:val="00976CC0"/>
    <w:rsid w:val="00977B87"/>
    <w:rsid w:val="00981741"/>
    <w:rsid w:val="00981AD3"/>
    <w:rsid w:val="00981D00"/>
    <w:rsid w:val="0098294A"/>
    <w:rsid w:val="00982B67"/>
    <w:rsid w:val="00982DC5"/>
    <w:rsid w:val="00983720"/>
    <w:rsid w:val="00983C41"/>
    <w:rsid w:val="0098419E"/>
    <w:rsid w:val="0098428F"/>
    <w:rsid w:val="00984969"/>
    <w:rsid w:val="00986793"/>
    <w:rsid w:val="00986795"/>
    <w:rsid w:val="00987638"/>
    <w:rsid w:val="009879CA"/>
    <w:rsid w:val="00991083"/>
    <w:rsid w:val="009911F5"/>
    <w:rsid w:val="00991646"/>
    <w:rsid w:val="00992023"/>
    <w:rsid w:val="00992135"/>
    <w:rsid w:val="00992522"/>
    <w:rsid w:val="0099284D"/>
    <w:rsid w:val="00992866"/>
    <w:rsid w:val="00992BAF"/>
    <w:rsid w:val="00993019"/>
    <w:rsid w:val="009934CC"/>
    <w:rsid w:val="00993A21"/>
    <w:rsid w:val="00994FAB"/>
    <w:rsid w:val="0099588F"/>
    <w:rsid w:val="00996039"/>
    <w:rsid w:val="00996960"/>
    <w:rsid w:val="0099704C"/>
    <w:rsid w:val="009A013B"/>
    <w:rsid w:val="009A106C"/>
    <w:rsid w:val="009A1833"/>
    <w:rsid w:val="009A1A18"/>
    <w:rsid w:val="009A225F"/>
    <w:rsid w:val="009A2281"/>
    <w:rsid w:val="009A245E"/>
    <w:rsid w:val="009A26C1"/>
    <w:rsid w:val="009A2AD7"/>
    <w:rsid w:val="009A2BFC"/>
    <w:rsid w:val="009A2C17"/>
    <w:rsid w:val="009A32BA"/>
    <w:rsid w:val="009A3B69"/>
    <w:rsid w:val="009A3D35"/>
    <w:rsid w:val="009A457C"/>
    <w:rsid w:val="009A47C0"/>
    <w:rsid w:val="009A4E1F"/>
    <w:rsid w:val="009A5630"/>
    <w:rsid w:val="009A58B5"/>
    <w:rsid w:val="009A66A3"/>
    <w:rsid w:val="009A6F8A"/>
    <w:rsid w:val="009A7E31"/>
    <w:rsid w:val="009B037F"/>
    <w:rsid w:val="009B0706"/>
    <w:rsid w:val="009B090A"/>
    <w:rsid w:val="009B0DC1"/>
    <w:rsid w:val="009B0F4E"/>
    <w:rsid w:val="009B121F"/>
    <w:rsid w:val="009B150A"/>
    <w:rsid w:val="009B2F34"/>
    <w:rsid w:val="009B35A9"/>
    <w:rsid w:val="009B377B"/>
    <w:rsid w:val="009B381A"/>
    <w:rsid w:val="009B3AC6"/>
    <w:rsid w:val="009B46A8"/>
    <w:rsid w:val="009B4761"/>
    <w:rsid w:val="009B4AF9"/>
    <w:rsid w:val="009B5778"/>
    <w:rsid w:val="009B5A0F"/>
    <w:rsid w:val="009B610A"/>
    <w:rsid w:val="009B65D5"/>
    <w:rsid w:val="009B6643"/>
    <w:rsid w:val="009B6B74"/>
    <w:rsid w:val="009B6DBB"/>
    <w:rsid w:val="009B7298"/>
    <w:rsid w:val="009B7735"/>
    <w:rsid w:val="009B7923"/>
    <w:rsid w:val="009B7E33"/>
    <w:rsid w:val="009C035B"/>
    <w:rsid w:val="009C0484"/>
    <w:rsid w:val="009C0FB9"/>
    <w:rsid w:val="009C1136"/>
    <w:rsid w:val="009C1D43"/>
    <w:rsid w:val="009C1E1E"/>
    <w:rsid w:val="009C23BB"/>
    <w:rsid w:val="009C2B65"/>
    <w:rsid w:val="009C2BBC"/>
    <w:rsid w:val="009C3886"/>
    <w:rsid w:val="009C3B00"/>
    <w:rsid w:val="009C3C92"/>
    <w:rsid w:val="009C3E52"/>
    <w:rsid w:val="009C3F1E"/>
    <w:rsid w:val="009C4678"/>
    <w:rsid w:val="009C58F9"/>
    <w:rsid w:val="009C590A"/>
    <w:rsid w:val="009C64F9"/>
    <w:rsid w:val="009C6871"/>
    <w:rsid w:val="009C7A84"/>
    <w:rsid w:val="009D00FF"/>
    <w:rsid w:val="009D0F1A"/>
    <w:rsid w:val="009D10C8"/>
    <w:rsid w:val="009D1227"/>
    <w:rsid w:val="009D1313"/>
    <w:rsid w:val="009D157C"/>
    <w:rsid w:val="009D1B5F"/>
    <w:rsid w:val="009D2E3B"/>
    <w:rsid w:val="009D2EE0"/>
    <w:rsid w:val="009D3531"/>
    <w:rsid w:val="009D3B0E"/>
    <w:rsid w:val="009D3F58"/>
    <w:rsid w:val="009D4353"/>
    <w:rsid w:val="009D46FB"/>
    <w:rsid w:val="009D4C15"/>
    <w:rsid w:val="009D4E62"/>
    <w:rsid w:val="009D57B4"/>
    <w:rsid w:val="009D625F"/>
    <w:rsid w:val="009D67F6"/>
    <w:rsid w:val="009D6D6A"/>
    <w:rsid w:val="009D7CCF"/>
    <w:rsid w:val="009E05F9"/>
    <w:rsid w:val="009E0CC6"/>
    <w:rsid w:val="009E1988"/>
    <w:rsid w:val="009E239E"/>
    <w:rsid w:val="009E2AD7"/>
    <w:rsid w:val="009E30FF"/>
    <w:rsid w:val="009E3B6C"/>
    <w:rsid w:val="009E3CA2"/>
    <w:rsid w:val="009E3D2F"/>
    <w:rsid w:val="009E4116"/>
    <w:rsid w:val="009E42E9"/>
    <w:rsid w:val="009E43D8"/>
    <w:rsid w:val="009E49CB"/>
    <w:rsid w:val="009E50C7"/>
    <w:rsid w:val="009E5704"/>
    <w:rsid w:val="009E5CE1"/>
    <w:rsid w:val="009E5D71"/>
    <w:rsid w:val="009E5F20"/>
    <w:rsid w:val="009E7353"/>
    <w:rsid w:val="009E7AA8"/>
    <w:rsid w:val="009E7E85"/>
    <w:rsid w:val="009F0246"/>
    <w:rsid w:val="009F029F"/>
    <w:rsid w:val="009F10F6"/>
    <w:rsid w:val="009F1189"/>
    <w:rsid w:val="009F12C7"/>
    <w:rsid w:val="009F255C"/>
    <w:rsid w:val="009F27A0"/>
    <w:rsid w:val="009F2B84"/>
    <w:rsid w:val="009F30BB"/>
    <w:rsid w:val="009F3831"/>
    <w:rsid w:val="009F38CC"/>
    <w:rsid w:val="009F3AC1"/>
    <w:rsid w:val="009F412B"/>
    <w:rsid w:val="009F42DF"/>
    <w:rsid w:val="009F6742"/>
    <w:rsid w:val="009F691B"/>
    <w:rsid w:val="009F6998"/>
    <w:rsid w:val="009F6C60"/>
    <w:rsid w:val="009F73FA"/>
    <w:rsid w:val="009F75AE"/>
    <w:rsid w:val="009F788F"/>
    <w:rsid w:val="009F7FDC"/>
    <w:rsid w:val="00A005DD"/>
    <w:rsid w:val="00A00C8A"/>
    <w:rsid w:val="00A00F31"/>
    <w:rsid w:val="00A017EB"/>
    <w:rsid w:val="00A01B02"/>
    <w:rsid w:val="00A01B2A"/>
    <w:rsid w:val="00A021FB"/>
    <w:rsid w:val="00A03037"/>
    <w:rsid w:val="00A03410"/>
    <w:rsid w:val="00A036FA"/>
    <w:rsid w:val="00A03E40"/>
    <w:rsid w:val="00A04337"/>
    <w:rsid w:val="00A0489C"/>
    <w:rsid w:val="00A05310"/>
    <w:rsid w:val="00A05367"/>
    <w:rsid w:val="00A0593C"/>
    <w:rsid w:val="00A05EA5"/>
    <w:rsid w:val="00A06981"/>
    <w:rsid w:val="00A07265"/>
    <w:rsid w:val="00A076DC"/>
    <w:rsid w:val="00A07DC2"/>
    <w:rsid w:val="00A07F3A"/>
    <w:rsid w:val="00A101A4"/>
    <w:rsid w:val="00A10816"/>
    <w:rsid w:val="00A10C2A"/>
    <w:rsid w:val="00A10CD1"/>
    <w:rsid w:val="00A11598"/>
    <w:rsid w:val="00A11C56"/>
    <w:rsid w:val="00A11D1D"/>
    <w:rsid w:val="00A11F3D"/>
    <w:rsid w:val="00A1270B"/>
    <w:rsid w:val="00A135A1"/>
    <w:rsid w:val="00A138E5"/>
    <w:rsid w:val="00A13E54"/>
    <w:rsid w:val="00A140DE"/>
    <w:rsid w:val="00A142F2"/>
    <w:rsid w:val="00A145C3"/>
    <w:rsid w:val="00A1469B"/>
    <w:rsid w:val="00A1502B"/>
    <w:rsid w:val="00A15E1C"/>
    <w:rsid w:val="00A15FE2"/>
    <w:rsid w:val="00A16480"/>
    <w:rsid w:val="00A16687"/>
    <w:rsid w:val="00A16DFC"/>
    <w:rsid w:val="00A16FE3"/>
    <w:rsid w:val="00A2087A"/>
    <w:rsid w:val="00A20922"/>
    <w:rsid w:val="00A20F17"/>
    <w:rsid w:val="00A21250"/>
    <w:rsid w:val="00A21B7A"/>
    <w:rsid w:val="00A22046"/>
    <w:rsid w:val="00A227E1"/>
    <w:rsid w:val="00A23BB0"/>
    <w:rsid w:val="00A25A9C"/>
    <w:rsid w:val="00A25D5D"/>
    <w:rsid w:val="00A25E87"/>
    <w:rsid w:val="00A26406"/>
    <w:rsid w:val="00A268B0"/>
    <w:rsid w:val="00A2694F"/>
    <w:rsid w:val="00A2725A"/>
    <w:rsid w:val="00A27BCE"/>
    <w:rsid w:val="00A27C02"/>
    <w:rsid w:val="00A303B2"/>
    <w:rsid w:val="00A3061D"/>
    <w:rsid w:val="00A30688"/>
    <w:rsid w:val="00A30E56"/>
    <w:rsid w:val="00A30EA6"/>
    <w:rsid w:val="00A310F7"/>
    <w:rsid w:val="00A31538"/>
    <w:rsid w:val="00A31DAE"/>
    <w:rsid w:val="00A320E8"/>
    <w:rsid w:val="00A321F3"/>
    <w:rsid w:val="00A32523"/>
    <w:rsid w:val="00A32B20"/>
    <w:rsid w:val="00A3314A"/>
    <w:rsid w:val="00A3468B"/>
    <w:rsid w:val="00A34DB9"/>
    <w:rsid w:val="00A35FC8"/>
    <w:rsid w:val="00A3695B"/>
    <w:rsid w:val="00A37003"/>
    <w:rsid w:val="00A37241"/>
    <w:rsid w:val="00A373C0"/>
    <w:rsid w:val="00A375DC"/>
    <w:rsid w:val="00A37A07"/>
    <w:rsid w:val="00A37F28"/>
    <w:rsid w:val="00A400BB"/>
    <w:rsid w:val="00A4046B"/>
    <w:rsid w:val="00A408D9"/>
    <w:rsid w:val="00A4120C"/>
    <w:rsid w:val="00A41C49"/>
    <w:rsid w:val="00A41E90"/>
    <w:rsid w:val="00A42684"/>
    <w:rsid w:val="00A43BB3"/>
    <w:rsid w:val="00A43E53"/>
    <w:rsid w:val="00A43FC8"/>
    <w:rsid w:val="00A44B11"/>
    <w:rsid w:val="00A452C0"/>
    <w:rsid w:val="00A453EF"/>
    <w:rsid w:val="00A45707"/>
    <w:rsid w:val="00A469D4"/>
    <w:rsid w:val="00A46F10"/>
    <w:rsid w:val="00A470A6"/>
    <w:rsid w:val="00A47698"/>
    <w:rsid w:val="00A477D3"/>
    <w:rsid w:val="00A500C4"/>
    <w:rsid w:val="00A5038C"/>
    <w:rsid w:val="00A50D8C"/>
    <w:rsid w:val="00A50FAA"/>
    <w:rsid w:val="00A51EA3"/>
    <w:rsid w:val="00A51FC2"/>
    <w:rsid w:val="00A528F1"/>
    <w:rsid w:val="00A52A84"/>
    <w:rsid w:val="00A53481"/>
    <w:rsid w:val="00A534AD"/>
    <w:rsid w:val="00A534ED"/>
    <w:rsid w:val="00A535A5"/>
    <w:rsid w:val="00A5473E"/>
    <w:rsid w:val="00A5478A"/>
    <w:rsid w:val="00A54795"/>
    <w:rsid w:val="00A547BE"/>
    <w:rsid w:val="00A54DF7"/>
    <w:rsid w:val="00A54E6B"/>
    <w:rsid w:val="00A554DB"/>
    <w:rsid w:val="00A56698"/>
    <w:rsid w:val="00A57054"/>
    <w:rsid w:val="00A57FF5"/>
    <w:rsid w:val="00A60978"/>
    <w:rsid w:val="00A60C2D"/>
    <w:rsid w:val="00A6157D"/>
    <w:rsid w:val="00A6183E"/>
    <w:rsid w:val="00A6187D"/>
    <w:rsid w:val="00A62A1C"/>
    <w:rsid w:val="00A62EED"/>
    <w:rsid w:val="00A63928"/>
    <w:rsid w:val="00A63C78"/>
    <w:rsid w:val="00A640E8"/>
    <w:rsid w:val="00A64B5D"/>
    <w:rsid w:val="00A65239"/>
    <w:rsid w:val="00A65325"/>
    <w:rsid w:val="00A65B94"/>
    <w:rsid w:val="00A65D6E"/>
    <w:rsid w:val="00A66940"/>
    <w:rsid w:val="00A66ABB"/>
    <w:rsid w:val="00A66B41"/>
    <w:rsid w:val="00A67038"/>
    <w:rsid w:val="00A67241"/>
    <w:rsid w:val="00A673BE"/>
    <w:rsid w:val="00A67780"/>
    <w:rsid w:val="00A701DE"/>
    <w:rsid w:val="00A7093D"/>
    <w:rsid w:val="00A70E6E"/>
    <w:rsid w:val="00A713B2"/>
    <w:rsid w:val="00A71687"/>
    <w:rsid w:val="00A72910"/>
    <w:rsid w:val="00A72B63"/>
    <w:rsid w:val="00A748DC"/>
    <w:rsid w:val="00A748F0"/>
    <w:rsid w:val="00A751A0"/>
    <w:rsid w:val="00A75A8B"/>
    <w:rsid w:val="00A75C6D"/>
    <w:rsid w:val="00A75D63"/>
    <w:rsid w:val="00A7606B"/>
    <w:rsid w:val="00A7680A"/>
    <w:rsid w:val="00A7699F"/>
    <w:rsid w:val="00A76E09"/>
    <w:rsid w:val="00A771B0"/>
    <w:rsid w:val="00A77436"/>
    <w:rsid w:val="00A77583"/>
    <w:rsid w:val="00A809CE"/>
    <w:rsid w:val="00A80B0F"/>
    <w:rsid w:val="00A80B41"/>
    <w:rsid w:val="00A80C5A"/>
    <w:rsid w:val="00A80E36"/>
    <w:rsid w:val="00A81190"/>
    <w:rsid w:val="00A82035"/>
    <w:rsid w:val="00A82277"/>
    <w:rsid w:val="00A82D55"/>
    <w:rsid w:val="00A82DA7"/>
    <w:rsid w:val="00A83DBA"/>
    <w:rsid w:val="00A83E6D"/>
    <w:rsid w:val="00A83F31"/>
    <w:rsid w:val="00A84533"/>
    <w:rsid w:val="00A8476B"/>
    <w:rsid w:val="00A849B7"/>
    <w:rsid w:val="00A84A1D"/>
    <w:rsid w:val="00A8507C"/>
    <w:rsid w:val="00A86033"/>
    <w:rsid w:val="00A866A5"/>
    <w:rsid w:val="00A86C1E"/>
    <w:rsid w:val="00A87A15"/>
    <w:rsid w:val="00A87B9E"/>
    <w:rsid w:val="00A87CA5"/>
    <w:rsid w:val="00A87DE6"/>
    <w:rsid w:val="00A87ED1"/>
    <w:rsid w:val="00A90D06"/>
    <w:rsid w:val="00A9116E"/>
    <w:rsid w:val="00A923BE"/>
    <w:rsid w:val="00A93343"/>
    <w:rsid w:val="00A935E6"/>
    <w:rsid w:val="00A939DF"/>
    <w:rsid w:val="00A93C91"/>
    <w:rsid w:val="00A93FEA"/>
    <w:rsid w:val="00A94A8C"/>
    <w:rsid w:val="00A94FC9"/>
    <w:rsid w:val="00A950AC"/>
    <w:rsid w:val="00A9590A"/>
    <w:rsid w:val="00A959D1"/>
    <w:rsid w:val="00A95F7B"/>
    <w:rsid w:val="00A97795"/>
    <w:rsid w:val="00A97E9C"/>
    <w:rsid w:val="00AA00F1"/>
    <w:rsid w:val="00AA054D"/>
    <w:rsid w:val="00AA0687"/>
    <w:rsid w:val="00AA06E2"/>
    <w:rsid w:val="00AA073F"/>
    <w:rsid w:val="00AA08D5"/>
    <w:rsid w:val="00AA0FF1"/>
    <w:rsid w:val="00AA123B"/>
    <w:rsid w:val="00AA1DB4"/>
    <w:rsid w:val="00AA1FF0"/>
    <w:rsid w:val="00AA2B68"/>
    <w:rsid w:val="00AA2B9D"/>
    <w:rsid w:val="00AA34F2"/>
    <w:rsid w:val="00AA3C18"/>
    <w:rsid w:val="00AA3D36"/>
    <w:rsid w:val="00AA4846"/>
    <w:rsid w:val="00AA4ACD"/>
    <w:rsid w:val="00AA4C4A"/>
    <w:rsid w:val="00AA52E6"/>
    <w:rsid w:val="00AA54CC"/>
    <w:rsid w:val="00AA59C3"/>
    <w:rsid w:val="00AA64B3"/>
    <w:rsid w:val="00AA6582"/>
    <w:rsid w:val="00AA6B7C"/>
    <w:rsid w:val="00AA75CC"/>
    <w:rsid w:val="00AA76F4"/>
    <w:rsid w:val="00AA7C27"/>
    <w:rsid w:val="00AA7CF7"/>
    <w:rsid w:val="00AA7D21"/>
    <w:rsid w:val="00AB0288"/>
    <w:rsid w:val="00AB0582"/>
    <w:rsid w:val="00AB08AF"/>
    <w:rsid w:val="00AB183A"/>
    <w:rsid w:val="00AB2832"/>
    <w:rsid w:val="00AB2E0F"/>
    <w:rsid w:val="00AB38C8"/>
    <w:rsid w:val="00AB3DAD"/>
    <w:rsid w:val="00AB3E0F"/>
    <w:rsid w:val="00AB4473"/>
    <w:rsid w:val="00AB44AF"/>
    <w:rsid w:val="00AB4661"/>
    <w:rsid w:val="00AB46E7"/>
    <w:rsid w:val="00AB4C25"/>
    <w:rsid w:val="00AB56EC"/>
    <w:rsid w:val="00AB5707"/>
    <w:rsid w:val="00AB5C34"/>
    <w:rsid w:val="00AB5DDD"/>
    <w:rsid w:val="00AB618D"/>
    <w:rsid w:val="00AB63C5"/>
    <w:rsid w:val="00AB666D"/>
    <w:rsid w:val="00AB68D4"/>
    <w:rsid w:val="00AB6B47"/>
    <w:rsid w:val="00AB7765"/>
    <w:rsid w:val="00AB779A"/>
    <w:rsid w:val="00AC05F1"/>
    <w:rsid w:val="00AC0E6B"/>
    <w:rsid w:val="00AC0F51"/>
    <w:rsid w:val="00AC1077"/>
    <w:rsid w:val="00AC1DD9"/>
    <w:rsid w:val="00AC21D6"/>
    <w:rsid w:val="00AC2570"/>
    <w:rsid w:val="00AC2B06"/>
    <w:rsid w:val="00AC42E4"/>
    <w:rsid w:val="00AC43B1"/>
    <w:rsid w:val="00AC4649"/>
    <w:rsid w:val="00AC53A9"/>
    <w:rsid w:val="00AC58A8"/>
    <w:rsid w:val="00AC5B16"/>
    <w:rsid w:val="00AC5C9D"/>
    <w:rsid w:val="00AC69D4"/>
    <w:rsid w:val="00AC6F4E"/>
    <w:rsid w:val="00AC7A15"/>
    <w:rsid w:val="00AD0412"/>
    <w:rsid w:val="00AD0D02"/>
    <w:rsid w:val="00AD1942"/>
    <w:rsid w:val="00AD36C6"/>
    <w:rsid w:val="00AD40CC"/>
    <w:rsid w:val="00AD4E9F"/>
    <w:rsid w:val="00AD59D7"/>
    <w:rsid w:val="00AD5C97"/>
    <w:rsid w:val="00AD5FBE"/>
    <w:rsid w:val="00AD604B"/>
    <w:rsid w:val="00AD6067"/>
    <w:rsid w:val="00AD6623"/>
    <w:rsid w:val="00AD670E"/>
    <w:rsid w:val="00AD69CD"/>
    <w:rsid w:val="00AD6A7A"/>
    <w:rsid w:val="00AD6B2A"/>
    <w:rsid w:val="00AD7216"/>
    <w:rsid w:val="00AE09C8"/>
    <w:rsid w:val="00AE0C78"/>
    <w:rsid w:val="00AE0F2D"/>
    <w:rsid w:val="00AE14B3"/>
    <w:rsid w:val="00AE2875"/>
    <w:rsid w:val="00AE29D8"/>
    <w:rsid w:val="00AE2B8E"/>
    <w:rsid w:val="00AE36C0"/>
    <w:rsid w:val="00AE3731"/>
    <w:rsid w:val="00AE3C4D"/>
    <w:rsid w:val="00AE4B5E"/>
    <w:rsid w:val="00AE51C3"/>
    <w:rsid w:val="00AE5529"/>
    <w:rsid w:val="00AE5691"/>
    <w:rsid w:val="00AE5A0E"/>
    <w:rsid w:val="00AE5C00"/>
    <w:rsid w:val="00AE6BA4"/>
    <w:rsid w:val="00AE75A3"/>
    <w:rsid w:val="00AF034A"/>
    <w:rsid w:val="00AF05E6"/>
    <w:rsid w:val="00AF1209"/>
    <w:rsid w:val="00AF15DF"/>
    <w:rsid w:val="00AF3607"/>
    <w:rsid w:val="00AF4390"/>
    <w:rsid w:val="00AF483B"/>
    <w:rsid w:val="00AF60D1"/>
    <w:rsid w:val="00AF6115"/>
    <w:rsid w:val="00AF6119"/>
    <w:rsid w:val="00AF74BA"/>
    <w:rsid w:val="00AF7581"/>
    <w:rsid w:val="00AF7F10"/>
    <w:rsid w:val="00B001DE"/>
    <w:rsid w:val="00B005B5"/>
    <w:rsid w:val="00B01572"/>
    <w:rsid w:val="00B025BD"/>
    <w:rsid w:val="00B0276D"/>
    <w:rsid w:val="00B02812"/>
    <w:rsid w:val="00B030D2"/>
    <w:rsid w:val="00B03B2D"/>
    <w:rsid w:val="00B041E8"/>
    <w:rsid w:val="00B04378"/>
    <w:rsid w:val="00B045D9"/>
    <w:rsid w:val="00B05A53"/>
    <w:rsid w:val="00B05BA3"/>
    <w:rsid w:val="00B05D72"/>
    <w:rsid w:val="00B05ED3"/>
    <w:rsid w:val="00B0631D"/>
    <w:rsid w:val="00B065FC"/>
    <w:rsid w:val="00B075AA"/>
    <w:rsid w:val="00B0797E"/>
    <w:rsid w:val="00B108FF"/>
    <w:rsid w:val="00B109DC"/>
    <w:rsid w:val="00B10C05"/>
    <w:rsid w:val="00B110B3"/>
    <w:rsid w:val="00B11439"/>
    <w:rsid w:val="00B11C5B"/>
    <w:rsid w:val="00B12226"/>
    <w:rsid w:val="00B12497"/>
    <w:rsid w:val="00B124C7"/>
    <w:rsid w:val="00B126E5"/>
    <w:rsid w:val="00B1352F"/>
    <w:rsid w:val="00B141CB"/>
    <w:rsid w:val="00B14283"/>
    <w:rsid w:val="00B1485F"/>
    <w:rsid w:val="00B14FAD"/>
    <w:rsid w:val="00B156F4"/>
    <w:rsid w:val="00B159BF"/>
    <w:rsid w:val="00B164CD"/>
    <w:rsid w:val="00B16B5C"/>
    <w:rsid w:val="00B17BAC"/>
    <w:rsid w:val="00B200AC"/>
    <w:rsid w:val="00B204A2"/>
    <w:rsid w:val="00B20A4D"/>
    <w:rsid w:val="00B20AB0"/>
    <w:rsid w:val="00B20B4B"/>
    <w:rsid w:val="00B20E0D"/>
    <w:rsid w:val="00B21197"/>
    <w:rsid w:val="00B214FC"/>
    <w:rsid w:val="00B21AAE"/>
    <w:rsid w:val="00B21DAC"/>
    <w:rsid w:val="00B22A13"/>
    <w:rsid w:val="00B22E0B"/>
    <w:rsid w:val="00B23906"/>
    <w:rsid w:val="00B23968"/>
    <w:rsid w:val="00B23FC1"/>
    <w:rsid w:val="00B2435E"/>
    <w:rsid w:val="00B24D5A"/>
    <w:rsid w:val="00B24F6C"/>
    <w:rsid w:val="00B252BD"/>
    <w:rsid w:val="00B25B6E"/>
    <w:rsid w:val="00B25BF4"/>
    <w:rsid w:val="00B260C9"/>
    <w:rsid w:val="00B265D9"/>
    <w:rsid w:val="00B26CB3"/>
    <w:rsid w:val="00B2753B"/>
    <w:rsid w:val="00B2753F"/>
    <w:rsid w:val="00B30196"/>
    <w:rsid w:val="00B3114D"/>
    <w:rsid w:val="00B31CA3"/>
    <w:rsid w:val="00B326EE"/>
    <w:rsid w:val="00B3297B"/>
    <w:rsid w:val="00B330ED"/>
    <w:rsid w:val="00B33671"/>
    <w:rsid w:val="00B33A3F"/>
    <w:rsid w:val="00B33D9B"/>
    <w:rsid w:val="00B3466F"/>
    <w:rsid w:val="00B361FD"/>
    <w:rsid w:val="00B36A2F"/>
    <w:rsid w:val="00B36E76"/>
    <w:rsid w:val="00B3767C"/>
    <w:rsid w:val="00B40873"/>
    <w:rsid w:val="00B40B8C"/>
    <w:rsid w:val="00B41CEC"/>
    <w:rsid w:val="00B429E0"/>
    <w:rsid w:val="00B42E41"/>
    <w:rsid w:val="00B42FDC"/>
    <w:rsid w:val="00B436A7"/>
    <w:rsid w:val="00B43770"/>
    <w:rsid w:val="00B43834"/>
    <w:rsid w:val="00B439F9"/>
    <w:rsid w:val="00B43B42"/>
    <w:rsid w:val="00B43CA2"/>
    <w:rsid w:val="00B43F80"/>
    <w:rsid w:val="00B45597"/>
    <w:rsid w:val="00B45E75"/>
    <w:rsid w:val="00B45F63"/>
    <w:rsid w:val="00B473F7"/>
    <w:rsid w:val="00B50AE3"/>
    <w:rsid w:val="00B52019"/>
    <w:rsid w:val="00B5226D"/>
    <w:rsid w:val="00B52CED"/>
    <w:rsid w:val="00B533DD"/>
    <w:rsid w:val="00B536CA"/>
    <w:rsid w:val="00B538F7"/>
    <w:rsid w:val="00B53A08"/>
    <w:rsid w:val="00B53FDA"/>
    <w:rsid w:val="00B54CAB"/>
    <w:rsid w:val="00B55454"/>
    <w:rsid w:val="00B56657"/>
    <w:rsid w:val="00B569D5"/>
    <w:rsid w:val="00B57273"/>
    <w:rsid w:val="00B57A4B"/>
    <w:rsid w:val="00B57AE9"/>
    <w:rsid w:val="00B57EF7"/>
    <w:rsid w:val="00B6001F"/>
    <w:rsid w:val="00B6091B"/>
    <w:rsid w:val="00B60F7B"/>
    <w:rsid w:val="00B61253"/>
    <w:rsid w:val="00B6194C"/>
    <w:rsid w:val="00B61983"/>
    <w:rsid w:val="00B61DCE"/>
    <w:rsid w:val="00B6210E"/>
    <w:rsid w:val="00B62386"/>
    <w:rsid w:val="00B6239D"/>
    <w:rsid w:val="00B62497"/>
    <w:rsid w:val="00B6255C"/>
    <w:rsid w:val="00B63472"/>
    <w:rsid w:val="00B63A00"/>
    <w:rsid w:val="00B63CE4"/>
    <w:rsid w:val="00B64F1A"/>
    <w:rsid w:val="00B652FB"/>
    <w:rsid w:val="00B65502"/>
    <w:rsid w:val="00B660D4"/>
    <w:rsid w:val="00B67009"/>
    <w:rsid w:val="00B67C1E"/>
    <w:rsid w:val="00B70429"/>
    <w:rsid w:val="00B711F0"/>
    <w:rsid w:val="00B712B3"/>
    <w:rsid w:val="00B71C27"/>
    <w:rsid w:val="00B73274"/>
    <w:rsid w:val="00B732C9"/>
    <w:rsid w:val="00B745C5"/>
    <w:rsid w:val="00B746C8"/>
    <w:rsid w:val="00B74E23"/>
    <w:rsid w:val="00B75378"/>
    <w:rsid w:val="00B757DC"/>
    <w:rsid w:val="00B759DE"/>
    <w:rsid w:val="00B762D9"/>
    <w:rsid w:val="00B767AE"/>
    <w:rsid w:val="00B7753D"/>
    <w:rsid w:val="00B777CD"/>
    <w:rsid w:val="00B801F9"/>
    <w:rsid w:val="00B8023C"/>
    <w:rsid w:val="00B80FD4"/>
    <w:rsid w:val="00B811C0"/>
    <w:rsid w:val="00B814B5"/>
    <w:rsid w:val="00B8151D"/>
    <w:rsid w:val="00B8283C"/>
    <w:rsid w:val="00B82A6D"/>
    <w:rsid w:val="00B82A82"/>
    <w:rsid w:val="00B82D2B"/>
    <w:rsid w:val="00B831D5"/>
    <w:rsid w:val="00B83E7E"/>
    <w:rsid w:val="00B8455A"/>
    <w:rsid w:val="00B8505A"/>
    <w:rsid w:val="00B85302"/>
    <w:rsid w:val="00B85332"/>
    <w:rsid w:val="00B85729"/>
    <w:rsid w:val="00B85B1A"/>
    <w:rsid w:val="00B86010"/>
    <w:rsid w:val="00B86211"/>
    <w:rsid w:val="00B86793"/>
    <w:rsid w:val="00B86B08"/>
    <w:rsid w:val="00B86BBF"/>
    <w:rsid w:val="00B87068"/>
    <w:rsid w:val="00B87A09"/>
    <w:rsid w:val="00B87BF8"/>
    <w:rsid w:val="00B87CC4"/>
    <w:rsid w:val="00B90F9A"/>
    <w:rsid w:val="00B9175C"/>
    <w:rsid w:val="00B92E24"/>
    <w:rsid w:val="00B92F2B"/>
    <w:rsid w:val="00B9392A"/>
    <w:rsid w:val="00B942F9"/>
    <w:rsid w:val="00B94A28"/>
    <w:rsid w:val="00B94E66"/>
    <w:rsid w:val="00B94F9A"/>
    <w:rsid w:val="00B96386"/>
    <w:rsid w:val="00B96BFC"/>
    <w:rsid w:val="00B97101"/>
    <w:rsid w:val="00B973A5"/>
    <w:rsid w:val="00B9740E"/>
    <w:rsid w:val="00B9775A"/>
    <w:rsid w:val="00BA0041"/>
    <w:rsid w:val="00BA0062"/>
    <w:rsid w:val="00BA06F4"/>
    <w:rsid w:val="00BA164A"/>
    <w:rsid w:val="00BA2D88"/>
    <w:rsid w:val="00BA3A99"/>
    <w:rsid w:val="00BA5280"/>
    <w:rsid w:val="00BA529F"/>
    <w:rsid w:val="00BA547E"/>
    <w:rsid w:val="00BA570A"/>
    <w:rsid w:val="00BA658B"/>
    <w:rsid w:val="00BA6A3E"/>
    <w:rsid w:val="00BA6E29"/>
    <w:rsid w:val="00BA7740"/>
    <w:rsid w:val="00BB0A2E"/>
    <w:rsid w:val="00BB0BB9"/>
    <w:rsid w:val="00BB0BD8"/>
    <w:rsid w:val="00BB164F"/>
    <w:rsid w:val="00BB2803"/>
    <w:rsid w:val="00BB2F4B"/>
    <w:rsid w:val="00BB308A"/>
    <w:rsid w:val="00BB3563"/>
    <w:rsid w:val="00BB36FB"/>
    <w:rsid w:val="00BB3F4D"/>
    <w:rsid w:val="00BB4346"/>
    <w:rsid w:val="00BB4A65"/>
    <w:rsid w:val="00BB5213"/>
    <w:rsid w:val="00BB5A11"/>
    <w:rsid w:val="00BB641E"/>
    <w:rsid w:val="00BB6E7E"/>
    <w:rsid w:val="00BB7B22"/>
    <w:rsid w:val="00BC07CF"/>
    <w:rsid w:val="00BC0EDB"/>
    <w:rsid w:val="00BC1F52"/>
    <w:rsid w:val="00BC214A"/>
    <w:rsid w:val="00BC2728"/>
    <w:rsid w:val="00BC3C49"/>
    <w:rsid w:val="00BC3D46"/>
    <w:rsid w:val="00BC475E"/>
    <w:rsid w:val="00BC47BA"/>
    <w:rsid w:val="00BC4D20"/>
    <w:rsid w:val="00BC4E52"/>
    <w:rsid w:val="00BC55A0"/>
    <w:rsid w:val="00BC5681"/>
    <w:rsid w:val="00BC596D"/>
    <w:rsid w:val="00BC5FFD"/>
    <w:rsid w:val="00BC6288"/>
    <w:rsid w:val="00BC6457"/>
    <w:rsid w:val="00BC682D"/>
    <w:rsid w:val="00BC6EB4"/>
    <w:rsid w:val="00BC70DC"/>
    <w:rsid w:val="00BC7C81"/>
    <w:rsid w:val="00BD0920"/>
    <w:rsid w:val="00BD0A37"/>
    <w:rsid w:val="00BD0C3C"/>
    <w:rsid w:val="00BD1B00"/>
    <w:rsid w:val="00BD2B1D"/>
    <w:rsid w:val="00BD382B"/>
    <w:rsid w:val="00BD402C"/>
    <w:rsid w:val="00BD5590"/>
    <w:rsid w:val="00BD5840"/>
    <w:rsid w:val="00BD5DE3"/>
    <w:rsid w:val="00BD7075"/>
    <w:rsid w:val="00BD7594"/>
    <w:rsid w:val="00BE0103"/>
    <w:rsid w:val="00BE081F"/>
    <w:rsid w:val="00BE089A"/>
    <w:rsid w:val="00BE0F4A"/>
    <w:rsid w:val="00BE12A8"/>
    <w:rsid w:val="00BE146B"/>
    <w:rsid w:val="00BE19A7"/>
    <w:rsid w:val="00BE1A1A"/>
    <w:rsid w:val="00BE1A77"/>
    <w:rsid w:val="00BE2323"/>
    <w:rsid w:val="00BE246E"/>
    <w:rsid w:val="00BE2C74"/>
    <w:rsid w:val="00BE331D"/>
    <w:rsid w:val="00BE3D5A"/>
    <w:rsid w:val="00BE50CE"/>
    <w:rsid w:val="00BE53AF"/>
    <w:rsid w:val="00BE55E5"/>
    <w:rsid w:val="00BE5741"/>
    <w:rsid w:val="00BE5905"/>
    <w:rsid w:val="00BE6779"/>
    <w:rsid w:val="00BE6AC7"/>
    <w:rsid w:val="00BE6AC9"/>
    <w:rsid w:val="00BE7088"/>
    <w:rsid w:val="00BE7152"/>
    <w:rsid w:val="00BE7583"/>
    <w:rsid w:val="00BE7A36"/>
    <w:rsid w:val="00BE7C1C"/>
    <w:rsid w:val="00BE7F70"/>
    <w:rsid w:val="00BF016D"/>
    <w:rsid w:val="00BF0D18"/>
    <w:rsid w:val="00BF1085"/>
    <w:rsid w:val="00BF16CF"/>
    <w:rsid w:val="00BF199A"/>
    <w:rsid w:val="00BF19D0"/>
    <w:rsid w:val="00BF1E36"/>
    <w:rsid w:val="00BF1FA7"/>
    <w:rsid w:val="00BF1FF0"/>
    <w:rsid w:val="00BF2352"/>
    <w:rsid w:val="00BF27F0"/>
    <w:rsid w:val="00BF28C0"/>
    <w:rsid w:val="00BF348E"/>
    <w:rsid w:val="00BF4A1B"/>
    <w:rsid w:val="00BF4C99"/>
    <w:rsid w:val="00BF5342"/>
    <w:rsid w:val="00BF55D8"/>
    <w:rsid w:val="00BF5863"/>
    <w:rsid w:val="00BF5887"/>
    <w:rsid w:val="00BF597A"/>
    <w:rsid w:val="00BF5D10"/>
    <w:rsid w:val="00BF6213"/>
    <w:rsid w:val="00BF6B55"/>
    <w:rsid w:val="00BF6BED"/>
    <w:rsid w:val="00BF721E"/>
    <w:rsid w:val="00BF78D5"/>
    <w:rsid w:val="00BF7B85"/>
    <w:rsid w:val="00BF7CCB"/>
    <w:rsid w:val="00C00042"/>
    <w:rsid w:val="00C00BF4"/>
    <w:rsid w:val="00C00D9E"/>
    <w:rsid w:val="00C018F9"/>
    <w:rsid w:val="00C02688"/>
    <w:rsid w:val="00C0280F"/>
    <w:rsid w:val="00C02E7A"/>
    <w:rsid w:val="00C038A8"/>
    <w:rsid w:val="00C04CBF"/>
    <w:rsid w:val="00C04FF6"/>
    <w:rsid w:val="00C05EFD"/>
    <w:rsid w:val="00C0658B"/>
    <w:rsid w:val="00C07038"/>
    <w:rsid w:val="00C07CC5"/>
    <w:rsid w:val="00C10323"/>
    <w:rsid w:val="00C10610"/>
    <w:rsid w:val="00C110AA"/>
    <w:rsid w:val="00C1137A"/>
    <w:rsid w:val="00C12113"/>
    <w:rsid w:val="00C1288E"/>
    <w:rsid w:val="00C12988"/>
    <w:rsid w:val="00C1394E"/>
    <w:rsid w:val="00C13AA2"/>
    <w:rsid w:val="00C13DD8"/>
    <w:rsid w:val="00C13F46"/>
    <w:rsid w:val="00C14449"/>
    <w:rsid w:val="00C14559"/>
    <w:rsid w:val="00C14FC7"/>
    <w:rsid w:val="00C15595"/>
    <w:rsid w:val="00C15DD4"/>
    <w:rsid w:val="00C162C6"/>
    <w:rsid w:val="00C16CCF"/>
    <w:rsid w:val="00C16E78"/>
    <w:rsid w:val="00C17297"/>
    <w:rsid w:val="00C20886"/>
    <w:rsid w:val="00C208B9"/>
    <w:rsid w:val="00C20942"/>
    <w:rsid w:val="00C209EA"/>
    <w:rsid w:val="00C20BB1"/>
    <w:rsid w:val="00C21124"/>
    <w:rsid w:val="00C21677"/>
    <w:rsid w:val="00C220B4"/>
    <w:rsid w:val="00C22699"/>
    <w:rsid w:val="00C22B1E"/>
    <w:rsid w:val="00C2316B"/>
    <w:rsid w:val="00C23472"/>
    <w:rsid w:val="00C23C1F"/>
    <w:rsid w:val="00C24488"/>
    <w:rsid w:val="00C2496E"/>
    <w:rsid w:val="00C24CFE"/>
    <w:rsid w:val="00C24DA6"/>
    <w:rsid w:val="00C251DF"/>
    <w:rsid w:val="00C2552B"/>
    <w:rsid w:val="00C2565A"/>
    <w:rsid w:val="00C25AD2"/>
    <w:rsid w:val="00C267C9"/>
    <w:rsid w:val="00C27272"/>
    <w:rsid w:val="00C27D9E"/>
    <w:rsid w:val="00C30DE4"/>
    <w:rsid w:val="00C30E6C"/>
    <w:rsid w:val="00C31AEA"/>
    <w:rsid w:val="00C31BAF"/>
    <w:rsid w:val="00C325BF"/>
    <w:rsid w:val="00C32F6C"/>
    <w:rsid w:val="00C32FF6"/>
    <w:rsid w:val="00C3307E"/>
    <w:rsid w:val="00C338A9"/>
    <w:rsid w:val="00C33A6B"/>
    <w:rsid w:val="00C33A79"/>
    <w:rsid w:val="00C33EAE"/>
    <w:rsid w:val="00C33FF6"/>
    <w:rsid w:val="00C3435F"/>
    <w:rsid w:val="00C34B65"/>
    <w:rsid w:val="00C354B8"/>
    <w:rsid w:val="00C35526"/>
    <w:rsid w:val="00C35840"/>
    <w:rsid w:val="00C35ADE"/>
    <w:rsid w:val="00C36F7F"/>
    <w:rsid w:val="00C37816"/>
    <w:rsid w:val="00C40984"/>
    <w:rsid w:val="00C40A98"/>
    <w:rsid w:val="00C40FDF"/>
    <w:rsid w:val="00C41BA3"/>
    <w:rsid w:val="00C41F8A"/>
    <w:rsid w:val="00C425D8"/>
    <w:rsid w:val="00C439FC"/>
    <w:rsid w:val="00C44109"/>
    <w:rsid w:val="00C44AC1"/>
    <w:rsid w:val="00C44B98"/>
    <w:rsid w:val="00C44ED5"/>
    <w:rsid w:val="00C454D5"/>
    <w:rsid w:val="00C45895"/>
    <w:rsid w:val="00C46326"/>
    <w:rsid w:val="00C4680A"/>
    <w:rsid w:val="00C47900"/>
    <w:rsid w:val="00C47DD3"/>
    <w:rsid w:val="00C47F72"/>
    <w:rsid w:val="00C50B29"/>
    <w:rsid w:val="00C5133C"/>
    <w:rsid w:val="00C513F1"/>
    <w:rsid w:val="00C5170C"/>
    <w:rsid w:val="00C523D5"/>
    <w:rsid w:val="00C523DC"/>
    <w:rsid w:val="00C533E6"/>
    <w:rsid w:val="00C534D2"/>
    <w:rsid w:val="00C53696"/>
    <w:rsid w:val="00C538B3"/>
    <w:rsid w:val="00C5432A"/>
    <w:rsid w:val="00C552A1"/>
    <w:rsid w:val="00C55AC1"/>
    <w:rsid w:val="00C56327"/>
    <w:rsid w:val="00C56CBA"/>
    <w:rsid w:val="00C60013"/>
    <w:rsid w:val="00C603CE"/>
    <w:rsid w:val="00C6104D"/>
    <w:rsid w:val="00C61F66"/>
    <w:rsid w:val="00C61FC1"/>
    <w:rsid w:val="00C630BE"/>
    <w:rsid w:val="00C63315"/>
    <w:rsid w:val="00C634A0"/>
    <w:rsid w:val="00C634FF"/>
    <w:rsid w:val="00C63BC1"/>
    <w:rsid w:val="00C643A6"/>
    <w:rsid w:val="00C656F9"/>
    <w:rsid w:val="00C65CFC"/>
    <w:rsid w:val="00C6604E"/>
    <w:rsid w:val="00C66C78"/>
    <w:rsid w:val="00C66CD0"/>
    <w:rsid w:val="00C676F5"/>
    <w:rsid w:val="00C6771A"/>
    <w:rsid w:val="00C67B64"/>
    <w:rsid w:val="00C67D2F"/>
    <w:rsid w:val="00C67D7C"/>
    <w:rsid w:val="00C70608"/>
    <w:rsid w:val="00C709A4"/>
    <w:rsid w:val="00C70BBF"/>
    <w:rsid w:val="00C7188F"/>
    <w:rsid w:val="00C72F34"/>
    <w:rsid w:val="00C73434"/>
    <w:rsid w:val="00C737D6"/>
    <w:rsid w:val="00C73B6E"/>
    <w:rsid w:val="00C744FA"/>
    <w:rsid w:val="00C748C2"/>
    <w:rsid w:val="00C74CF8"/>
    <w:rsid w:val="00C753EC"/>
    <w:rsid w:val="00C755CB"/>
    <w:rsid w:val="00C7638F"/>
    <w:rsid w:val="00C76579"/>
    <w:rsid w:val="00C7667B"/>
    <w:rsid w:val="00C7674B"/>
    <w:rsid w:val="00C76D24"/>
    <w:rsid w:val="00C76F26"/>
    <w:rsid w:val="00C774E7"/>
    <w:rsid w:val="00C77BAD"/>
    <w:rsid w:val="00C80145"/>
    <w:rsid w:val="00C810EA"/>
    <w:rsid w:val="00C819E0"/>
    <w:rsid w:val="00C81AAF"/>
    <w:rsid w:val="00C81AFD"/>
    <w:rsid w:val="00C830FC"/>
    <w:rsid w:val="00C83FC4"/>
    <w:rsid w:val="00C8417D"/>
    <w:rsid w:val="00C85452"/>
    <w:rsid w:val="00C85CE5"/>
    <w:rsid w:val="00C86321"/>
    <w:rsid w:val="00C86DCC"/>
    <w:rsid w:val="00C8711C"/>
    <w:rsid w:val="00C87C55"/>
    <w:rsid w:val="00C87FDC"/>
    <w:rsid w:val="00C90229"/>
    <w:rsid w:val="00C907B2"/>
    <w:rsid w:val="00C90A0D"/>
    <w:rsid w:val="00C90C9A"/>
    <w:rsid w:val="00C90DEE"/>
    <w:rsid w:val="00C91386"/>
    <w:rsid w:val="00C914D2"/>
    <w:rsid w:val="00C92179"/>
    <w:rsid w:val="00C921EA"/>
    <w:rsid w:val="00C923B6"/>
    <w:rsid w:val="00C929E1"/>
    <w:rsid w:val="00C92BCE"/>
    <w:rsid w:val="00C92F28"/>
    <w:rsid w:val="00C933D8"/>
    <w:rsid w:val="00C93B93"/>
    <w:rsid w:val="00C93E28"/>
    <w:rsid w:val="00C951D7"/>
    <w:rsid w:val="00C95A55"/>
    <w:rsid w:val="00C95B19"/>
    <w:rsid w:val="00C95BD5"/>
    <w:rsid w:val="00C9746A"/>
    <w:rsid w:val="00C97D21"/>
    <w:rsid w:val="00CA061A"/>
    <w:rsid w:val="00CA0877"/>
    <w:rsid w:val="00CA10B3"/>
    <w:rsid w:val="00CA13C0"/>
    <w:rsid w:val="00CA1945"/>
    <w:rsid w:val="00CA1F55"/>
    <w:rsid w:val="00CA217B"/>
    <w:rsid w:val="00CA2798"/>
    <w:rsid w:val="00CA301C"/>
    <w:rsid w:val="00CA3BAF"/>
    <w:rsid w:val="00CA3CC4"/>
    <w:rsid w:val="00CA474A"/>
    <w:rsid w:val="00CA4D5C"/>
    <w:rsid w:val="00CA5C52"/>
    <w:rsid w:val="00CA5D73"/>
    <w:rsid w:val="00CA5EA6"/>
    <w:rsid w:val="00CA6396"/>
    <w:rsid w:val="00CA6397"/>
    <w:rsid w:val="00CA7340"/>
    <w:rsid w:val="00CA767D"/>
    <w:rsid w:val="00CA7DC7"/>
    <w:rsid w:val="00CA7E5B"/>
    <w:rsid w:val="00CB0B0B"/>
    <w:rsid w:val="00CB1444"/>
    <w:rsid w:val="00CB1687"/>
    <w:rsid w:val="00CB16E6"/>
    <w:rsid w:val="00CB1B41"/>
    <w:rsid w:val="00CB1C40"/>
    <w:rsid w:val="00CB241B"/>
    <w:rsid w:val="00CB2BD9"/>
    <w:rsid w:val="00CB3498"/>
    <w:rsid w:val="00CB34BD"/>
    <w:rsid w:val="00CB3B39"/>
    <w:rsid w:val="00CB3BC4"/>
    <w:rsid w:val="00CB44BB"/>
    <w:rsid w:val="00CB49FB"/>
    <w:rsid w:val="00CB4EAB"/>
    <w:rsid w:val="00CB5B73"/>
    <w:rsid w:val="00CB60E7"/>
    <w:rsid w:val="00CB6797"/>
    <w:rsid w:val="00CB7A1B"/>
    <w:rsid w:val="00CC0513"/>
    <w:rsid w:val="00CC0F87"/>
    <w:rsid w:val="00CC1303"/>
    <w:rsid w:val="00CC21D0"/>
    <w:rsid w:val="00CC2643"/>
    <w:rsid w:val="00CC2978"/>
    <w:rsid w:val="00CC335F"/>
    <w:rsid w:val="00CC3A6F"/>
    <w:rsid w:val="00CC3B9E"/>
    <w:rsid w:val="00CC3E67"/>
    <w:rsid w:val="00CC3FC8"/>
    <w:rsid w:val="00CC43AB"/>
    <w:rsid w:val="00CC44D9"/>
    <w:rsid w:val="00CC47DA"/>
    <w:rsid w:val="00CC4859"/>
    <w:rsid w:val="00CC4CBF"/>
    <w:rsid w:val="00CC5297"/>
    <w:rsid w:val="00CC5777"/>
    <w:rsid w:val="00CC5A0A"/>
    <w:rsid w:val="00CC5E66"/>
    <w:rsid w:val="00CC62E1"/>
    <w:rsid w:val="00CC6EC9"/>
    <w:rsid w:val="00CC7121"/>
    <w:rsid w:val="00CC7733"/>
    <w:rsid w:val="00CD15E5"/>
    <w:rsid w:val="00CD166F"/>
    <w:rsid w:val="00CD1BBC"/>
    <w:rsid w:val="00CD230C"/>
    <w:rsid w:val="00CD2425"/>
    <w:rsid w:val="00CD2B7E"/>
    <w:rsid w:val="00CD3475"/>
    <w:rsid w:val="00CD35BD"/>
    <w:rsid w:val="00CD3E1F"/>
    <w:rsid w:val="00CD43A6"/>
    <w:rsid w:val="00CD4FF4"/>
    <w:rsid w:val="00CD53DC"/>
    <w:rsid w:val="00CD5C6E"/>
    <w:rsid w:val="00CD6900"/>
    <w:rsid w:val="00CD6D78"/>
    <w:rsid w:val="00CD728A"/>
    <w:rsid w:val="00CD76A1"/>
    <w:rsid w:val="00CD7987"/>
    <w:rsid w:val="00CE04D6"/>
    <w:rsid w:val="00CE08C5"/>
    <w:rsid w:val="00CE0912"/>
    <w:rsid w:val="00CE0F93"/>
    <w:rsid w:val="00CE118F"/>
    <w:rsid w:val="00CE1374"/>
    <w:rsid w:val="00CE1750"/>
    <w:rsid w:val="00CE2930"/>
    <w:rsid w:val="00CE2F97"/>
    <w:rsid w:val="00CE2FCF"/>
    <w:rsid w:val="00CE35DD"/>
    <w:rsid w:val="00CE3667"/>
    <w:rsid w:val="00CE4110"/>
    <w:rsid w:val="00CE41A7"/>
    <w:rsid w:val="00CE4307"/>
    <w:rsid w:val="00CE4471"/>
    <w:rsid w:val="00CE475B"/>
    <w:rsid w:val="00CE481C"/>
    <w:rsid w:val="00CE4864"/>
    <w:rsid w:val="00CE49BF"/>
    <w:rsid w:val="00CE62C4"/>
    <w:rsid w:val="00CE6EBA"/>
    <w:rsid w:val="00CF0179"/>
    <w:rsid w:val="00CF0281"/>
    <w:rsid w:val="00CF039E"/>
    <w:rsid w:val="00CF0484"/>
    <w:rsid w:val="00CF0651"/>
    <w:rsid w:val="00CF0797"/>
    <w:rsid w:val="00CF08CE"/>
    <w:rsid w:val="00CF0A73"/>
    <w:rsid w:val="00CF0C3E"/>
    <w:rsid w:val="00CF283D"/>
    <w:rsid w:val="00CF2E03"/>
    <w:rsid w:val="00CF2EC6"/>
    <w:rsid w:val="00CF3B43"/>
    <w:rsid w:val="00CF3F24"/>
    <w:rsid w:val="00CF3F65"/>
    <w:rsid w:val="00CF3FEC"/>
    <w:rsid w:val="00CF4321"/>
    <w:rsid w:val="00CF49CE"/>
    <w:rsid w:val="00CF4A62"/>
    <w:rsid w:val="00CF5580"/>
    <w:rsid w:val="00CF5AFB"/>
    <w:rsid w:val="00CF5C3F"/>
    <w:rsid w:val="00CF797C"/>
    <w:rsid w:val="00D002A9"/>
    <w:rsid w:val="00D0095A"/>
    <w:rsid w:val="00D00CFA"/>
    <w:rsid w:val="00D00D9E"/>
    <w:rsid w:val="00D01142"/>
    <w:rsid w:val="00D01E53"/>
    <w:rsid w:val="00D02E1B"/>
    <w:rsid w:val="00D03281"/>
    <w:rsid w:val="00D03D83"/>
    <w:rsid w:val="00D03FB6"/>
    <w:rsid w:val="00D04B11"/>
    <w:rsid w:val="00D0535E"/>
    <w:rsid w:val="00D05AE5"/>
    <w:rsid w:val="00D05E4E"/>
    <w:rsid w:val="00D05F2B"/>
    <w:rsid w:val="00D063FA"/>
    <w:rsid w:val="00D0701D"/>
    <w:rsid w:val="00D071CC"/>
    <w:rsid w:val="00D077DA"/>
    <w:rsid w:val="00D10D47"/>
    <w:rsid w:val="00D10EC3"/>
    <w:rsid w:val="00D11072"/>
    <w:rsid w:val="00D111B5"/>
    <w:rsid w:val="00D115D6"/>
    <w:rsid w:val="00D121C4"/>
    <w:rsid w:val="00D127F4"/>
    <w:rsid w:val="00D128BD"/>
    <w:rsid w:val="00D129B9"/>
    <w:rsid w:val="00D1381A"/>
    <w:rsid w:val="00D1424F"/>
    <w:rsid w:val="00D14A32"/>
    <w:rsid w:val="00D14C25"/>
    <w:rsid w:val="00D14D2B"/>
    <w:rsid w:val="00D15DCC"/>
    <w:rsid w:val="00D163EF"/>
    <w:rsid w:val="00D164DC"/>
    <w:rsid w:val="00D1778A"/>
    <w:rsid w:val="00D17B22"/>
    <w:rsid w:val="00D17DD5"/>
    <w:rsid w:val="00D17EAD"/>
    <w:rsid w:val="00D2000A"/>
    <w:rsid w:val="00D200B9"/>
    <w:rsid w:val="00D21613"/>
    <w:rsid w:val="00D21638"/>
    <w:rsid w:val="00D21820"/>
    <w:rsid w:val="00D21F4F"/>
    <w:rsid w:val="00D22996"/>
    <w:rsid w:val="00D238BB"/>
    <w:rsid w:val="00D23ADA"/>
    <w:rsid w:val="00D245C4"/>
    <w:rsid w:val="00D24AF1"/>
    <w:rsid w:val="00D24B31"/>
    <w:rsid w:val="00D253B3"/>
    <w:rsid w:val="00D2769A"/>
    <w:rsid w:val="00D278F8"/>
    <w:rsid w:val="00D27C1F"/>
    <w:rsid w:val="00D300DA"/>
    <w:rsid w:val="00D304C3"/>
    <w:rsid w:val="00D30739"/>
    <w:rsid w:val="00D31734"/>
    <w:rsid w:val="00D32181"/>
    <w:rsid w:val="00D331F4"/>
    <w:rsid w:val="00D333D6"/>
    <w:rsid w:val="00D3351A"/>
    <w:rsid w:val="00D33E6D"/>
    <w:rsid w:val="00D34A25"/>
    <w:rsid w:val="00D35597"/>
    <w:rsid w:val="00D35F5E"/>
    <w:rsid w:val="00D36881"/>
    <w:rsid w:val="00D36AE8"/>
    <w:rsid w:val="00D36EFB"/>
    <w:rsid w:val="00D37016"/>
    <w:rsid w:val="00D37086"/>
    <w:rsid w:val="00D373DC"/>
    <w:rsid w:val="00D37734"/>
    <w:rsid w:val="00D37B34"/>
    <w:rsid w:val="00D37DA6"/>
    <w:rsid w:val="00D41408"/>
    <w:rsid w:val="00D41954"/>
    <w:rsid w:val="00D41DBF"/>
    <w:rsid w:val="00D42FF6"/>
    <w:rsid w:val="00D443A1"/>
    <w:rsid w:val="00D44E17"/>
    <w:rsid w:val="00D44EAB"/>
    <w:rsid w:val="00D44F55"/>
    <w:rsid w:val="00D4549C"/>
    <w:rsid w:val="00D45D92"/>
    <w:rsid w:val="00D45EC2"/>
    <w:rsid w:val="00D45FFD"/>
    <w:rsid w:val="00D461BB"/>
    <w:rsid w:val="00D463A2"/>
    <w:rsid w:val="00D46711"/>
    <w:rsid w:val="00D4675C"/>
    <w:rsid w:val="00D46CC2"/>
    <w:rsid w:val="00D4762E"/>
    <w:rsid w:val="00D4798A"/>
    <w:rsid w:val="00D47CEA"/>
    <w:rsid w:val="00D47E29"/>
    <w:rsid w:val="00D5052E"/>
    <w:rsid w:val="00D51394"/>
    <w:rsid w:val="00D517E7"/>
    <w:rsid w:val="00D518FF"/>
    <w:rsid w:val="00D51A4D"/>
    <w:rsid w:val="00D52212"/>
    <w:rsid w:val="00D5223C"/>
    <w:rsid w:val="00D5252D"/>
    <w:rsid w:val="00D526EA"/>
    <w:rsid w:val="00D52A9A"/>
    <w:rsid w:val="00D52AB1"/>
    <w:rsid w:val="00D5335C"/>
    <w:rsid w:val="00D53500"/>
    <w:rsid w:val="00D53FB2"/>
    <w:rsid w:val="00D54380"/>
    <w:rsid w:val="00D54D62"/>
    <w:rsid w:val="00D551FA"/>
    <w:rsid w:val="00D55CE8"/>
    <w:rsid w:val="00D56391"/>
    <w:rsid w:val="00D56769"/>
    <w:rsid w:val="00D56C51"/>
    <w:rsid w:val="00D56DE5"/>
    <w:rsid w:val="00D57468"/>
    <w:rsid w:val="00D604EC"/>
    <w:rsid w:val="00D60540"/>
    <w:rsid w:val="00D60602"/>
    <w:rsid w:val="00D60A07"/>
    <w:rsid w:val="00D60D63"/>
    <w:rsid w:val="00D60DB0"/>
    <w:rsid w:val="00D612E1"/>
    <w:rsid w:val="00D61729"/>
    <w:rsid w:val="00D61C21"/>
    <w:rsid w:val="00D61DCB"/>
    <w:rsid w:val="00D61F94"/>
    <w:rsid w:val="00D62534"/>
    <w:rsid w:val="00D62663"/>
    <w:rsid w:val="00D62C0A"/>
    <w:rsid w:val="00D62FAF"/>
    <w:rsid w:val="00D633B7"/>
    <w:rsid w:val="00D63400"/>
    <w:rsid w:val="00D63862"/>
    <w:rsid w:val="00D63AB1"/>
    <w:rsid w:val="00D63C5D"/>
    <w:rsid w:val="00D63D17"/>
    <w:rsid w:val="00D63E43"/>
    <w:rsid w:val="00D64445"/>
    <w:rsid w:val="00D6478D"/>
    <w:rsid w:val="00D653A8"/>
    <w:rsid w:val="00D653C3"/>
    <w:rsid w:val="00D65A44"/>
    <w:rsid w:val="00D6636D"/>
    <w:rsid w:val="00D66785"/>
    <w:rsid w:val="00D67978"/>
    <w:rsid w:val="00D67DB9"/>
    <w:rsid w:val="00D67E80"/>
    <w:rsid w:val="00D67F93"/>
    <w:rsid w:val="00D7001A"/>
    <w:rsid w:val="00D705F3"/>
    <w:rsid w:val="00D70D01"/>
    <w:rsid w:val="00D70FE1"/>
    <w:rsid w:val="00D7204A"/>
    <w:rsid w:val="00D7240C"/>
    <w:rsid w:val="00D72500"/>
    <w:rsid w:val="00D7280A"/>
    <w:rsid w:val="00D739BF"/>
    <w:rsid w:val="00D73DB4"/>
    <w:rsid w:val="00D73F88"/>
    <w:rsid w:val="00D74205"/>
    <w:rsid w:val="00D75D3E"/>
    <w:rsid w:val="00D75E3D"/>
    <w:rsid w:val="00D75FF5"/>
    <w:rsid w:val="00D76206"/>
    <w:rsid w:val="00D76B6C"/>
    <w:rsid w:val="00D77609"/>
    <w:rsid w:val="00D777FD"/>
    <w:rsid w:val="00D77AE0"/>
    <w:rsid w:val="00D77EE3"/>
    <w:rsid w:val="00D8041B"/>
    <w:rsid w:val="00D80BAB"/>
    <w:rsid w:val="00D80C53"/>
    <w:rsid w:val="00D811BF"/>
    <w:rsid w:val="00D822B8"/>
    <w:rsid w:val="00D8233A"/>
    <w:rsid w:val="00D8294D"/>
    <w:rsid w:val="00D82990"/>
    <w:rsid w:val="00D83594"/>
    <w:rsid w:val="00D83A32"/>
    <w:rsid w:val="00D8451B"/>
    <w:rsid w:val="00D84FF3"/>
    <w:rsid w:val="00D851E2"/>
    <w:rsid w:val="00D86BF5"/>
    <w:rsid w:val="00D86F0A"/>
    <w:rsid w:val="00D87557"/>
    <w:rsid w:val="00D877B2"/>
    <w:rsid w:val="00D8782B"/>
    <w:rsid w:val="00D87F76"/>
    <w:rsid w:val="00D904FD"/>
    <w:rsid w:val="00D90E11"/>
    <w:rsid w:val="00D9155E"/>
    <w:rsid w:val="00D919BE"/>
    <w:rsid w:val="00D91B91"/>
    <w:rsid w:val="00D91E99"/>
    <w:rsid w:val="00D9203E"/>
    <w:rsid w:val="00D925C6"/>
    <w:rsid w:val="00D9283D"/>
    <w:rsid w:val="00D931E6"/>
    <w:rsid w:val="00D933B3"/>
    <w:rsid w:val="00D93DE6"/>
    <w:rsid w:val="00D94033"/>
    <w:rsid w:val="00D94E04"/>
    <w:rsid w:val="00D94F58"/>
    <w:rsid w:val="00D954EC"/>
    <w:rsid w:val="00D95CDE"/>
    <w:rsid w:val="00D96073"/>
    <w:rsid w:val="00D96882"/>
    <w:rsid w:val="00D973D6"/>
    <w:rsid w:val="00D9741D"/>
    <w:rsid w:val="00D974FF"/>
    <w:rsid w:val="00D97F84"/>
    <w:rsid w:val="00DA0042"/>
    <w:rsid w:val="00DA0837"/>
    <w:rsid w:val="00DA0A7D"/>
    <w:rsid w:val="00DA1009"/>
    <w:rsid w:val="00DA24D2"/>
    <w:rsid w:val="00DA2697"/>
    <w:rsid w:val="00DA2A8A"/>
    <w:rsid w:val="00DA2E0D"/>
    <w:rsid w:val="00DA35DD"/>
    <w:rsid w:val="00DA366F"/>
    <w:rsid w:val="00DA520B"/>
    <w:rsid w:val="00DA5650"/>
    <w:rsid w:val="00DA5981"/>
    <w:rsid w:val="00DA6145"/>
    <w:rsid w:val="00DA632C"/>
    <w:rsid w:val="00DA643C"/>
    <w:rsid w:val="00DA692E"/>
    <w:rsid w:val="00DA69D7"/>
    <w:rsid w:val="00DA6F25"/>
    <w:rsid w:val="00DA7809"/>
    <w:rsid w:val="00DA790D"/>
    <w:rsid w:val="00DA7987"/>
    <w:rsid w:val="00DA7D5B"/>
    <w:rsid w:val="00DA7D8C"/>
    <w:rsid w:val="00DB01CE"/>
    <w:rsid w:val="00DB0828"/>
    <w:rsid w:val="00DB098C"/>
    <w:rsid w:val="00DB1212"/>
    <w:rsid w:val="00DB195A"/>
    <w:rsid w:val="00DB1A79"/>
    <w:rsid w:val="00DB21B5"/>
    <w:rsid w:val="00DB243B"/>
    <w:rsid w:val="00DB28CA"/>
    <w:rsid w:val="00DB2C0F"/>
    <w:rsid w:val="00DB3CF6"/>
    <w:rsid w:val="00DB5831"/>
    <w:rsid w:val="00DB6148"/>
    <w:rsid w:val="00DB6610"/>
    <w:rsid w:val="00DB6BBA"/>
    <w:rsid w:val="00DB6EF2"/>
    <w:rsid w:val="00DB7439"/>
    <w:rsid w:val="00DB7E63"/>
    <w:rsid w:val="00DB7E94"/>
    <w:rsid w:val="00DC0166"/>
    <w:rsid w:val="00DC0A6C"/>
    <w:rsid w:val="00DC0BF0"/>
    <w:rsid w:val="00DC0C01"/>
    <w:rsid w:val="00DC0E83"/>
    <w:rsid w:val="00DC0FFD"/>
    <w:rsid w:val="00DC1813"/>
    <w:rsid w:val="00DC1BBE"/>
    <w:rsid w:val="00DC20D9"/>
    <w:rsid w:val="00DC2A1D"/>
    <w:rsid w:val="00DC2BAF"/>
    <w:rsid w:val="00DC2EB5"/>
    <w:rsid w:val="00DC3168"/>
    <w:rsid w:val="00DC31B7"/>
    <w:rsid w:val="00DC338A"/>
    <w:rsid w:val="00DC347B"/>
    <w:rsid w:val="00DC37C9"/>
    <w:rsid w:val="00DC4612"/>
    <w:rsid w:val="00DC4C9C"/>
    <w:rsid w:val="00DC52ED"/>
    <w:rsid w:val="00DC5490"/>
    <w:rsid w:val="00DC5508"/>
    <w:rsid w:val="00DC5C36"/>
    <w:rsid w:val="00DC5D3B"/>
    <w:rsid w:val="00DC6CCD"/>
    <w:rsid w:val="00DC7BAD"/>
    <w:rsid w:val="00DC7F87"/>
    <w:rsid w:val="00DD0520"/>
    <w:rsid w:val="00DD0770"/>
    <w:rsid w:val="00DD1645"/>
    <w:rsid w:val="00DD178E"/>
    <w:rsid w:val="00DD17AB"/>
    <w:rsid w:val="00DD2E8D"/>
    <w:rsid w:val="00DD2FDA"/>
    <w:rsid w:val="00DD3681"/>
    <w:rsid w:val="00DD3CC5"/>
    <w:rsid w:val="00DD3DD0"/>
    <w:rsid w:val="00DD4602"/>
    <w:rsid w:val="00DD4B9C"/>
    <w:rsid w:val="00DD4C30"/>
    <w:rsid w:val="00DD512C"/>
    <w:rsid w:val="00DD556E"/>
    <w:rsid w:val="00DD5CBC"/>
    <w:rsid w:val="00DD6641"/>
    <w:rsid w:val="00DD70CA"/>
    <w:rsid w:val="00DD7B39"/>
    <w:rsid w:val="00DD7E8B"/>
    <w:rsid w:val="00DE11B6"/>
    <w:rsid w:val="00DE1674"/>
    <w:rsid w:val="00DE22B0"/>
    <w:rsid w:val="00DE334D"/>
    <w:rsid w:val="00DE406B"/>
    <w:rsid w:val="00DE4149"/>
    <w:rsid w:val="00DE49A9"/>
    <w:rsid w:val="00DE5853"/>
    <w:rsid w:val="00DE601E"/>
    <w:rsid w:val="00DE623E"/>
    <w:rsid w:val="00DE624B"/>
    <w:rsid w:val="00DE6262"/>
    <w:rsid w:val="00DE643D"/>
    <w:rsid w:val="00DE71D3"/>
    <w:rsid w:val="00DE72DF"/>
    <w:rsid w:val="00DE7731"/>
    <w:rsid w:val="00DE77A2"/>
    <w:rsid w:val="00DE7885"/>
    <w:rsid w:val="00DF056E"/>
    <w:rsid w:val="00DF068A"/>
    <w:rsid w:val="00DF0865"/>
    <w:rsid w:val="00DF0B11"/>
    <w:rsid w:val="00DF0BBB"/>
    <w:rsid w:val="00DF298C"/>
    <w:rsid w:val="00DF332D"/>
    <w:rsid w:val="00DF33A6"/>
    <w:rsid w:val="00DF37A5"/>
    <w:rsid w:val="00DF3D3A"/>
    <w:rsid w:val="00DF3D9B"/>
    <w:rsid w:val="00DF4234"/>
    <w:rsid w:val="00DF4A46"/>
    <w:rsid w:val="00DF5A29"/>
    <w:rsid w:val="00DF6525"/>
    <w:rsid w:val="00DF7A9C"/>
    <w:rsid w:val="00DF7F8F"/>
    <w:rsid w:val="00DF7FAC"/>
    <w:rsid w:val="00E0002A"/>
    <w:rsid w:val="00E00895"/>
    <w:rsid w:val="00E01667"/>
    <w:rsid w:val="00E01DB5"/>
    <w:rsid w:val="00E01DE2"/>
    <w:rsid w:val="00E020E8"/>
    <w:rsid w:val="00E0242D"/>
    <w:rsid w:val="00E02A65"/>
    <w:rsid w:val="00E02C02"/>
    <w:rsid w:val="00E032CF"/>
    <w:rsid w:val="00E03711"/>
    <w:rsid w:val="00E03758"/>
    <w:rsid w:val="00E038CC"/>
    <w:rsid w:val="00E03924"/>
    <w:rsid w:val="00E03DF9"/>
    <w:rsid w:val="00E0408B"/>
    <w:rsid w:val="00E042CC"/>
    <w:rsid w:val="00E046E2"/>
    <w:rsid w:val="00E04CCC"/>
    <w:rsid w:val="00E051A5"/>
    <w:rsid w:val="00E0577F"/>
    <w:rsid w:val="00E05788"/>
    <w:rsid w:val="00E06FFC"/>
    <w:rsid w:val="00E1007A"/>
    <w:rsid w:val="00E101AB"/>
    <w:rsid w:val="00E1143C"/>
    <w:rsid w:val="00E121B0"/>
    <w:rsid w:val="00E12526"/>
    <w:rsid w:val="00E12797"/>
    <w:rsid w:val="00E12927"/>
    <w:rsid w:val="00E12DC7"/>
    <w:rsid w:val="00E13304"/>
    <w:rsid w:val="00E140C0"/>
    <w:rsid w:val="00E144FC"/>
    <w:rsid w:val="00E15274"/>
    <w:rsid w:val="00E159CC"/>
    <w:rsid w:val="00E15B58"/>
    <w:rsid w:val="00E15C95"/>
    <w:rsid w:val="00E15FF7"/>
    <w:rsid w:val="00E16523"/>
    <w:rsid w:val="00E1663D"/>
    <w:rsid w:val="00E1718C"/>
    <w:rsid w:val="00E1723E"/>
    <w:rsid w:val="00E17976"/>
    <w:rsid w:val="00E17A61"/>
    <w:rsid w:val="00E2086F"/>
    <w:rsid w:val="00E20AE5"/>
    <w:rsid w:val="00E21F62"/>
    <w:rsid w:val="00E2254E"/>
    <w:rsid w:val="00E228C6"/>
    <w:rsid w:val="00E228DC"/>
    <w:rsid w:val="00E22F3C"/>
    <w:rsid w:val="00E231B9"/>
    <w:rsid w:val="00E23A66"/>
    <w:rsid w:val="00E23AD4"/>
    <w:rsid w:val="00E2450C"/>
    <w:rsid w:val="00E24BF2"/>
    <w:rsid w:val="00E25897"/>
    <w:rsid w:val="00E25CDC"/>
    <w:rsid w:val="00E26988"/>
    <w:rsid w:val="00E26A4E"/>
    <w:rsid w:val="00E27356"/>
    <w:rsid w:val="00E3017B"/>
    <w:rsid w:val="00E30C35"/>
    <w:rsid w:val="00E30CF7"/>
    <w:rsid w:val="00E31468"/>
    <w:rsid w:val="00E316A9"/>
    <w:rsid w:val="00E3191D"/>
    <w:rsid w:val="00E31D4A"/>
    <w:rsid w:val="00E32347"/>
    <w:rsid w:val="00E33295"/>
    <w:rsid w:val="00E3337C"/>
    <w:rsid w:val="00E33476"/>
    <w:rsid w:val="00E33C77"/>
    <w:rsid w:val="00E33D84"/>
    <w:rsid w:val="00E33F0E"/>
    <w:rsid w:val="00E3425E"/>
    <w:rsid w:val="00E348F5"/>
    <w:rsid w:val="00E34C0B"/>
    <w:rsid w:val="00E34F50"/>
    <w:rsid w:val="00E361E5"/>
    <w:rsid w:val="00E3681F"/>
    <w:rsid w:val="00E371C5"/>
    <w:rsid w:val="00E37B35"/>
    <w:rsid w:val="00E40408"/>
    <w:rsid w:val="00E40A7F"/>
    <w:rsid w:val="00E418A4"/>
    <w:rsid w:val="00E41900"/>
    <w:rsid w:val="00E41B5D"/>
    <w:rsid w:val="00E41F4E"/>
    <w:rsid w:val="00E4201D"/>
    <w:rsid w:val="00E42274"/>
    <w:rsid w:val="00E4295F"/>
    <w:rsid w:val="00E43157"/>
    <w:rsid w:val="00E44131"/>
    <w:rsid w:val="00E44BC6"/>
    <w:rsid w:val="00E44E4E"/>
    <w:rsid w:val="00E453F5"/>
    <w:rsid w:val="00E4631B"/>
    <w:rsid w:val="00E46743"/>
    <w:rsid w:val="00E5000C"/>
    <w:rsid w:val="00E50457"/>
    <w:rsid w:val="00E50BE2"/>
    <w:rsid w:val="00E51CCF"/>
    <w:rsid w:val="00E51EB2"/>
    <w:rsid w:val="00E5416C"/>
    <w:rsid w:val="00E55139"/>
    <w:rsid w:val="00E557DE"/>
    <w:rsid w:val="00E55D31"/>
    <w:rsid w:val="00E56056"/>
    <w:rsid w:val="00E561EA"/>
    <w:rsid w:val="00E56509"/>
    <w:rsid w:val="00E56C84"/>
    <w:rsid w:val="00E5726B"/>
    <w:rsid w:val="00E573D3"/>
    <w:rsid w:val="00E57428"/>
    <w:rsid w:val="00E57F78"/>
    <w:rsid w:val="00E60026"/>
    <w:rsid w:val="00E601BD"/>
    <w:rsid w:val="00E60AD4"/>
    <w:rsid w:val="00E60FBF"/>
    <w:rsid w:val="00E61308"/>
    <w:rsid w:val="00E614DE"/>
    <w:rsid w:val="00E62236"/>
    <w:rsid w:val="00E6330C"/>
    <w:rsid w:val="00E63340"/>
    <w:rsid w:val="00E6380C"/>
    <w:rsid w:val="00E63F9C"/>
    <w:rsid w:val="00E64B11"/>
    <w:rsid w:val="00E64C30"/>
    <w:rsid w:val="00E65EF0"/>
    <w:rsid w:val="00E664AA"/>
    <w:rsid w:val="00E66B23"/>
    <w:rsid w:val="00E679EF"/>
    <w:rsid w:val="00E7002D"/>
    <w:rsid w:val="00E701C6"/>
    <w:rsid w:val="00E70363"/>
    <w:rsid w:val="00E70936"/>
    <w:rsid w:val="00E70C86"/>
    <w:rsid w:val="00E70DC8"/>
    <w:rsid w:val="00E71088"/>
    <w:rsid w:val="00E71097"/>
    <w:rsid w:val="00E712CF"/>
    <w:rsid w:val="00E715D8"/>
    <w:rsid w:val="00E717E5"/>
    <w:rsid w:val="00E71837"/>
    <w:rsid w:val="00E719A9"/>
    <w:rsid w:val="00E71B04"/>
    <w:rsid w:val="00E71EC3"/>
    <w:rsid w:val="00E7294E"/>
    <w:rsid w:val="00E72BE2"/>
    <w:rsid w:val="00E72D05"/>
    <w:rsid w:val="00E735A8"/>
    <w:rsid w:val="00E73F3D"/>
    <w:rsid w:val="00E74A97"/>
    <w:rsid w:val="00E75747"/>
    <w:rsid w:val="00E75E55"/>
    <w:rsid w:val="00E76174"/>
    <w:rsid w:val="00E761E0"/>
    <w:rsid w:val="00E761EB"/>
    <w:rsid w:val="00E7662D"/>
    <w:rsid w:val="00E7678D"/>
    <w:rsid w:val="00E76E80"/>
    <w:rsid w:val="00E77ABF"/>
    <w:rsid w:val="00E80071"/>
    <w:rsid w:val="00E800F2"/>
    <w:rsid w:val="00E80216"/>
    <w:rsid w:val="00E80D58"/>
    <w:rsid w:val="00E81D3F"/>
    <w:rsid w:val="00E822A1"/>
    <w:rsid w:val="00E839D0"/>
    <w:rsid w:val="00E83E19"/>
    <w:rsid w:val="00E83E4C"/>
    <w:rsid w:val="00E84102"/>
    <w:rsid w:val="00E844EC"/>
    <w:rsid w:val="00E84B56"/>
    <w:rsid w:val="00E84C91"/>
    <w:rsid w:val="00E85968"/>
    <w:rsid w:val="00E85E50"/>
    <w:rsid w:val="00E86603"/>
    <w:rsid w:val="00E86DE1"/>
    <w:rsid w:val="00E87049"/>
    <w:rsid w:val="00E876BE"/>
    <w:rsid w:val="00E87D33"/>
    <w:rsid w:val="00E90296"/>
    <w:rsid w:val="00E9039D"/>
    <w:rsid w:val="00E90AB0"/>
    <w:rsid w:val="00E91470"/>
    <w:rsid w:val="00E9163B"/>
    <w:rsid w:val="00E91AA0"/>
    <w:rsid w:val="00E91C25"/>
    <w:rsid w:val="00E927EC"/>
    <w:rsid w:val="00E92BCB"/>
    <w:rsid w:val="00E92FA7"/>
    <w:rsid w:val="00E933FB"/>
    <w:rsid w:val="00E9377D"/>
    <w:rsid w:val="00E9412C"/>
    <w:rsid w:val="00E948B3"/>
    <w:rsid w:val="00E9500D"/>
    <w:rsid w:val="00E9550E"/>
    <w:rsid w:val="00E95D36"/>
    <w:rsid w:val="00E95D77"/>
    <w:rsid w:val="00E96123"/>
    <w:rsid w:val="00E967B8"/>
    <w:rsid w:val="00E96B49"/>
    <w:rsid w:val="00E96C4A"/>
    <w:rsid w:val="00E975BC"/>
    <w:rsid w:val="00E977CF"/>
    <w:rsid w:val="00E97BA9"/>
    <w:rsid w:val="00EA0781"/>
    <w:rsid w:val="00EA12A7"/>
    <w:rsid w:val="00EA15BD"/>
    <w:rsid w:val="00EA206C"/>
    <w:rsid w:val="00EA27E1"/>
    <w:rsid w:val="00EA3B84"/>
    <w:rsid w:val="00EA497A"/>
    <w:rsid w:val="00EA5D26"/>
    <w:rsid w:val="00EA62C6"/>
    <w:rsid w:val="00EA6477"/>
    <w:rsid w:val="00EA67BD"/>
    <w:rsid w:val="00EA6A77"/>
    <w:rsid w:val="00EA6E08"/>
    <w:rsid w:val="00EA7780"/>
    <w:rsid w:val="00EA77BA"/>
    <w:rsid w:val="00EA7A8D"/>
    <w:rsid w:val="00EA7CF1"/>
    <w:rsid w:val="00EB0148"/>
    <w:rsid w:val="00EB02C4"/>
    <w:rsid w:val="00EB1369"/>
    <w:rsid w:val="00EB14C1"/>
    <w:rsid w:val="00EB2896"/>
    <w:rsid w:val="00EB29E8"/>
    <w:rsid w:val="00EB2F94"/>
    <w:rsid w:val="00EB389A"/>
    <w:rsid w:val="00EB3981"/>
    <w:rsid w:val="00EB447A"/>
    <w:rsid w:val="00EB468D"/>
    <w:rsid w:val="00EB4D1C"/>
    <w:rsid w:val="00EB4D4F"/>
    <w:rsid w:val="00EB603A"/>
    <w:rsid w:val="00EB7942"/>
    <w:rsid w:val="00EC02B9"/>
    <w:rsid w:val="00EC0770"/>
    <w:rsid w:val="00EC0A64"/>
    <w:rsid w:val="00EC0AAD"/>
    <w:rsid w:val="00EC0F82"/>
    <w:rsid w:val="00EC19B1"/>
    <w:rsid w:val="00EC1DB7"/>
    <w:rsid w:val="00EC1FB0"/>
    <w:rsid w:val="00EC26FF"/>
    <w:rsid w:val="00EC2FE7"/>
    <w:rsid w:val="00EC4122"/>
    <w:rsid w:val="00EC4ACD"/>
    <w:rsid w:val="00EC4C2C"/>
    <w:rsid w:val="00EC4F67"/>
    <w:rsid w:val="00EC5FE2"/>
    <w:rsid w:val="00EC63B4"/>
    <w:rsid w:val="00EC6B90"/>
    <w:rsid w:val="00EC6DD9"/>
    <w:rsid w:val="00EC7621"/>
    <w:rsid w:val="00EC790F"/>
    <w:rsid w:val="00EC7930"/>
    <w:rsid w:val="00EC7966"/>
    <w:rsid w:val="00EC7E72"/>
    <w:rsid w:val="00EC7FE3"/>
    <w:rsid w:val="00ED05A5"/>
    <w:rsid w:val="00ED086C"/>
    <w:rsid w:val="00ED0A57"/>
    <w:rsid w:val="00ED0B08"/>
    <w:rsid w:val="00ED1B08"/>
    <w:rsid w:val="00ED233A"/>
    <w:rsid w:val="00ED28A5"/>
    <w:rsid w:val="00ED2B31"/>
    <w:rsid w:val="00ED3208"/>
    <w:rsid w:val="00ED393C"/>
    <w:rsid w:val="00ED39EF"/>
    <w:rsid w:val="00ED45EF"/>
    <w:rsid w:val="00ED49FE"/>
    <w:rsid w:val="00ED54B5"/>
    <w:rsid w:val="00ED54BA"/>
    <w:rsid w:val="00ED5647"/>
    <w:rsid w:val="00ED5F13"/>
    <w:rsid w:val="00ED609F"/>
    <w:rsid w:val="00ED72E9"/>
    <w:rsid w:val="00ED7B01"/>
    <w:rsid w:val="00ED7CB0"/>
    <w:rsid w:val="00ED7D97"/>
    <w:rsid w:val="00ED7EB1"/>
    <w:rsid w:val="00EE028C"/>
    <w:rsid w:val="00EE05B6"/>
    <w:rsid w:val="00EE06AE"/>
    <w:rsid w:val="00EE0FAC"/>
    <w:rsid w:val="00EE1573"/>
    <w:rsid w:val="00EE1784"/>
    <w:rsid w:val="00EE2016"/>
    <w:rsid w:val="00EE2170"/>
    <w:rsid w:val="00EE224C"/>
    <w:rsid w:val="00EE3BB4"/>
    <w:rsid w:val="00EE4284"/>
    <w:rsid w:val="00EE4689"/>
    <w:rsid w:val="00EE4E76"/>
    <w:rsid w:val="00EE5960"/>
    <w:rsid w:val="00EE5985"/>
    <w:rsid w:val="00EE6102"/>
    <w:rsid w:val="00EE6BFC"/>
    <w:rsid w:val="00EE6E6A"/>
    <w:rsid w:val="00EE6FB5"/>
    <w:rsid w:val="00EE72D2"/>
    <w:rsid w:val="00EE7AC6"/>
    <w:rsid w:val="00EE7BE0"/>
    <w:rsid w:val="00EF0A35"/>
    <w:rsid w:val="00EF0B14"/>
    <w:rsid w:val="00EF0B95"/>
    <w:rsid w:val="00EF13CF"/>
    <w:rsid w:val="00EF1D19"/>
    <w:rsid w:val="00EF1F87"/>
    <w:rsid w:val="00EF1FAC"/>
    <w:rsid w:val="00EF24D0"/>
    <w:rsid w:val="00EF27BA"/>
    <w:rsid w:val="00EF3D13"/>
    <w:rsid w:val="00EF44FE"/>
    <w:rsid w:val="00EF5626"/>
    <w:rsid w:val="00EF564C"/>
    <w:rsid w:val="00EF5B47"/>
    <w:rsid w:val="00EF5EF0"/>
    <w:rsid w:val="00EF61AB"/>
    <w:rsid w:val="00EF62EF"/>
    <w:rsid w:val="00EF6CD0"/>
    <w:rsid w:val="00EF7645"/>
    <w:rsid w:val="00F007CE"/>
    <w:rsid w:val="00F00EA7"/>
    <w:rsid w:val="00F027BC"/>
    <w:rsid w:val="00F0282B"/>
    <w:rsid w:val="00F02D15"/>
    <w:rsid w:val="00F02F7D"/>
    <w:rsid w:val="00F02FAE"/>
    <w:rsid w:val="00F03DB5"/>
    <w:rsid w:val="00F041B7"/>
    <w:rsid w:val="00F04290"/>
    <w:rsid w:val="00F046E2"/>
    <w:rsid w:val="00F048E7"/>
    <w:rsid w:val="00F050DE"/>
    <w:rsid w:val="00F05F61"/>
    <w:rsid w:val="00F06F46"/>
    <w:rsid w:val="00F07265"/>
    <w:rsid w:val="00F07DC7"/>
    <w:rsid w:val="00F1266D"/>
    <w:rsid w:val="00F12B98"/>
    <w:rsid w:val="00F12F1E"/>
    <w:rsid w:val="00F13807"/>
    <w:rsid w:val="00F13BB5"/>
    <w:rsid w:val="00F13CA8"/>
    <w:rsid w:val="00F13D45"/>
    <w:rsid w:val="00F147E3"/>
    <w:rsid w:val="00F14AB5"/>
    <w:rsid w:val="00F14EF7"/>
    <w:rsid w:val="00F15286"/>
    <w:rsid w:val="00F1575C"/>
    <w:rsid w:val="00F15B43"/>
    <w:rsid w:val="00F167BE"/>
    <w:rsid w:val="00F16897"/>
    <w:rsid w:val="00F20234"/>
    <w:rsid w:val="00F202C7"/>
    <w:rsid w:val="00F207B5"/>
    <w:rsid w:val="00F20A59"/>
    <w:rsid w:val="00F21486"/>
    <w:rsid w:val="00F22220"/>
    <w:rsid w:val="00F22407"/>
    <w:rsid w:val="00F229C8"/>
    <w:rsid w:val="00F23144"/>
    <w:rsid w:val="00F23A04"/>
    <w:rsid w:val="00F2410D"/>
    <w:rsid w:val="00F25A70"/>
    <w:rsid w:val="00F26367"/>
    <w:rsid w:val="00F270D4"/>
    <w:rsid w:val="00F27E78"/>
    <w:rsid w:val="00F27FAB"/>
    <w:rsid w:val="00F30989"/>
    <w:rsid w:val="00F30CFC"/>
    <w:rsid w:val="00F31297"/>
    <w:rsid w:val="00F3174E"/>
    <w:rsid w:val="00F31E07"/>
    <w:rsid w:val="00F3239D"/>
    <w:rsid w:val="00F32B0B"/>
    <w:rsid w:val="00F34132"/>
    <w:rsid w:val="00F348EB"/>
    <w:rsid w:val="00F35548"/>
    <w:rsid w:val="00F35EBA"/>
    <w:rsid w:val="00F363E9"/>
    <w:rsid w:val="00F366D1"/>
    <w:rsid w:val="00F37031"/>
    <w:rsid w:val="00F3727D"/>
    <w:rsid w:val="00F37633"/>
    <w:rsid w:val="00F37700"/>
    <w:rsid w:val="00F37A27"/>
    <w:rsid w:val="00F37FCB"/>
    <w:rsid w:val="00F40343"/>
    <w:rsid w:val="00F40C6B"/>
    <w:rsid w:val="00F41537"/>
    <w:rsid w:val="00F417BB"/>
    <w:rsid w:val="00F41F4B"/>
    <w:rsid w:val="00F425BA"/>
    <w:rsid w:val="00F429A5"/>
    <w:rsid w:val="00F431AE"/>
    <w:rsid w:val="00F43498"/>
    <w:rsid w:val="00F4401E"/>
    <w:rsid w:val="00F443D3"/>
    <w:rsid w:val="00F445CD"/>
    <w:rsid w:val="00F44E43"/>
    <w:rsid w:val="00F450E6"/>
    <w:rsid w:val="00F45C3E"/>
    <w:rsid w:val="00F5014D"/>
    <w:rsid w:val="00F5041D"/>
    <w:rsid w:val="00F511FE"/>
    <w:rsid w:val="00F5131B"/>
    <w:rsid w:val="00F515E2"/>
    <w:rsid w:val="00F519E0"/>
    <w:rsid w:val="00F51CBC"/>
    <w:rsid w:val="00F51D85"/>
    <w:rsid w:val="00F520CB"/>
    <w:rsid w:val="00F5292A"/>
    <w:rsid w:val="00F52AE0"/>
    <w:rsid w:val="00F52D09"/>
    <w:rsid w:val="00F52F13"/>
    <w:rsid w:val="00F535E0"/>
    <w:rsid w:val="00F53B2D"/>
    <w:rsid w:val="00F53D9A"/>
    <w:rsid w:val="00F54087"/>
    <w:rsid w:val="00F546C6"/>
    <w:rsid w:val="00F54BF7"/>
    <w:rsid w:val="00F54DC5"/>
    <w:rsid w:val="00F54EC6"/>
    <w:rsid w:val="00F54EF3"/>
    <w:rsid w:val="00F55607"/>
    <w:rsid w:val="00F56023"/>
    <w:rsid w:val="00F56A85"/>
    <w:rsid w:val="00F56B71"/>
    <w:rsid w:val="00F57273"/>
    <w:rsid w:val="00F57285"/>
    <w:rsid w:val="00F57515"/>
    <w:rsid w:val="00F60044"/>
    <w:rsid w:val="00F605E0"/>
    <w:rsid w:val="00F60AFD"/>
    <w:rsid w:val="00F60DE2"/>
    <w:rsid w:val="00F616F2"/>
    <w:rsid w:val="00F622C2"/>
    <w:rsid w:val="00F624F1"/>
    <w:rsid w:val="00F62827"/>
    <w:rsid w:val="00F642A2"/>
    <w:rsid w:val="00F64302"/>
    <w:rsid w:val="00F64E23"/>
    <w:rsid w:val="00F6508B"/>
    <w:rsid w:val="00F658A5"/>
    <w:rsid w:val="00F65E8C"/>
    <w:rsid w:val="00F65ECC"/>
    <w:rsid w:val="00F65F54"/>
    <w:rsid w:val="00F662B7"/>
    <w:rsid w:val="00F669D9"/>
    <w:rsid w:val="00F669FE"/>
    <w:rsid w:val="00F66B4E"/>
    <w:rsid w:val="00F66E7F"/>
    <w:rsid w:val="00F677EF"/>
    <w:rsid w:val="00F702A4"/>
    <w:rsid w:val="00F70577"/>
    <w:rsid w:val="00F728BB"/>
    <w:rsid w:val="00F72C8E"/>
    <w:rsid w:val="00F72E3E"/>
    <w:rsid w:val="00F731EC"/>
    <w:rsid w:val="00F73C05"/>
    <w:rsid w:val="00F74927"/>
    <w:rsid w:val="00F763C0"/>
    <w:rsid w:val="00F76AC9"/>
    <w:rsid w:val="00F76B54"/>
    <w:rsid w:val="00F76BA5"/>
    <w:rsid w:val="00F76D49"/>
    <w:rsid w:val="00F76E65"/>
    <w:rsid w:val="00F76F5E"/>
    <w:rsid w:val="00F77F34"/>
    <w:rsid w:val="00F80001"/>
    <w:rsid w:val="00F8076C"/>
    <w:rsid w:val="00F80B43"/>
    <w:rsid w:val="00F80D7C"/>
    <w:rsid w:val="00F832CF"/>
    <w:rsid w:val="00F832EC"/>
    <w:rsid w:val="00F83369"/>
    <w:rsid w:val="00F8336D"/>
    <w:rsid w:val="00F8389A"/>
    <w:rsid w:val="00F8389C"/>
    <w:rsid w:val="00F842D3"/>
    <w:rsid w:val="00F84737"/>
    <w:rsid w:val="00F84BCF"/>
    <w:rsid w:val="00F85049"/>
    <w:rsid w:val="00F858A7"/>
    <w:rsid w:val="00F86CF5"/>
    <w:rsid w:val="00F86DB6"/>
    <w:rsid w:val="00F901BE"/>
    <w:rsid w:val="00F901CB"/>
    <w:rsid w:val="00F901D9"/>
    <w:rsid w:val="00F90A4C"/>
    <w:rsid w:val="00F929A2"/>
    <w:rsid w:val="00F92D87"/>
    <w:rsid w:val="00F93746"/>
    <w:rsid w:val="00F93C85"/>
    <w:rsid w:val="00F960CF"/>
    <w:rsid w:val="00F96887"/>
    <w:rsid w:val="00F96D5B"/>
    <w:rsid w:val="00F972E6"/>
    <w:rsid w:val="00F9731D"/>
    <w:rsid w:val="00F974F1"/>
    <w:rsid w:val="00FA0687"/>
    <w:rsid w:val="00FA07BA"/>
    <w:rsid w:val="00FA0FAA"/>
    <w:rsid w:val="00FA10B6"/>
    <w:rsid w:val="00FA1A8C"/>
    <w:rsid w:val="00FA2A24"/>
    <w:rsid w:val="00FA3260"/>
    <w:rsid w:val="00FA3787"/>
    <w:rsid w:val="00FA4773"/>
    <w:rsid w:val="00FA4AB9"/>
    <w:rsid w:val="00FA5483"/>
    <w:rsid w:val="00FA5F9C"/>
    <w:rsid w:val="00FA679C"/>
    <w:rsid w:val="00FA6CA1"/>
    <w:rsid w:val="00FA6CB5"/>
    <w:rsid w:val="00FA73F5"/>
    <w:rsid w:val="00FA75BF"/>
    <w:rsid w:val="00FA7F10"/>
    <w:rsid w:val="00FB0738"/>
    <w:rsid w:val="00FB08F0"/>
    <w:rsid w:val="00FB0F92"/>
    <w:rsid w:val="00FB1282"/>
    <w:rsid w:val="00FB15A6"/>
    <w:rsid w:val="00FB15E2"/>
    <w:rsid w:val="00FB1A21"/>
    <w:rsid w:val="00FB1BA8"/>
    <w:rsid w:val="00FB20B4"/>
    <w:rsid w:val="00FB2796"/>
    <w:rsid w:val="00FB2B1E"/>
    <w:rsid w:val="00FB3168"/>
    <w:rsid w:val="00FB3404"/>
    <w:rsid w:val="00FB3608"/>
    <w:rsid w:val="00FB3AB4"/>
    <w:rsid w:val="00FB3B60"/>
    <w:rsid w:val="00FB3CF7"/>
    <w:rsid w:val="00FB3E86"/>
    <w:rsid w:val="00FB451F"/>
    <w:rsid w:val="00FB49D2"/>
    <w:rsid w:val="00FB4EB6"/>
    <w:rsid w:val="00FB50C7"/>
    <w:rsid w:val="00FB5472"/>
    <w:rsid w:val="00FB567A"/>
    <w:rsid w:val="00FB5F11"/>
    <w:rsid w:val="00FB6866"/>
    <w:rsid w:val="00FB7839"/>
    <w:rsid w:val="00FB7A40"/>
    <w:rsid w:val="00FB7C0A"/>
    <w:rsid w:val="00FC0524"/>
    <w:rsid w:val="00FC1048"/>
    <w:rsid w:val="00FC151C"/>
    <w:rsid w:val="00FC183D"/>
    <w:rsid w:val="00FC19F1"/>
    <w:rsid w:val="00FC1DB5"/>
    <w:rsid w:val="00FC1EF6"/>
    <w:rsid w:val="00FC2178"/>
    <w:rsid w:val="00FC27D5"/>
    <w:rsid w:val="00FC28F3"/>
    <w:rsid w:val="00FC2ECE"/>
    <w:rsid w:val="00FC349A"/>
    <w:rsid w:val="00FC3689"/>
    <w:rsid w:val="00FC4223"/>
    <w:rsid w:val="00FC4723"/>
    <w:rsid w:val="00FC47DD"/>
    <w:rsid w:val="00FC4A91"/>
    <w:rsid w:val="00FC52FE"/>
    <w:rsid w:val="00FC594D"/>
    <w:rsid w:val="00FC6094"/>
    <w:rsid w:val="00FC6AC6"/>
    <w:rsid w:val="00FC6AC7"/>
    <w:rsid w:val="00FC6C64"/>
    <w:rsid w:val="00FC6D1A"/>
    <w:rsid w:val="00FC753D"/>
    <w:rsid w:val="00FC7B71"/>
    <w:rsid w:val="00FD04FB"/>
    <w:rsid w:val="00FD0EE6"/>
    <w:rsid w:val="00FD139A"/>
    <w:rsid w:val="00FD178D"/>
    <w:rsid w:val="00FD1CB3"/>
    <w:rsid w:val="00FD1DE0"/>
    <w:rsid w:val="00FD2236"/>
    <w:rsid w:val="00FD2665"/>
    <w:rsid w:val="00FD26E0"/>
    <w:rsid w:val="00FD2E3A"/>
    <w:rsid w:val="00FD2F82"/>
    <w:rsid w:val="00FD3ED8"/>
    <w:rsid w:val="00FD401C"/>
    <w:rsid w:val="00FD4AFC"/>
    <w:rsid w:val="00FD4B25"/>
    <w:rsid w:val="00FD654D"/>
    <w:rsid w:val="00FD75F6"/>
    <w:rsid w:val="00FE0D72"/>
    <w:rsid w:val="00FE0E2D"/>
    <w:rsid w:val="00FE0ED3"/>
    <w:rsid w:val="00FE0FC2"/>
    <w:rsid w:val="00FE1391"/>
    <w:rsid w:val="00FE13E4"/>
    <w:rsid w:val="00FE1481"/>
    <w:rsid w:val="00FE1CCC"/>
    <w:rsid w:val="00FE240A"/>
    <w:rsid w:val="00FE249A"/>
    <w:rsid w:val="00FE266F"/>
    <w:rsid w:val="00FE2A51"/>
    <w:rsid w:val="00FE3724"/>
    <w:rsid w:val="00FE41A9"/>
    <w:rsid w:val="00FE4873"/>
    <w:rsid w:val="00FE4D63"/>
    <w:rsid w:val="00FE62CC"/>
    <w:rsid w:val="00FE67D7"/>
    <w:rsid w:val="00FE6BC7"/>
    <w:rsid w:val="00FE6DAD"/>
    <w:rsid w:val="00FE76E2"/>
    <w:rsid w:val="00FF0431"/>
    <w:rsid w:val="00FF0E66"/>
    <w:rsid w:val="00FF11E1"/>
    <w:rsid w:val="00FF1AE8"/>
    <w:rsid w:val="00FF1BDD"/>
    <w:rsid w:val="00FF1DC9"/>
    <w:rsid w:val="00FF233F"/>
    <w:rsid w:val="00FF24E0"/>
    <w:rsid w:val="00FF29DC"/>
    <w:rsid w:val="00FF2D69"/>
    <w:rsid w:val="00FF2EAD"/>
    <w:rsid w:val="00FF32C5"/>
    <w:rsid w:val="00FF382F"/>
    <w:rsid w:val="00FF385D"/>
    <w:rsid w:val="00FF3B88"/>
    <w:rsid w:val="00FF3C99"/>
    <w:rsid w:val="00FF402B"/>
    <w:rsid w:val="00FF46A9"/>
    <w:rsid w:val="00FF4C6E"/>
    <w:rsid w:val="00FF5E7A"/>
    <w:rsid w:val="00FF6C31"/>
    <w:rsid w:val="00FF6FCE"/>
    <w:rsid w:val="02B5E6DF"/>
    <w:rsid w:val="081DB9C0"/>
    <w:rsid w:val="088C4336"/>
    <w:rsid w:val="16265E2E"/>
    <w:rsid w:val="16776F70"/>
    <w:rsid w:val="19EB1254"/>
    <w:rsid w:val="2482DE2F"/>
    <w:rsid w:val="24DDF776"/>
    <w:rsid w:val="28F943A9"/>
    <w:rsid w:val="2B0FF65E"/>
    <w:rsid w:val="32D0C579"/>
    <w:rsid w:val="37F405EA"/>
    <w:rsid w:val="39828550"/>
    <w:rsid w:val="3D00F498"/>
    <w:rsid w:val="41450137"/>
    <w:rsid w:val="459E5D69"/>
    <w:rsid w:val="4702EDBF"/>
    <w:rsid w:val="49276B6A"/>
    <w:rsid w:val="4D65E8A3"/>
    <w:rsid w:val="5818CC0E"/>
    <w:rsid w:val="5AB2B8E2"/>
    <w:rsid w:val="5C5C1EE3"/>
    <w:rsid w:val="6D8E05A4"/>
    <w:rsid w:val="6F548B68"/>
    <w:rsid w:val="70CE47AE"/>
    <w:rsid w:val="71814538"/>
    <w:rsid w:val="746DAF6C"/>
    <w:rsid w:val="74E0DCBF"/>
    <w:rsid w:val="76ABBADD"/>
    <w:rsid w:val="7AA22931"/>
    <w:rsid w:val="7CD8FA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568308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AB0"/>
    <w:rPr>
      <w:rFonts w:ascii="Arial" w:hAnsi="Arial"/>
      <w:sz w:val="24"/>
    </w:rPr>
  </w:style>
  <w:style w:type="paragraph" w:styleId="Heading1">
    <w:name w:val="heading 1"/>
    <w:basedOn w:val="Normal"/>
    <w:next w:val="Normal"/>
    <w:link w:val="Heading1Char"/>
    <w:uiPriority w:val="9"/>
    <w:qFormat/>
    <w:rsid w:val="004876E4"/>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2AB0"/>
    <w:pPr>
      <w:keepNext/>
      <w:keepLines/>
      <w:numPr>
        <w:ilvl w:val="1"/>
        <w:numId w:val="1"/>
      </w:numPr>
      <w:spacing w:before="40" w:after="0"/>
      <w:outlineLvl w:val="1"/>
    </w:pPr>
    <w:rPr>
      <w:rFonts w:eastAsiaTheme="majorEastAsia" w:cstheme="majorBidi"/>
      <w:color w:val="2F5496" w:themeColor="accent1" w:themeShade="BF"/>
      <w:szCs w:val="26"/>
    </w:rPr>
  </w:style>
  <w:style w:type="paragraph" w:styleId="Heading3">
    <w:name w:val="heading 3"/>
    <w:basedOn w:val="Normal"/>
    <w:next w:val="Normal"/>
    <w:link w:val="Heading3Char"/>
    <w:uiPriority w:val="9"/>
    <w:unhideWhenUsed/>
    <w:qFormat/>
    <w:rsid w:val="004876E4"/>
    <w:pPr>
      <w:keepNext/>
      <w:keepLines/>
      <w:numPr>
        <w:ilvl w:val="2"/>
        <w:numId w:val="1"/>
      </w:numPr>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4876E4"/>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876E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876E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876E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876E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76E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FAC"/>
  </w:style>
  <w:style w:type="paragraph" w:styleId="Footer">
    <w:name w:val="footer"/>
    <w:basedOn w:val="Normal"/>
    <w:link w:val="FooterChar"/>
    <w:uiPriority w:val="99"/>
    <w:unhideWhenUsed/>
    <w:rsid w:val="00596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FAC"/>
  </w:style>
  <w:style w:type="character" w:customStyle="1" w:styleId="normaltextrun">
    <w:name w:val="normaltextrun"/>
    <w:basedOn w:val="DefaultParagraphFont"/>
    <w:rsid w:val="009052F7"/>
  </w:style>
  <w:style w:type="character" w:customStyle="1" w:styleId="Heading1Char">
    <w:name w:val="Heading 1 Char"/>
    <w:basedOn w:val="DefaultParagraphFont"/>
    <w:link w:val="Heading1"/>
    <w:uiPriority w:val="9"/>
    <w:rsid w:val="004876E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D2AB0"/>
    <w:rPr>
      <w:rFonts w:ascii="Arial" w:eastAsiaTheme="majorEastAsia" w:hAnsi="Arial" w:cstheme="majorBidi"/>
      <w:color w:val="2F5496" w:themeColor="accent1" w:themeShade="BF"/>
      <w:sz w:val="24"/>
      <w:szCs w:val="26"/>
    </w:rPr>
  </w:style>
  <w:style w:type="character" w:customStyle="1" w:styleId="Heading3Char">
    <w:name w:val="Heading 3 Char"/>
    <w:basedOn w:val="DefaultParagraphFont"/>
    <w:link w:val="Heading3"/>
    <w:uiPriority w:val="9"/>
    <w:rsid w:val="004876E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876E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4876E4"/>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4876E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4876E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4876E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76E4"/>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DD1645"/>
    <w:pPr>
      <w:spacing w:after="0" w:line="240" w:lineRule="auto"/>
    </w:pPr>
    <w:rPr>
      <w:szCs w:val="20"/>
    </w:rPr>
  </w:style>
  <w:style w:type="character" w:customStyle="1" w:styleId="FootnoteTextChar">
    <w:name w:val="Footnote Text Char"/>
    <w:basedOn w:val="DefaultParagraphFont"/>
    <w:link w:val="FootnoteText"/>
    <w:uiPriority w:val="99"/>
    <w:rsid w:val="00DD1645"/>
    <w:rPr>
      <w:rFonts w:ascii="Arial" w:hAnsi="Arial"/>
      <w:sz w:val="24"/>
      <w:szCs w:val="20"/>
    </w:rPr>
  </w:style>
  <w:style w:type="character" w:styleId="FootnoteReference">
    <w:name w:val="footnote reference"/>
    <w:basedOn w:val="DefaultParagraphFont"/>
    <w:uiPriority w:val="99"/>
    <w:semiHidden/>
    <w:unhideWhenUsed/>
    <w:rsid w:val="001D2AB0"/>
    <w:rPr>
      <w:sz w:val="24"/>
      <w:vertAlign w:val="superscript"/>
    </w:rPr>
  </w:style>
  <w:style w:type="paragraph" w:customStyle="1" w:styleId="Default">
    <w:name w:val="Default"/>
    <w:rsid w:val="00E231B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66480"/>
    <w:pPr>
      <w:spacing w:after="0" w:line="240" w:lineRule="auto"/>
      <w:ind w:left="720"/>
      <w:contextualSpacing/>
    </w:pPr>
    <w:rPr>
      <w:szCs w:val="24"/>
    </w:rPr>
  </w:style>
  <w:style w:type="paragraph" w:styleId="BalloonText">
    <w:name w:val="Balloon Text"/>
    <w:basedOn w:val="Normal"/>
    <w:link w:val="BalloonTextChar"/>
    <w:uiPriority w:val="99"/>
    <w:semiHidden/>
    <w:unhideWhenUsed/>
    <w:rsid w:val="00171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40F"/>
    <w:rPr>
      <w:rFonts w:ascii="Segoe UI" w:hAnsi="Segoe UI" w:cs="Segoe UI"/>
      <w:sz w:val="18"/>
      <w:szCs w:val="18"/>
    </w:rPr>
  </w:style>
  <w:style w:type="character" w:styleId="CommentReference">
    <w:name w:val="annotation reference"/>
    <w:basedOn w:val="DefaultParagraphFont"/>
    <w:uiPriority w:val="99"/>
    <w:semiHidden/>
    <w:unhideWhenUsed/>
    <w:rsid w:val="00745F0F"/>
    <w:rPr>
      <w:sz w:val="16"/>
      <w:szCs w:val="16"/>
    </w:rPr>
  </w:style>
  <w:style w:type="paragraph" w:styleId="CommentText">
    <w:name w:val="annotation text"/>
    <w:basedOn w:val="Normal"/>
    <w:link w:val="CommentTextChar"/>
    <w:uiPriority w:val="99"/>
    <w:unhideWhenUsed/>
    <w:rsid w:val="00745F0F"/>
    <w:pPr>
      <w:spacing w:line="240" w:lineRule="auto"/>
    </w:pPr>
    <w:rPr>
      <w:sz w:val="20"/>
      <w:szCs w:val="20"/>
    </w:rPr>
  </w:style>
  <w:style w:type="character" w:customStyle="1" w:styleId="CommentTextChar">
    <w:name w:val="Comment Text Char"/>
    <w:basedOn w:val="DefaultParagraphFont"/>
    <w:link w:val="CommentText"/>
    <w:uiPriority w:val="99"/>
    <w:rsid w:val="00745F0F"/>
    <w:rPr>
      <w:sz w:val="20"/>
      <w:szCs w:val="20"/>
    </w:rPr>
  </w:style>
  <w:style w:type="paragraph" w:styleId="CommentSubject">
    <w:name w:val="annotation subject"/>
    <w:basedOn w:val="CommentText"/>
    <w:next w:val="CommentText"/>
    <w:link w:val="CommentSubjectChar"/>
    <w:uiPriority w:val="99"/>
    <w:semiHidden/>
    <w:unhideWhenUsed/>
    <w:rsid w:val="0096045F"/>
    <w:rPr>
      <w:b/>
      <w:bCs/>
    </w:rPr>
  </w:style>
  <w:style w:type="character" w:customStyle="1" w:styleId="CommentSubjectChar">
    <w:name w:val="Comment Subject Char"/>
    <w:basedOn w:val="CommentTextChar"/>
    <w:link w:val="CommentSubject"/>
    <w:uiPriority w:val="99"/>
    <w:semiHidden/>
    <w:rsid w:val="0096045F"/>
    <w:rPr>
      <w:b/>
      <w:bCs/>
      <w:sz w:val="20"/>
      <w:szCs w:val="20"/>
    </w:rPr>
  </w:style>
  <w:style w:type="character" w:styleId="Hyperlink">
    <w:name w:val="Hyperlink"/>
    <w:basedOn w:val="DefaultParagraphFont"/>
    <w:unhideWhenUsed/>
    <w:rsid w:val="00901323"/>
    <w:rPr>
      <w:color w:val="0563C1" w:themeColor="hyperlink"/>
      <w:u w:val="single"/>
    </w:rPr>
  </w:style>
  <w:style w:type="character" w:styleId="UnresolvedMention">
    <w:name w:val="Unresolved Mention"/>
    <w:basedOn w:val="DefaultParagraphFont"/>
    <w:uiPriority w:val="99"/>
    <w:unhideWhenUsed/>
    <w:rsid w:val="00901323"/>
    <w:rPr>
      <w:color w:val="605E5C"/>
      <w:shd w:val="clear" w:color="auto" w:fill="E1DFDD"/>
    </w:rPr>
  </w:style>
  <w:style w:type="character" w:customStyle="1" w:styleId="coconcept8589">
    <w:name w:val="co_concept_85_89"/>
    <w:basedOn w:val="DefaultParagraphFont"/>
    <w:rsid w:val="00AD5C97"/>
  </w:style>
  <w:style w:type="character" w:styleId="Emphasis">
    <w:name w:val="Emphasis"/>
    <w:basedOn w:val="DefaultParagraphFont"/>
    <w:uiPriority w:val="20"/>
    <w:qFormat/>
    <w:rsid w:val="008C3C8D"/>
    <w:rPr>
      <w:i/>
      <w:iCs/>
    </w:rPr>
  </w:style>
  <w:style w:type="character" w:customStyle="1" w:styleId="cosearchterm">
    <w:name w:val="co_searchterm"/>
    <w:basedOn w:val="DefaultParagraphFont"/>
    <w:rsid w:val="008C3C8D"/>
  </w:style>
  <w:style w:type="paragraph" w:customStyle="1" w:styleId="WQordertext">
    <w:name w:val="WQ order text"/>
    <w:basedOn w:val="Normal"/>
    <w:uiPriority w:val="99"/>
    <w:rsid w:val="009721CD"/>
    <w:pPr>
      <w:spacing w:after="0" w:line="480" w:lineRule="auto"/>
      <w:ind w:firstLine="1496"/>
    </w:pPr>
    <w:rPr>
      <w:rFonts w:eastAsia="Times New Roman" w:cs="Arial"/>
      <w:sz w:val="18"/>
    </w:rPr>
  </w:style>
  <w:style w:type="table" w:styleId="TableGrid">
    <w:name w:val="Table Grid"/>
    <w:basedOn w:val="TableNormal"/>
    <w:uiPriority w:val="39"/>
    <w:rsid w:val="007D3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1391"/>
    <w:rPr>
      <w:color w:val="954F72" w:themeColor="followedHyperlink"/>
      <w:u w:val="single"/>
    </w:rPr>
  </w:style>
  <w:style w:type="character" w:styleId="Mention">
    <w:name w:val="Mention"/>
    <w:basedOn w:val="DefaultParagraphFont"/>
    <w:uiPriority w:val="99"/>
    <w:unhideWhenUsed/>
    <w:rsid w:val="00677F1A"/>
    <w:rPr>
      <w:color w:val="2B579A"/>
      <w:shd w:val="clear" w:color="auto" w:fill="E1DFDD"/>
    </w:rPr>
  </w:style>
  <w:style w:type="paragraph" w:styleId="Revision">
    <w:name w:val="Revision"/>
    <w:hidden/>
    <w:uiPriority w:val="99"/>
    <w:semiHidden/>
    <w:rsid w:val="00C21677"/>
    <w:pPr>
      <w:spacing w:after="0" w:line="240" w:lineRule="auto"/>
    </w:pPr>
  </w:style>
  <w:style w:type="character" w:customStyle="1" w:styleId="coconcept4049">
    <w:name w:val="co_concept_40_49"/>
    <w:basedOn w:val="DefaultParagraphFont"/>
    <w:rsid w:val="000F7842"/>
  </w:style>
  <w:style w:type="character" w:customStyle="1" w:styleId="coconcept3034">
    <w:name w:val="co_concept_30_34"/>
    <w:basedOn w:val="DefaultParagraphFont"/>
    <w:rsid w:val="000E1257"/>
  </w:style>
  <w:style w:type="character" w:customStyle="1" w:styleId="coconcept3644">
    <w:name w:val="co_concept_36_44"/>
    <w:basedOn w:val="DefaultParagraphFont"/>
    <w:rsid w:val="000E1257"/>
  </w:style>
  <w:style w:type="character" w:customStyle="1" w:styleId="coconcept4652">
    <w:name w:val="co_concept_46_52"/>
    <w:basedOn w:val="DefaultParagraphFont"/>
    <w:rsid w:val="000E1257"/>
  </w:style>
  <w:style w:type="character" w:customStyle="1" w:styleId="coconcept5458">
    <w:name w:val="co_concept_54_58"/>
    <w:basedOn w:val="DefaultParagraphFont"/>
    <w:rsid w:val="000E1257"/>
  </w:style>
  <w:style w:type="character" w:customStyle="1" w:styleId="contentpasted1">
    <w:name w:val="contentpasted1"/>
    <w:basedOn w:val="DefaultParagraphFont"/>
    <w:rsid w:val="002A08D9"/>
  </w:style>
  <w:style w:type="character" w:customStyle="1" w:styleId="eop">
    <w:name w:val="eop"/>
    <w:basedOn w:val="DefaultParagraphFont"/>
    <w:rsid w:val="007C0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7705">
      <w:bodyDiv w:val="1"/>
      <w:marLeft w:val="0"/>
      <w:marRight w:val="0"/>
      <w:marTop w:val="0"/>
      <w:marBottom w:val="0"/>
      <w:divBdr>
        <w:top w:val="none" w:sz="0" w:space="0" w:color="auto"/>
        <w:left w:val="none" w:sz="0" w:space="0" w:color="auto"/>
        <w:bottom w:val="none" w:sz="0" w:space="0" w:color="auto"/>
        <w:right w:val="none" w:sz="0" w:space="0" w:color="auto"/>
      </w:divBdr>
      <w:divsChild>
        <w:div w:id="1446774104">
          <w:marLeft w:val="0"/>
          <w:marRight w:val="0"/>
          <w:marTop w:val="0"/>
          <w:marBottom w:val="0"/>
          <w:divBdr>
            <w:top w:val="none" w:sz="0" w:space="0" w:color="3D3D3D"/>
            <w:left w:val="none" w:sz="0" w:space="0" w:color="3D3D3D"/>
            <w:bottom w:val="none" w:sz="0" w:space="0" w:color="3D3D3D"/>
            <w:right w:val="none" w:sz="0" w:space="0" w:color="3D3D3D"/>
          </w:divBdr>
          <w:divsChild>
            <w:div w:id="78593180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3041976">
      <w:bodyDiv w:val="1"/>
      <w:marLeft w:val="0"/>
      <w:marRight w:val="0"/>
      <w:marTop w:val="0"/>
      <w:marBottom w:val="0"/>
      <w:divBdr>
        <w:top w:val="none" w:sz="0" w:space="0" w:color="auto"/>
        <w:left w:val="none" w:sz="0" w:space="0" w:color="auto"/>
        <w:bottom w:val="none" w:sz="0" w:space="0" w:color="auto"/>
        <w:right w:val="none" w:sz="0" w:space="0" w:color="auto"/>
      </w:divBdr>
    </w:div>
    <w:div w:id="292293814">
      <w:bodyDiv w:val="1"/>
      <w:marLeft w:val="0"/>
      <w:marRight w:val="0"/>
      <w:marTop w:val="0"/>
      <w:marBottom w:val="0"/>
      <w:divBdr>
        <w:top w:val="none" w:sz="0" w:space="0" w:color="auto"/>
        <w:left w:val="none" w:sz="0" w:space="0" w:color="auto"/>
        <w:bottom w:val="none" w:sz="0" w:space="0" w:color="auto"/>
        <w:right w:val="none" w:sz="0" w:space="0" w:color="auto"/>
      </w:divBdr>
      <w:divsChild>
        <w:div w:id="1701854226">
          <w:marLeft w:val="0"/>
          <w:marRight w:val="0"/>
          <w:marTop w:val="0"/>
          <w:marBottom w:val="0"/>
          <w:divBdr>
            <w:top w:val="none" w:sz="0" w:space="0" w:color="3D3D3D"/>
            <w:left w:val="none" w:sz="0" w:space="0" w:color="3D3D3D"/>
            <w:bottom w:val="none" w:sz="0" w:space="0" w:color="3D3D3D"/>
            <w:right w:val="none" w:sz="0" w:space="0" w:color="3D3D3D"/>
          </w:divBdr>
          <w:divsChild>
            <w:div w:id="4661064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48988047">
      <w:bodyDiv w:val="1"/>
      <w:marLeft w:val="0"/>
      <w:marRight w:val="0"/>
      <w:marTop w:val="0"/>
      <w:marBottom w:val="0"/>
      <w:divBdr>
        <w:top w:val="none" w:sz="0" w:space="0" w:color="auto"/>
        <w:left w:val="none" w:sz="0" w:space="0" w:color="auto"/>
        <w:bottom w:val="none" w:sz="0" w:space="0" w:color="auto"/>
        <w:right w:val="none" w:sz="0" w:space="0" w:color="auto"/>
      </w:divBdr>
      <w:divsChild>
        <w:div w:id="133379520">
          <w:marLeft w:val="0"/>
          <w:marRight w:val="0"/>
          <w:marTop w:val="0"/>
          <w:marBottom w:val="0"/>
          <w:divBdr>
            <w:top w:val="none" w:sz="0" w:space="0" w:color="3D3D3D"/>
            <w:left w:val="none" w:sz="0" w:space="0" w:color="3D3D3D"/>
            <w:bottom w:val="none" w:sz="0" w:space="0" w:color="3D3D3D"/>
            <w:right w:val="none" w:sz="0" w:space="0" w:color="3D3D3D"/>
          </w:divBdr>
          <w:divsChild>
            <w:div w:id="64725042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63375669">
      <w:bodyDiv w:val="1"/>
      <w:marLeft w:val="0"/>
      <w:marRight w:val="0"/>
      <w:marTop w:val="0"/>
      <w:marBottom w:val="0"/>
      <w:divBdr>
        <w:top w:val="none" w:sz="0" w:space="0" w:color="auto"/>
        <w:left w:val="none" w:sz="0" w:space="0" w:color="auto"/>
        <w:bottom w:val="none" w:sz="0" w:space="0" w:color="auto"/>
        <w:right w:val="none" w:sz="0" w:space="0" w:color="auto"/>
      </w:divBdr>
    </w:div>
    <w:div w:id="597325586">
      <w:bodyDiv w:val="1"/>
      <w:marLeft w:val="0"/>
      <w:marRight w:val="0"/>
      <w:marTop w:val="0"/>
      <w:marBottom w:val="0"/>
      <w:divBdr>
        <w:top w:val="none" w:sz="0" w:space="0" w:color="auto"/>
        <w:left w:val="none" w:sz="0" w:space="0" w:color="auto"/>
        <w:bottom w:val="none" w:sz="0" w:space="0" w:color="auto"/>
        <w:right w:val="none" w:sz="0" w:space="0" w:color="auto"/>
      </w:divBdr>
      <w:divsChild>
        <w:div w:id="1044208707">
          <w:marLeft w:val="0"/>
          <w:marRight w:val="0"/>
          <w:marTop w:val="0"/>
          <w:marBottom w:val="0"/>
          <w:divBdr>
            <w:top w:val="none" w:sz="0" w:space="0" w:color="3D3D3D"/>
            <w:left w:val="none" w:sz="0" w:space="0" w:color="3D3D3D"/>
            <w:bottom w:val="none" w:sz="0" w:space="0" w:color="3D3D3D"/>
            <w:right w:val="none" w:sz="0" w:space="0" w:color="3D3D3D"/>
          </w:divBdr>
          <w:divsChild>
            <w:div w:id="20645452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44647091">
      <w:bodyDiv w:val="1"/>
      <w:marLeft w:val="0"/>
      <w:marRight w:val="0"/>
      <w:marTop w:val="0"/>
      <w:marBottom w:val="0"/>
      <w:divBdr>
        <w:top w:val="none" w:sz="0" w:space="0" w:color="auto"/>
        <w:left w:val="none" w:sz="0" w:space="0" w:color="auto"/>
        <w:bottom w:val="none" w:sz="0" w:space="0" w:color="auto"/>
        <w:right w:val="none" w:sz="0" w:space="0" w:color="auto"/>
      </w:divBdr>
      <w:divsChild>
        <w:div w:id="2053335108">
          <w:marLeft w:val="0"/>
          <w:marRight w:val="0"/>
          <w:marTop w:val="0"/>
          <w:marBottom w:val="0"/>
          <w:divBdr>
            <w:top w:val="none" w:sz="0" w:space="0" w:color="auto"/>
            <w:left w:val="none" w:sz="0" w:space="0" w:color="auto"/>
            <w:bottom w:val="none" w:sz="0" w:space="0" w:color="auto"/>
            <w:right w:val="none" w:sz="0" w:space="0" w:color="auto"/>
          </w:divBdr>
        </w:div>
      </w:divsChild>
    </w:div>
    <w:div w:id="900480686">
      <w:bodyDiv w:val="1"/>
      <w:marLeft w:val="0"/>
      <w:marRight w:val="0"/>
      <w:marTop w:val="0"/>
      <w:marBottom w:val="0"/>
      <w:divBdr>
        <w:top w:val="none" w:sz="0" w:space="0" w:color="auto"/>
        <w:left w:val="none" w:sz="0" w:space="0" w:color="auto"/>
        <w:bottom w:val="none" w:sz="0" w:space="0" w:color="auto"/>
        <w:right w:val="none" w:sz="0" w:space="0" w:color="auto"/>
      </w:divBdr>
      <w:divsChild>
        <w:div w:id="1547793904">
          <w:marLeft w:val="0"/>
          <w:marRight w:val="0"/>
          <w:marTop w:val="0"/>
          <w:marBottom w:val="0"/>
          <w:divBdr>
            <w:top w:val="none" w:sz="0" w:space="0" w:color="3D3D3D"/>
            <w:left w:val="none" w:sz="0" w:space="0" w:color="3D3D3D"/>
            <w:bottom w:val="none" w:sz="0" w:space="0" w:color="3D3D3D"/>
            <w:right w:val="none" w:sz="0" w:space="0" w:color="3D3D3D"/>
          </w:divBdr>
          <w:divsChild>
            <w:div w:id="31537967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25843568">
      <w:bodyDiv w:val="1"/>
      <w:marLeft w:val="0"/>
      <w:marRight w:val="0"/>
      <w:marTop w:val="0"/>
      <w:marBottom w:val="0"/>
      <w:divBdr>
        <w:top w:val="none" w:sz="0" w:space="0" w:color="auto"/>
        <w:left w:val="none" w:sz="0" w:space="0" w:color="auto"/>
        <w:bottom w:val="none" w:sz="0" w:space="0" w:color="auto"/>
        <w:right w:val="none" w:sz="0" w:space="0" w:color="auto"/>
      </w:divBdr>
      <w:divsChild>
        <w:div w:id="1649239525">
          <w:marLeft w:val="0"/>
          <w:marRight w:val="0"/>
          <w:marTop w:val="0"/>
          <w:marBottom w:val="0"/>
          <w:divBdr>
            <w:top w:val="none" w:sz="0" w:space="0" w:color="3D3D3D"/>
            <w:left w:val="none" w:sz="0" w:space="0" w:color="3D3D3D"/>
            <w:bottom w:val="none" w:sz="0" w:space="0" w:color="3D3D3D"/>
            <w:right w:val="none" w:sz="0" w:space="0" w:color="3D3D3D"/>
          </w:divBdr>
          <w:divsChild>
            <w:div w:id="155438713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08560506">
      <w:bodyDiv w:val="1"/>
      <w:marLeft w:val="0"/>
      <w:marRight w:val="0"/>
      <w:marTop w:val="0"/>
      <w:marBottom w:val="0"/>
      <w:divBdr>
        <w:top w:val="none" w:sz="0" w:space="0" w:color="auto"/>
        <w:left w:val="none" w:sz="0" w:space="0" w:color="auto"/>
        <w:bottom w:val="none" w:sz="0" w:space="0" w:color="auto"/>
        <w:right w:val="none" w:sz="0" w:space="0" w:color="auto"/>
      </w:divBdr>
      <w:divsChild>
        <w:div w:id="590047000">
          <w:marLeft w:val="0"/>
          <w:marRight w:val="0"/>
          <w:marTop w:val="0"/>
          <w:marBottom w:val="0"/>
          <w:divBdr>
            <w:top w:val="none" w:sz="0" w:space="0" w:color="3D3D3D"/>
            <w:left w:val="none" w:sz="0" w:space="0" w:color="3D3D3D"/>
            <w:bottom w:val="none" w:sz="0" w:space="0" w:color="3D3D3D"/>
            <w:right w:val="none" w:sz="0" w:space="0" w:color="3D3D3D"/>
          </w:divBdr>
          <w:divsChild>
            <w:div w:id="74757943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66419964">
      <w:bodyDiv w:val="1"/>
      <w:marLeft w:val="0"/>
      <w:marRight w:val="0"/>
      <w:marTop w:val="0"/>
      <w:marBottom w:val="0"/>
      <w:divBdr>
        <w:top w:val="none" w:sz="0" w:space="0" w:color="auto"/>
        <w:left w:val="none" w:sz="0" w:space="0" w:color="auto"/>
        <w:bottom w:val="none" w:sz="0" w:space="0" w:color="auto"/>
        <w:right w:val="none" w:sz="0" w:space="0" w:color="auto"/>
      </w:divBdr>
      <w:divsChild>
        <w:div w:id="67190383">
          <w:marLeft w:val="0"/>
          <w:marRight w:val="0"/>
          <w:marTop w:val="0"/>
          <w:marBottom w:val="0"/>
          <w:divBdr>
            <w:top w:val="none" w:sz="0" w:space="0" w:color="auto"/>
            <w:left w:val="none" w:sz="0" w:space="0" w:color="auto"/>
            <w:bottom w:val="none" w:sz="0" w:space="0" w:color="auto"/>
            <w:right w:val="none" w:sz="0" w:space="0" w:color="auto"/>
          </w:divBdr>
        </w:div>
      </w:divsChild>
    </w:div>
    <w:div w:id="1427338949">
      <w:bodyDiv w:val="1"/>
      <w:marLeft w:val="0"/>
      <w:marRight w:val="0"/>
      <w:marTop w:val="0"/>
      <w:marBottom w:val="0"/>
      <w:divBdr>
        <w:top w:val="none" w:sz="0" w:space="0" w:color="auto"/>
        <w:left w:val="none" w:sz="0" w:space="0" w:color="auto"/>
        <w:bottom w:val="none" w:sz="0" w:space="0" w:color="auto"/>
        <w:right w:val="none" w:sz="0" w:space="0" w:color="auto"/>
      </w:divBdr>
      <w:divsChild>
        <w:div w:id="1411653523">
          <w:marLeft w:val="0"/>
          <w:marRight w:val="0"/>
          <w:marTop w:val="0"/>
          <w:marBottom w:val="0"/>
          <w:divBdr>
            <w:top w:val="none" w:sz="0" w:space="0" w:color="3D3D3D"/>
            <w:left w:val="none" w:sz="0" w:space="0" w:color="3D3D3D"/>
            <w:bottom w:val="none" w:sz="0" w:space="0" w:color="3D3D3D"/>
            <w:right w:val="none" w:sz="0" w:space="0" w:color="3D3D3D"/>
          </w:divBdr>
          <w:divsChild>
            <w:div w:id="84976223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73012462">
      <w:bodyDiv w:val="1"/>
      <w:marLeft w:val="0"/>
      <w:marRight w:val="0"/>
      <w:marTop w:val="0"/>
      <w:marBottom w:val="0"/>
      <w:divBdr>
        <w:top w:val="none" w:sz="0" w:space="0" w:color="auto"/>
        <w:left w:val="none" w:sz="0" w:space="0" w:color="auto"/>
        <w:bottom w:val="none" w:sz="0" w:space="0" w:color="auto"/>
        <w:right w:val="none" w:sz="0" w:space="0" w:color="auto"/>
      </w:divBdr>
      <w:divsChild>
        <w:div w:id="479275337">
          <w:marLeft w:val="0"/>
          <w:marRight w:val="0"/>
          <w:marTop w:val="0"/>
          <w:marBottom w:val="0"/>
          <w:divBdr>
            <w:top w:val="none" w:sz="0" w:space="0" w:color="auto"/>
            <w:left w:val="none" w:sz="0" w:space="0" w:color="auto"/>
            <w:bottom w:val="none" w:sz="0" w:space="0" w:color="auto"/>
            <w:right w:val="none" w:sz="0" w:space="0" w:color="auto"/>
          </w:divBdr>
        </w:div>
      </w:divsChild>
    </w:div>
    <w:div w:id="1673486659">
      <w:bodyDiv w:val="1"/>
      <w:marLeft w:val="0"/>
      <w:marRight w:val="0"/>
      <w:marTop w:val="0"/>
      <w:marBottom w:val="0"/>
      <w:divBdr>
        <w:top w:val="none" w:sz="0" w:space="0" w:color="auto"/>
        <w:left w:val="none" w:sz="0" w:space="0" w:color="auto"/>
        <w:bottom w:val="none" w:sz="0" w:space="0" w:color="auto"/>
        <w:right w:val="none" w:sz="0" w:space="0" w:color="auto"/>
      </w:divBdr>
      <w:divsChild>
        <w:div w:id="897087869">
          <w:marLeft w:val="0"/>
          <w:marRight w:val="0"/>
          <w:marTop w:val="0"/>
          <w:marBottom w:val="0"/>
          <w:divBdr>
            <w:top w:val="none" w:sz="0" w:space="0" w:color="3D3D3D"/>
            <w:left w:val="none" w:sz="0" w:space="0" w:color="3D3D3D"/>
            <w:bottom w:val="none" w:sz="0" w:space="0" w:color="3D3D3D"/>
            <w:right w:val="none" w:sz="0" w:space="0" w:color="3D3D3D"/>
          </w:divBdr>
          <w:divsChild>
            <w:div w:id="28882555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70944438">
      <w:bodyDiv w:val="1"/>
      <w:marLeft w:val="0"/>
      <w:marRight w:val="0"/>
      <w:marTop w:val="0"/>
      <w:marBottom w:val="0"/>
      <w:divBdr>
        <w:top w:val="none" w:sz="0" w:space="0" w:color="auto"/>
        <w:left w:val="none" w:sz="0" w:space="0" w:color="auto"/>
        <w:bottom w:val="none" w:sz="0" w:space="0" w:color="auto"/>
        <w:right w:val="none" w:sz="0" w:space="0" w:color="auto"/>
      </w:divBdr>
      <w:divsChild>
        <w:div w:id="1411003468">
          <w:marLeft w:val="0"/>
          <w:marRight w:val="0"/>
          <w:marTop w:val="0"/>
          <w:marBottom w:val="0"/>
          <w:divBdr>
            <w:top w:val="none" w:sz="0" w:space="0" w:color="auto"/>
            <w:left w:val="none" w:sz="0" w:space="0" w:color="auto"/>
            <w:bottom w:val="none" w:sz="0" w:space="0" w:color="auto"/>
            <w:right w:val="none" w:sz="0" w:space="0" w:color="auto"/>
          </w:divBdr>
        </w:div>
      </w:divsChild>
    </w:div>
    <w:div w:id="1951235436">
      <w:bodyDiv w:val="1"/>
      <w:marLeft w:val="0"/>
      <w:marRight w:val="0"/>
      <w:marTop w:val="0"/>
      <w:marBottom w:val="0"/>
      <w:divBdr>
        <w:top w:val="none" w:sz="0" w:space="0" w:color="auto"/>
        <w:left w:val="none" w:sz="0" w:space="0" w:color="auto"/>
        <w:bottom w:val="none" w:sz="0" w:space="0" w:color="auto"/>
        <w:right w:val="none" w:sz="0" w:space="0" w:color="auto"/>
      </w:divBdr>
      <w:divsChild>
        <w:div w:id="448595190">
          <w:marLeft w:val="0"/>
          <w:marRight w:val="0"/>
          <w:marTop w:val="0"/>
          <w:marBottom w:val="0"/>
          <w:divBdr>
            <w:top w:val="none" w:sz="0" w:space="0" w:color="auto"/>
            <w:left w:val="none" w:sz="0" w:space="0" w:color="auto"/>
            <w:bottom w:val="none" w:sz="0" w:space="0" w:color="auto"/>
            <w:right w:val="none" w:sz="0" w:space="0" w:color="auto"/>
          </w:divBdr>
        </w:div>
        <w:div w:id="669337992">
          <w:marLeft w:val="0"/>
          <w:marRight w:val="0"/>
          <w:marTop w:val="0"/>
          <w:marBottom w:val="0"/>
          <w:divBdr>
            <w:top w:val="none" w:sz="0" w:space="0" w:color="auto"/>
            <w:left w:val="none" w:sz="0" w:space="0" w:color="auto"/>
            <w:bottom w:val="none" w:sz="0" w:space="0" w:color="auto"/>
            <w:right w:val="none" w:sz="0" w:space="0" w:color="auto"/>
          </w:divBdr>
        </w:div>
        <w:div w:id="775516882">
          <w:marLeft w:val="0"/>
          <w:marRight w:val="0"/>
          <w:marTop w:val="0"/>
          <w:marBottom w:val="0"/>
          <w:divBdr>
            <w:top w:val="none" w:sz="0" w:space="0" w:color="auto"/>
            <w:left w:val="none" w:sz="0" w:space="0" w:color="auto"/>
            <w:bottom w:val="none" w:sz="0" w:space="0" w:color="auto"/>
            <w:right w:val="none" w:sz="0" w:space="0" w:color="auto"/>
          </w:divBdr>
        </w:div>
        <w:div w:id="1227496087">
          <w:marLeft w:val="0"/>
          <w:marRight w:val="0"/>
          <w:marTop w:val="0"/>
          <w:marBottom w:val="0"/>
          <w:divBdr>
            <w:top w:val="none" w:sz="0" w:space="0" w:color="auto"/>
            <w:left w:val="none" w:sz="0" w:space="0" w:color="auto"/>
            <w:bottom w:val="none" w:sz="0" w:space="0" w:color="auto"/>
            <w:right w:val="none" w:sz="0" w:space="0" w:color="auto"/>
          </w:divBdr>
        </w:div>
        <w:div w:id="2117483932">
          <w:marLeft w:val="0"/>
          <w:marRight w:val="0"/>
          <w:marTop w:val="0"/>
          <w:marBottom w:val="0"/>
          <w:divBdr>
            <w:top w:val="none" w:sz="0" w:space="0" w:color="auto"/>
            <w:left w:val="none" w:sz="0" w:space="0" w:color="auto"/>
            <w:bottom w:val="none" w:sz="0" w:space="0" w:color="auto"/>
            <w:right w:val="none" w:sz="0" w:space="0" w:color="auto"/>
          </w:divBdr>
        </w:div>
      </w:divsChild>
    </w:div>
    <w:div w:id="206513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waterboards.ca.gov/water_issues/programs/tmdl/docs/iw_policy.pdf" TargetMode="External"/><Relationship Id="rId3" Type="http://schemas.openxmlformats.org/officeDocument/2006/relationships/hyperlink" Target="https://www.waterboards.ca.gov/water_issues/programs/agriculture/docs/ILRP_expert_panel_final_report.pdf" TargetMode="External"/><Relationship Id="rId7" Type="http://schemas.openxmlformats.org/officeDocument/2006/relationships/hyperlink" Target="https://www.energy.ca.gov/sites/default/files/2019-11/CCCA4-CEC-2018-005_ADA.pdf" TargetMode="External"/><Relationship Id="rId2" Type="http://schemas.openxmlformats.org/officeDocument/2006/relationships/hyperlink" Target="https://www.waterboards.ca.gov/water_issues/programs/nps/docs/plans_policies/nps_iepolicy.pdf" TargetMode="External"/><Relationship Id="rId1" Type="http://schemas.openxmlformats.org/officeDocument/2006/relationships/hyperlink" Target="https://www.waterboards.ca.gov/centralcoast/publications_forms/publications/basin_plan/" TargetMode="External"/><Relationship Id="rId6" Type="http://schemas.openxmlformats.org/officeDocument/2006/relationships/hyperlink" Target="https://www.waterboards.ca.gov/water_issues/programs/state_implementation_policy/docs/2021/2021-state-policy-toxicity-provisions.pdf" TargetMode="External"/><Relationship Id="rId5" Type="http://schemas.openxmlformats.org/officeDocument/2006/relationships/hyperlink" Target="https://oehha.ca.gov/proposition-65/chemicals/123-trichloropropane" TargetMode="External"/><Relationship Id="rId4" Type="http://schemas.openxmlformats.org/officeDocument/2006/relationships/hyperlink" Target="https://www.merriam-webster.com/dictionary/quantifi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51dfaa3-aae8-4c03-b90c-7dd4a6526d0d">
      <UserInfo>
        <DisplayName>Lauffer, Michael@Waterboards</DisplayName>
        <AccountId>313</AccountId>
        <AccountType/>
      </UserInfo>
      <UserInfo>
        <DisplayName>Gillman, Eric@Waterboards</DisplayName>
        <AccountId>599</AccountId>
        <AccountType/>
      </UserInfo>
      <UserInfo>
        <DisplayName>St.Pierre, Brianna@Waterboards</DisplayName>
        <AccountId>690</AccountId>
        <AccountType/>
      </UserInfo>
      <UserInfo>
        <DisplayName>Moore, Kelsey@Waterboards</DisplayName>
        <AccountId>4602</AccountId>
        <AccountType/>
      </UserInfo>
      <UserInfo>
        <DisplayName>Mogus, Karen@Waterboards</DisplayName>
        <AccountId>19</AccountId>
        <AccountType/>
      </UserInfo>
      <UserInfo>
        <DisplayName>Bishop, Jonathan@Waterboards</DisplayName>
        <AccountId>1330</AccountId>
        <AccountType/>
      </UserInfo>
      <UserInfo>
        <DisplayName>Wyels, Philip@Waterboards</DisplayName>
        <AccountId>744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F925308A8A3D4F9F8B15CC93F1E09A" ma:contentTypeVersion="11" ma:contentTypeDescription="Create a new document." ma:contentTypeScope="" ma:versionID="ea6a830772cc8b7b18ed88c4a07126c4">
  <xsd:schema xmlns:xsd="http://www.w3.org/2001/XMLSchema" xmlns:xs="http://www.w3.org/2001/XMLSchema" xmlns:p="http://schemas.microsoft.com/office/2006/metadata/properties" xmlns:ns2="bc269867-2284-4950-ac7a-62c05b59e8ad" xmlns:ns3="851dfaa3-aae8-4c03-b90c-7dd4a6526d0d" targetNamespace="http://schemas.microsoft.com/office/2006/metadata/properties" ma:root="true" ma:fieldsID="19614cd5f9491373469c39b0d9be9aba" ns2:_="" ns3:_="">
    <xsd:import namespace="bc269867-2284-4950-ac7a-62c05b59e8ad"/>
    <xsd:import namespace="851dfaa3-aae8-4c03-b90c-7dd4a6526d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69867-2284-4950-ac7a-62c05b59e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917DAD-B626-4BC8-9792-886CC1F556AF}">
  <ds:schemaRefs>
    <ds:schemaRef ds:uri="http://schemas.microsoft.com/office/2006/metadata/properties"/>
    <ds:schemaRef ds:uri="http://schemas.microsoft.com/office/infopath/2007/PartnerControls"/>
    <ds:schemaRef ds:uri="851dfaa3-aae8-4c03-b90c-7dd4a6526d0d"/>
  </ds:schemaRefs>
</ds:datastoreItem>
</file>

<file path=customXml/itemProps2.xml><?xml version="1.0" encoding="utf-8"?>
<ds:datastoreItem xmlns:ds="http://schemas.openxmlformats.org/officeDocument/2006/customXml" ds:itemID="{C5F97BA3-D65B-47FD-A252-B12061430017}">
  <ds:schemaRefs>
    <ds:schemaRef ds:uri="http://schemas.openxmlformats.org/officeDocument/2006/bibliography"/>
  </ds:schemaRefs>
</ds:datastoreItem>
</file>

<file path=customXml/itemProps3.xml><?xml version="1.0" encoding="utf-8"?>
<ds:datastoreItem xmlns:ds="http://schemas.openxmlformats.org/officeDocument/2006/customXml" ds:itemID="{2D816418-70CF-4628-B048-42CDB0116DF9}">
  <ds:schemaRefs>
    <ds:schemaRef ds:uri="http://schemas.microsoft.com/sharepoint/v3/contenttype/forms"/>
  </ds:schemaRefs>
</ds:datastoreItem>
</file>

<file path=customXml/itemProps4.xml><?xml version="1.0" encoding="utf-8"?>
<ds:datastoreItem xmlns:ds="http://schemas.openxmlformats.org/officeDocument/2006/customXml" ds:itemID="{C522B950-EFA0-4F3E-B6E9-37CA19103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69867-2284-4950-ac7a-62c05b59e8ad"/>
    <ds:schemaRef ds:uri="851dfaa3-aae8-4c03-b90c-7dd4a652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12143</Words>
  <Characters>69084</Characters>
  <Application>Microsoft Office Word</Application>
  <DocSecurity>12</DocSecurity>
  <Lines>1535</Lines>
  <Paragraphs>725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80502</CharactersWithSpaces>
  <SharedDoc>false</SharedDoc>
  <HLinks>
    <vt:vector size="48" baseType="variant">
      <vt:variant>
        <vt:i4>3080248</vt:i4>
      </vt:variant>
      <vt:variant>
        <vt:i4>21</vt:i4>
      </vt:variant>
      <vt:variant>
        <vt:i4>0</vt:i4>
      </vt:variant>
      <vt:variant>
        <vt:i4>5</vt:i4>
      </vt:variant>
      <vt:variant>
        <vt:lpwstr>https://www.waterboards.ca.gov/water_issues/programs/tmdl/docs/iw_policy.pdf</vt:lpwstr>
      </vt:variant>
      <vt:variant>
        <vt:lpwstr/>
      </vt:variant>
      <vt:variant>
        <vt:i4>786483</vt:i4>
      </vt:variant>
      <vt:variant>
        <vt:i4>18</vt:i4>
      </vt:variant>
      <vt:variant>
        <vt:i4>0</vt:i4>
      </vt:variant>
      <vt:variant>
        <vt:i4>5</vt:i4>
      </vt:variant>
      <vt:variant>
        <vt:lpwstr>https://www.energy.ca.gov/sites/default/files/2019-11/CCCA4-CEC-2018-005_ADA.pdf</vt:lpwstr>
      </vt:variant>
      <vt:variant>
        <vt:lpwstr/>
      </vt:variant>
      <vt:variant>
        <vt:i4>7274498</vt:i4>
      </vt:variant>
      <vt:variant>
        <vt:i4>15</vt:i4>
      </vt:variant>
      <vt:variant>
        <vt:i4>0</vt:i4>
      </vt:variant>
      <vt:variant>
        <vt:i4>5</vt:i4>
      </vt:variant>
      <vt:variant>
        <vt:lpwstr>https://www.waterboards.ca.gov/water_issues/programs/state_implementation_policy/docs/2021/2021-state-policy-toxicity-provisions.pdf</vt:lpwstr>
      </vt:variant>
      <vt:variant>
        <vt:lpwstr/>
      </vt:variant>
      <vt:variant>
        <vt:i4>7012415</vt:i4>
      </vt:variant>
      <vt:variant>
        <vt:i4>12</vt:i4>
      </vt:variant>
      <vt:variant>
        <vt:i4>0</vt:i4>
      </vt:variant>
      <vt:variant>
        <vt:i4>5</vt:i4>
      </vt:variant>
      <vt:variant>
        <vt:lpwstr>https://oehha.ca.gov/proposition-65/chemicals/123-trichloropropane</vt:lpwstr>
      </vt:variant>
      <vt:variant>
        <vt:lpwstr/>
      </vt:variant>
      <vt:variant>
        <vt:i4>7012450</vt:i4>
      </vt:variant>
      <vt:variant>
        <vt:i4>9</vt:i4>
      </vt:variant>
      <vt:variant>
        <vt:i4>0</vt:i4>
      </vt:variant>
      <vt:variant>
        <vt:i4>5</vt:i4>
      </vt:variant>
      <vt:variant>
        <vt:lpwstr>https://www.merriam-webster.com/dictionary/quantifiable</vt:lpwstr>
      </vt:variant>
      <vt:variant>
        <vt:lpwstr/>
      </vt:variant>
      <vt:variant>
        <vt:i4>3604508</vt:i4>
      </vt:variant>
      <vt:variant>
        <vt:i4>6</vt:i4>
      </vt:variant>
      <vt:variant>
        <vt:i4>0</vt:i4>
      </vt:variant>
      <vt:variant>
        <vt:i4>5</vt:i4>
      </vt:variant>
      <vt:variant>
        <vt:lpwstr>https://www.waterboards.ca.gov/water_issues/programs/agriculture/docs/ILRP_expert_panel_final_report.pdf</vt:lpwstr>
      </vt:variant>
      <vt:variant>
        <vt:lpwstr/>
      </vt:variant>
      <vt:variant>
        <vt:i4>6684674</vt:i4>
      </vt:variant>
      <vt:variant>
        <vt:i4>3</vt:i4>
      </vt:variant>
      <vt:variant>
        <vt:i4>0</vt:i4>
      </vt:variant>
      <vt:variant>
        <vt:i4>5</vt:i4>
      </vt:variant>
      <vt:variant>
        <vt:lpwstr>https://www.waterboards.ca.gov/water_issues/programs/nps/docs/plans_policies/nps_iepolicy.pdf</vt:lpwstr>
      </vt:variant>
      <vt:variant>
        <vt:lpwstr/>
      </vt:variant>
      <vt:variant>
        <vt:i4>4653127</vt:i4>
      </vt:variant>
      <vt:variant>
        <vt:i4>0</vt:i4>
      </vt:variant>
      <vt:variant>
        <vt:i4>0</vt:i4>
      </vt:variant>
      <vt:variant>
        <vt:i4>5</vt:i4>
      </vt:variant>
      <vt:variant>
        <vt:lpwstr>https://www.waterboards.ca.gov/centralcoast/publications_forms/publications/basin_plan/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2023-09-08T20:10:00Z</dcterms:created>
  <dcterms:modified xsi:type="dcterms:W3CDTF">2023-09-08T20:10:00Z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0x0101007BF925308A8A3D4F9F8B15CC93F1E09A</vt:lpwstr>
  </property>
</Properties>
</file>